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3F2FE4DA" w:rsidR="00A32382" w:rsidRPr="0007492D" w:rsidRDefault="00A32382" w:rsidP="009866F9">
      <w:pPr>
        <w:pStyle w:val="zzCover"/>
        <w:outlineLvl w:val="0"/>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A33E07">
        <w:rPr>
          <w:color w:val="auto"/>
          <w:lang w:val="fr-FR"/>
        </w:rPr>
        <w:t>0813</w:t>
      </w:r>
    </w:p>
    <w:p w14:paraId="1E13E4E6" w14:textId="59E56D29" w:rsidR="00A32382" w:rsidRPr="00BD083E" w:rsidRDefault="00A32382" w:rsidP="00A33E07">
      <w:pPr>
        <w:pStyle w:val="zzCover"/>
        <w:rPr>
          <w:b w:val="0"/>
          <w:bCs w:val="0"/>
          <w:color w:val="auto"/>
          <w:sz w:val="20"/>
          <w:szCs w:val="20"/>
        </w:rPr>
      </w:pPr>
      <w:r w:rsidRPr="00BD083E">
        <w:rPr>
          <w:b w:val="0"/>
          <w:bCs w:val="0"/>
          <w:color w:val="auto"/>
          <w:sz w:val="20"/>
          <w:szCs w:val="20"/>
        </w:rPr>
        <w:t xml:space="preserve">Date: </w:t>
      </w:r>
      <w:r w:rsidR="0030099A">
        <w:rPr>
          <w:b w:val="0"/>
          <w:bCs w:val="0"/>
          <w:color w:val="auto"/>
          <w:sz w:val="20"/>
          <w:szCs w:val="20"/>
        </w:rPr>
        <w:t>201</w:t>
      </w:r>
      <w:r w:rsidR="00A33E07">
        <w:rPr>
          <w:b w:val="0"/>
          <w:bCs w:val="0"/>
          <w:color w:val="auto"/>
          <w:sz w:val="20"/>
          <w:szCs w:val="20"/>
        </w:rPr>
        <w:t>8</w:t>
      </w:r>
      <w:r w:rsidR="0030099A">
        <w:rPr>
          <w:b w:val="0"/>
          <w:bCs w:val="0"/>
          <w:color w:val="auto"/>
          <w:sz w:val="20"/>
          <w:szCs w:val="20"/>
        </w:rPr>
        <w:t>-</w:t>
      </w:r>
      <w:r w:rsidR="00A33E07">
        <w:rPr>
          <w:b w:val="0"/>
          <w:bCs w:val="0"/>
          <w:color w:val="auto"/>
          <w:sz w:val="20"/>
          <w:szCs w:val="20"/>
        </w:rPr>
        <w:t>07</w:t>
      </w:r>
      <w:r w:rsidR="0030099A">
        <w:rPr>
          <w:b w:val="0"/>
          <w:bCs w:val="0"/>
          <w:color w:val="auto"/>
          <w:sz w:val="20"/>
          <w:szCs w:val="20"/>
        </w:rPr>
        <w:t>-</w:t>
      </w:r>
      <w:r w:rsidR="00A33E07">
        <w:rPr>
          <w:b w:val="0"/>
          <w:bCs w:val="0"/>
          <w:color w:val="auto"/>
          <w:sz w:val="20"/>
          <w:szCs w:val="20"/>
        </w:rPr>
        <w:t>29</w:t>
      </w:r>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07492D">
        <w:rPr>
          <w:b w:val="0"/>
          <w:bCs w:val="0"/>
          <w:color w:val="auto"/>
          <w:sz w:val="20"/>
          <w:szCs w:val="20"/>
        </w:rPr>
        <w:t>4</w:t>
      </w:r>
    </w:p>
    <w:p w14:paraId="69729A4E" w14:textId="51999689" w:rsidR="008118BC" w:rsidRPr="00BD083E" w:rsidRDefault="008118BC" w:rsidP="009866F9">
      <w:pPr>
        <w:pStyle w:val="zzCover"/>
        <w:spacing w:before="220"/>
        <w:outlineLvl w:val="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rsidP="009866F9">
      <w:pPr>
        <w:pStyle w:val="zzCover"/>
        <w:spacing w:before="220"/>
        <w:outlineLvl w:val="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28146AD9"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07492D">
        <w:rPr>
          <w:sz w:val="28"/>
          <w:szCs w:val="28"/>
        </w:rPr>
        <w:t xml:space="preserve">– Vulnerability descriptions for the programming language </w:t>
      </w:r>
      <w:r w:rsidR="004506CF">
        <w:rPr>
          <w:sz w:val="28"/>
          <w:szCs w:val="28"/>
        </w:rPr>
        <w:t>Python</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rsidP="009866F9">
      <w:pPr>
        <w:outlineLvl w:val="0"/>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rsidP="009866F9">
      <w:pPr>
        <w:pStyle w:val="zzCover"/>
        <w:pBdr>
          <w:top w:val="single" w:sz="6" w:space="1" w:color="auto"/>
          <w:left w:val="single" w:sz="6" w:space="4" w:color="auto"/>
          <w:bottom w:val="single" w:sz="6" w:space="1" w:color="auto"/>
          <w:right w:val="single" w:sz="6" w:space="4" w:color="auto"/>
        </w:pBdr>
        <w:spacing w:before="240"/>
        <w:jc w:val="center"/>
        <w:outlineLvl w:val="0"/>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9866F9">
      <w:pPr>
        <w:pStyle w:val="zzCopyright"/>
        <w:pBdr>
          <w:top w:val="single" w:sz="2" w:space="1" w:color="000000"/>
          <w:left w:val="single" w:sz="2" w:space="4" w:color="000000"/>
          <w:bottom w:val="single" w:sz="2" w:space="1" w:color="000000"/>
          <w:right w:val="single" w:sz="2" w:space="20" w:color="000000"/>
        </w:pBdr>
        <w:jc w:val="center"/>
        <w:outlineLvl w:val="0"/>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FBE13B9" w14:textId="1864FF28" w:rsidR="00A33E07" w:rsidRDefault="00A32382">
      <w:pPr>
        <w:pStyle w:val="TOC1"/>
        <w:tabs>
          <w:tab w:val="right" w:pos="9973"/>
        </w:tabs>
        <w:rPr>
          <w:ins w:id="2" w:author="Stephen Michell" w:date="2018-07-30T13:41:00Z"/>
          <w:b w:val="0"/>
          <w:bCs w:val="0"/>
          <w:caps w:val="0"/>
          <w:noProof/>
          <w:sz w:val="24"/>
          <w:szCs w:val="24"/>
          <w:u w:val="none"/>
          <w:lang w:val="en-CA"/>
        </w:rPr>
      </w:pPr>
      <w:r>
        <w:t>Contents</w:t>
      </w:r>
      <w:r w:rsidR="001A1531">
        <w:fldChar w:fldCharType="begin"/>
      </w:r>
      <w:r w:rsidR="001A1531">
        <w:instrText xml:space="preserve"> TOC \o "1-2" \h \z </w:instrText>
      </w:r>
      <w:r w:rsidR="001A1531">
        <w:fldChar w:fldCharType="separate"/>
      </w:r>
      <w:ins w:id="3" w:author="Stephen Michell" w:date="2018-07-30T13:41:00Z">
        <w:r w:rsidR="00A33E07" w:rsidRPr="007B64AE">
          <w:rPr>
            <w:rStyle w:val="Hyperlink"/>
            <w:noProof/>
          </w:rPr>
          <w:fldChar w:fldCharType="begin"/>
        </w:r>
        <w:r w:rsidR="00A33E07" w:rsidRPr="007B64AE">
          <w:rPr>
            <w:rStyle w:val="Hyperlink"/>
            <w:noProof/>
          </w:rPr>
          <w:instrText xml:space="preserve"> </w:instrText>
        </w:r>
        <w:r w:rsidR="00A33E07">
          <w:rPr>
            <w:noProof/>
          </w:rPr>
          <w:instrText>HYPERLINK \l "_Toc520721442"</w:instrText>
        </w:r>
        <w:r w:rsidR="00A33E07" w:rsidRPr="007B64AE">
          <w:rPr>
            <w:rStyle w:val="Hyperlink"/>
            <w:noProof/>
          </w:rPr>
          <w:instrText xml:space="preserve"> </w:instrText>
        </w:r>
        <w:r w:rsidR="00A33E07" w:rsidRPr="007B64AE">
          <w:rPr>
            <w:rStyle w:val="Hyperlink"/>
            <w:noProof/>
          </w:rPr>
          <w:fldChar w:fldCharType="separate"/>
        </w:r>
        <w:r w:rsidR="00A33E07" w:rsidRPr="007B64AE">
          <w:rPr>
            <w:rStyle w:val="Hyperlink"/>
            <w:noProof/>
          </w:rPr>
          <w:t>Foreword</w:t>
        </w:r>
        <w:r w:rsidR="00A33E07">
          <w:rPr>
            <w:noProof/>
            <w:webHidden/>
          </w:rPr>
          <w:tab/>
        </w:r>
        <w:r w:rsidR="00A33E07">
          <w:rPr>
            <w:noProof/>
            <w:webHidden/>
          </w:rPr>
          <w:fldChar w:fldCharType="begin"/>
        </w:r>
        <w:r w:rsidR="00A33E07">
          <w:rPr>
            <w:noProof/>
            <w:webHidden/>
          </w:rPr>
          <w:instrText xml:space="preserve"> PAGEREF _Toc520721442 \h </w:instrText>
        </w:r>
      </w:ins>
      <w:r w:rsidR="00A33E07">
        <w:rPr>
          <w:noProof/>
          <w:webHidden/>
        </w:rPr>
      </w:r>
      <w:r w:rsidR="00A33E07">
        <w:rPr>
          <w:noProof/>
          <w:webHidden/>
        </w:rPr>
        <w:fldChar w:fldCharType="separate"/>
      </w:r>
      <w:ins w:id="4" w:author="Stephen Michell" w:date="2018-07-30T13:41:00Z">
        <w:r w:rsidR="00A33E07">
          <w:rPr>
            <w:noProof/>
            <w:webHidden/>
          </w:rPr>
          <w:t>vi</w:t>
        </w:r>
        <w:r w:rsidR="00A33E07">
          <w:rPr>
            <w:noProof/>
            <w:webHidden/>
          </w:rPr>
          <w:fldChar w:fldCharType="end"/>
        </w:r>
        <w:r w:rsidR="00A33E07" w:rsidRPr="007B64AE">
          <w:rPr>
            <w:rStyle w:val="Hyperlink"/>
            <w:noProof/>
          </w:rPr>
          <w:fldChar w:fldCharType="end"/>
        </w:r>
      </w:ins>
    </w:p>
    <w:p w14:paraId="6A078535" w14:textId="4F902340" w:rsidR="00A33E07" w:rsidRDefault="00A33E07">
      <w:pPr>
        <w:pStyle w:val="TOC1"/>
        <w:tabs>
          <w:tab w:val="right" w:pos="9973"/>
        </w:tabs>
        <w:rPr>
          <w:ins w:id="5" w:author="Stephen Michell" w:date="2018-07-30T13:41:00Z"/>
          <w:b w:val="0"/>
          <w:bCs w:val="0"/>
          <w:caps w:val="0"/>
          <w:noProof/>
          <w:sz w:val="24"/>
          <w:szCs w:val="24"/>
          <w:u w:val="none"/>
          <w:lang w:val="en-CA"/>
        </w:rPr>
      </w:pPr>
      <w:ins w:id="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"_Toc520721443"</w:instrText>
        </w:r>
        <w:r w:rsidRPr="007B64AE">
          <w:rPr>
            <w:rStyle w:val="Hyperlink"/>
            <w:noProof/>
          </w:rPr>
          <w:instrText xml:space="preserve"> </w:instrText>
        </w:r>
        <w:r w:rsidRPr="007B64AE">
          <w:rPr>
            <w:rStyle w:val="Hyperlink"/>
            <w:noProof/>
          </w:rPr>
          <w:fldChar w:fldCharType="separate"/>
        </w:r>
        <w:r w:rsidRPr="007B64AE">
          <w:rPr>
            <w:rStyle w:val="Hyperlink"/>
            <w:noProof/>
          </w:rPr>
          <w:t>Introduction</w:t>
        </w:r>
        <w:r>
          <w:rPr>
            <w:noProof/>
            <w:webHidden/>
          </w:rPr>
          <w:tab/>
        </w:r>
        <w:r>
          <w:rPr>
            <w:noProof/>
            <w:webHidden/>
          </w:rPr>
          <w:fldChar w:fldCharType="begin"/>
        </w:r>
        <w:r>
          <w:rPr>
            <w:noProof/>
            <w:webHidden/>
          </w:rPr>
          <w:instrText xml:space="preserve"> PAGEREF _Toc520721443 \h </w:instrText>
        </w:r>
      </w:ins>
      <w:r>
        <w:rPr>
          <w:noProof/>
          <w:webHidden/>
        </w:rPr>
      </w:r>
      <w:r>
        <w:rPr>
          <w:noProof/>
          <w:webHidden/>
        </w:rPr>
        <w:fldChar w:fldCharType="separate"/>
      </w:r>
      <w:ins w:id="7" w:author="Stephen Michell" w:date="2018-07-30T13:41:00Z">
        <w:r>
          <w:rPr>
            <w:noProof/>
            <w:webHidden/>
          </w:rPr>
          <w:t>vii</w:t>
        </w:r>
        <w:r>
          <w:rPr>
            <w:noProof/>
            <w:webHidden/>
          </w:rPr>
          <w:fldChar w:fldCharType="end"/>
        </w:r>
        <w:r w:rsidRPr="007B64AE">
          <w:rPr>
            <w:rStyle w:val="Hyperlink"/>
            <w:noProof/>
          </w:rPr>
          <w:fldChar w:fldCharType="end"/>
        </w:r>
      </w:ins>
    </w:p>
    <w:p w14:paraId="3D8E3CC3" w14:textId="31C2F8B9" w:rsidR="00A33E07" w:rsidRDefault="00A33E07">
      <w:pPr>
        <w:pStyle w:val="TOC1"/>
        <w:tabs>
          <w:tab w:val="right" w:pos="9973"/>
        </w:tabs>
        <w:rPr>
          <w:ins w:id="8" w:author="Stephen Michell" w:date="2018-07-30T13:41:00Z"/>
          <w:b w:val="0"/>
          <w:bCs w:val="0"/>
          <w:caps w:val="0"/>
          <w:noProof/>
          <w:sz w:val="24"/>
          <w:szCs w:val="24"/>
          <w:u w:val="none"/>
          <w:lang w:val="en-CA"/>
        </w:rPr>
      </w:pPr>
      <w:ins w:id="9"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"_Toc520721444"</w:instrText>
        </w:r>
        <w:r w:rsidRPr="007B64AE">
          <w:rPr>
            <w:rStyle w:val="Hyperlink"/>
            <w:noProof/>
          </w:rPr>
          <w:instrText xml:space="preserve"> </w:instrText>
        </w:r>
        <w:r w:rsidRPr="007B64AE">
          <w:rPr>
            <w:rStyle w:val="Hyperlink"/>
            <w:noProof/>
          </w:rPr>
          <w:fldChar w:fldCharType="separate"/>
        </w:r>
        <w:r w:rsidRPr="007B64AE">
          <w:rPr>
            <w:rStyle w:val="Hyperlink"/>
            <w:noProof/>
          </w:rPr>
          <w:t>1. Scope</w:t>
        </w:r>
        <w:r>
          <w:rPr>
            <w:noProof/>
            <w:webHidden/>
          </w:rPr>
          <w:tab/>
        </w:r>
        <w:r>
          <w:rPr>
            <w:noProof/>
            <w:webHidden/>
          </w:rPr>
          <w:fldChar w:fldCharType="begin"/>
        </w:r>
        <w:r>
          <w:rPr>
            <w:noProof/>
            <w:webHidden/>
          </w:rPr>
          <w:instrText xml:space="preserve"> PAGEREF _Toc520721444 \h </w:instrText>
        </w:r>
      </w:ins>
      <w:r>
        <w:rPr>
          <w:noProof/>
          <w:webHidden/>
        </w:rPr>
      </w:r>
      <w:r>
        <w:rPr>
          <w:noProof/>
          <w:webHidden/>
        </w:rPr>
        <w:fldChar w:fldCharType="separate"/>
      </w:r>
      <w:ins w:id="10" w:author="Stephen Michell" w:date="2018-07-30T13:41:00Z">
        <w:r>
          <w:rPr>
            <w:noProof/>
            <w:webHidden/>
          </w:rPr>
          <w:t>1</w:t>
        </w:r>
        <w:r>
          <w:rPr>
            <w:noProof/>
            <w:webHidden/>
          </w:rPr>
          <w:fldChar w:fldCharType="end"/>
        </w:r>
        <w:r w:rsidRPr="007B64AE">
          <w:rPr>
            <w:rStyle w:val="Hyperlink"/>
            <w:noProof/>
          </w:rPr>
          <w:fldChar w:fldCharType="end"/>
        </w:r>
      </w:ins>
    </w:p>
    <w:p w14:paraId="14BDDE02" w14:textId="645684F4" w:rsidR="00A33E07" w:rsidRDefault="00A33E07">
      <w:pPr>
        <w:pStyle w:val="TOC1"/>
        <w:tabs>
          <w:tab w:val="right" w:pos="9973"/>
        </w:tabs>
        <w:rPr>
          <w:ins w:id="11" w:author="Stephen Michell" w:date="2018-07-30T13:41:00Z"/>
          <w:b w:val="0"/>
          <w:bCs w:val="0"/>
          <w:caps w:val="0"/>
          <w:noProof/>
          <w:sz w:val="24"/>
          <w:szCs w:val="24"/>
          <w:u w:val="none"/>
          <w:lang w:val="en-CA"/>
        </w:rPr>
      </w:pPr>
      <w:ins w:id="1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"_Toc520721445"</w:instrText>
        </w:r>
        <w:r w:rsidRPr="007B64AE">
          <w:rPr>
            <w:rStyle w:val="Hyperlink"/>
            <w:noProof/>
          </w:rPr>
          <w:instrText xml:space="preserve"> </w:instrText>
        </w:r>
        <w:r w:rsidRPr="007B64AE">
          <w:rPr>
            <w:rStyle w:val="Hyperlink"/>
            <w:noProof/>
          </w:rPr>
          <w:fldChar w:fldCharType="separate"/>
        </w:r>
        <w:r w:rsidRPr="007B64AE">
          <w:rPr>
            <w:rStyle w:val="Hyperlink"/>
            <w:noProof/>
          </w:rPr>
          <w:t>2. Normative references</w:t>
        </w:r>
        <w:r>
          <w:rPr>
            <w:noProof/>
            <w:webHidden/>
          </w:rPr>
          <w:tab/>
        </w:r>
        <w:r>
          <w:rPr>
            <w:noProof/>
            <w:webHidden/>
          </w:rPr>
          <w:fldChar w:fldCharType="begin"/>
        </w:r>
        <w:r>
          <w:rPr>
            <w:noProof/>
            <w:webHidden/>
          </w:rPr>
          <w:instrText xml:space="preserve"> PAGEREF _Toc520721445 \h </w:instrText>
        </w:r>
      </w:ins>
      <w:r>
        <w:rPr>
          <w:noProof/>
          <w:webHidden/>
        </w:rPr>
      </w:r>
      <w:r>
        <w:rPr>
          <w:noProof/>
          <w:webHidden/>
        </w:rPr>
        <w:fldChar w:fldCharType="separate"/>
      </w:r>
      <w:ins w:id="13" w:author="Stephen Michell" w:date="2018-07-30T13:41:00Z">
        <w:r>
          <w:rPr>
            <w:noProof/>
            <w:webHidden/>
          </w:rPr>
          <w:t>1</w:t>
        </w:r>
        <w:r>
          <w:rPr>
            <w:noProof/>
            <w:webHidden/>
          </w:rPr>
          <w:fldChar w:fldCharType="end"/>
        </w:r>
        <w:r w:rsidRPr="007B64AE">
          <w:rPr>
            <w:rStyle w:val="Hyperlink"/>
            <w:noProof/>
          </w:rPr>
          <w:fldChar w:fldCharType="end"/>
        </w:r>
      </w:ins>
    </w:p>
    <w:p w14:paraId="52FAAC0C" w14:textId="0C26247A" w:rsidR="00A33E07" w:rsidRDefault="00A33E07">
      <w:pPr>
        <w:pStyle w:val="TOC1"/>
        <w:tabs>
          <w:tab w:val="right" w:pos="9973"/>
        </w:tabs>
        <w:rPr>
          <w:ins w:id="14" w:author="Stephen Michell" w:date="2018-07-30T13:41:00Z"/>
          <w:b w:val="0"/>
          <w:bCs w:val="0"/>
          <w:caps w:val="0"/>
          <w:noProof/>
          <w:sz w:val="24"/>
          <w:szCs w:val="24"/>
          <w:u w:val="none"/>
          <w:lang w:val="en-CA"/>
        </w:rPr>
      </w:pPr>
      <w:ins w:id="15"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"_Toc520721446"</w:instrText>
        </w:r>
        <w:r w:rsidRPr="007B64AE">
          <w:rPr>
            <w:rStyle w:val="Hyperlink"/>
            <w:noProof/>
          </w:rPr>
          <w:instrText xml:space="preserve"> </w:instrText>
        </w:r>
        <w:r w:rsidRPr="007B64AE">
          <w:rPr>
            <w:rStyle w:val="Hyperlink"/>
            <w:noProof/>
          </w:rPr>
          <w:fldChar w:fldCharType="separate"/>
        </w:r>
        <w:r w:rsidRPr="007B64AE">
          <w:rPr>
            <w:rStyle w:val="Hyperlink"/>
            <w:noProof/>
          </w:rPr>
          <w:t>3. Terms and definitions, symbols and conventions</w:t>
        </w:r>
        <w:r>
          <w:rPr>
            <w:noProof/>
            <w:webHidden/>
          </w:rPr>
          <w:tab/>
        </w:r>
        <w:r>
          <w:rPr>
            <w:noProof/>
            <w:webHidden/>
          </w:rPr>
          <w:fldChar w:fldCharType="begin"/>
        </w:r>
        <w:r>
          <w:rPr>
            <w:noProof/>
            <w:webHidden/>
          </w:rPr>
          <w:instrText xml:space="preserve"> PAGEREF _Toc520721446 \h </w:instrText>
        </w:r>
      </w:ins>
      <w:r>
        <w:rPr>
          <w:noProof/>
          <w:webHidden/>
        </w:rPr>
      </w:r>
      <w:r>
        <w:rPr>
          <w:noProof/>
          <w:webHidden/>
        </w:rPr>
        <w:fldChar w:fldCharType="separate"/>
      </w:r>
      <w:ins w:id="16" w:author="Stephen Michell" w:date="2018-07-30T13:41:00Z">
        <w:r>
          <w:rPr>
            <w:noProof/>
            <w:webHidden/>
          </w:rPr>
          <w:t>1</w:t>
        </w:r>
        <w:r>
          <w:rPr>
            <w:noProof/>
            <w:webHidden/>
          </w:rPr>
          <w:fldChar w:fldCharType="end"/>
        </w:r>
        <w:r w:rsidRPr="007B64AE">
          <w:rPr>
            <w:rStyle w:val="Hyperlink"/>
            <w:noProof/>
          </w:rPr>
          <w:fldChar w:fldCharType="end"/>
        </w:r>
      </w:ins>
    </w:p>
    <w:p w14:paraId="75A72079" w14:textId="0F220B42" w:rsidR="00A33E07" w:rsidRDefault="00A33E07">
      <w:pPr>
        <w:pStyle w:val="TOC2"/>
        <w:tabs>
          <w:tab w:val="right" w:pos="9973"/>
        </w:tabs>
        <w:rPr>
          <w:ins w:id="17" w:author="Stephen Michell" w:date="2018-07-30T13:41:00Z"/>
          <w:b w:val="0"/>
          <w:bCs w:val="0"/>
          <w:smallCaps w:val="0"/>
          <w:noProof/>
          <w:sz w:val="24"/>
          <w:szCs w:val="24"/>
          <w:lang w:val="en-CA"/>
        </w:rPr>
      </w:pPr>
      <w:ins w:id="1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"_Toc520721447"</w:instrText>
        </w:r>
        <w:r w:rsidRPr="007B64AE">
          <w:rPr>
            <w:rStyle w:val="Hyperlink"/>
            <w:noProof/>
          </w:rPr>
          <w:instrText xml:space="preserve"> </w:instrText>
        </w:r>
        <w:r w:rsidRPr="007B64AE">
          <w:rPr>
            <w:rStyle w:val="Hyperlink"/>
            <w:noProof/>
          </w:rPr>
          <w:fldChar w:fldCharType="separate"/>
        </w:r>
        <w:r w:rsidRPr="007B64AE">
          <w:rPr>
            <w:rStyle w:val="Hyperlink"/>
            <w:noProof/>
          </w:rPr>
          <w:t>3.1 Terms and definitions</w:t>
        </w:r>
        <w:r>
          <w:rPr>
            <w:noProof/>
            <w:webHidden/>
          </w:rPr>
          <w:tab/>
        </w:r>
        <w:r>
          <w:rPr>
            <w:noProof/>
            <w:webHidden/>
          </w:rPr>
          <w:fldChar w:fldCharType="begin"/>
        </w:r>
        <w:r>
          <w:rPr>
            <w:noProof/>
            <w:webHidden/>
          </w:rPr>
          <w:instrText xml:space="preserve"> PAGEREF _Toc520721447 \h </w:instrText>
        </w:r>
      </w:ins>
      <w:r>
        <w:rPr>
          <w:noProof/>
          <w:webHidden/>
        </w:rPr>
      </w:r>
      <w:r>
        <w:rPr>
          <w:noProof/>
          <w:webHidden/>
        </w:rPr>
        <w:fldChar w:fldCharType="separate"/>
      </w:r>
      <w:ins w:id="19" w:author="Stephen Michell" w:date="2018-07-30T13:41:00Z">
        <w:r>
          <w:rPr>
            <w:noProof/>
            <w:webHidden/>
          </w:rPr>
          <w:t>1</w:t>
        </w:r>
        <w:r>
          <w:rPr>
            <w:noProof/>
            <w:webHidden/>
          </w:rPr>
          <w:fldChar w:fldCharType="end"/>
        </w:r>
        <w:r w:rsidRPr="007B64AE">
          <w:rPr>
            <w:rStyle w:val="Hyperlink"/>
            <w:noProof/>
          </w:rPr>
          <w:fldChar w:fldCharType="end"/>
        </w:r>
      </w:ins>
    </w:p>
    <w:p w14:paraId="2795B32D" w14:textId="5140E910" w:rsidR="00A33E07" w:rsidRDefault="00A33E07">
      <w:pPr>
        <w:pStyle w:val="TOC1"/>
        <w:tabs>
          <w:tab w:val="right" w:pos="9973"/>
        </w:tabs>
        <w:rPr>
          <w:ins w:id="20" w:author="Stephen Michell" w:date="2018-07-30T13:41:00Z"/>
          <w:b w:val="0"/>
          <w:bCs w:val="0"/>
          <w:caps w:val="0"/>
          <w:noProof/>
          <w:sz w:val="24"/>
          <w:szCs w:val="24"/>
          <w:u w:val="none"/>
          <w:lang w:val="en-CA"/>
        </w:rPr>
      </w:pPr>
      <w:ins w:id="21"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"_Toc520721448"</w:instrText>
        </w:r>
        <w:r w:rsidRPr="007B64AE">
          <w:rPr>
            <w:rStyle w:val="Hyperlink"/>
            <w:noProof/>
          </w:rPr>
          <w:instrText xml:space="preserve"> </w:instrText>
        </w:r>
        <w:r w:rsidRPr="007B64AE">
          <w:rPr>
            <w:rStyle w:val="Hyperlink"/>
            <w:noProof/>
          </w:rPr>
          <w:fldChar w:fldCharType="separate"/>
        </w:r>
        <w:r w:rsidRPr="007B64AE">
          <w:rPr>
            <w:rStyle w:val="Hyperlink"/>
            <w:noProof/>
          </w:rPr>
          <w:t>4. Language concepts</w:t>
        </w:r>
        <w:r>
          <w:rPr>
            <w:noProof/>
            <w:webHidden/>
          </w:rPr>
          <w:tab/>
        </w:r>
        <w:r>
          <w:rPr>
            <w:noProof/>
            <w:webHidden/>
          </w:rPr>
          <w:fldChar w:fldCharType="begin"/>
        </w:r>
        <w:r>
          <w:rPr>
            <w:noProof/>
            <w:webHidden/>
          </w:rPr>
          <w:instrText xml:space="preserve"> PAGEREF _Toc520721448 \h </w:instrText>
        </w:r>
      </w:ins>
      <w:r>
        <w:rPr>
          <w:noProof/>
          <w:webHidden/>
        </w:rPr>
      </w:r>
      <w:r>
        <w:rPr>
          <w:noProof/>
          <w:webHidden/>
        </w:rPr>
        <w:fldChar w:fldCharType="separate"/>
      </w:r>
      <w:ins w:id="22" w:author="Stephen Michell" w:date="2018-07-30T13:41:00Z">
        <w:r>
          <w:rPr>
            <w:noProof/>
            <w:webHidden/>
          </w:rPr>
          <w:t>5</w:t>
        </w:r>
        <w:r>
          <w:rPr>
            <w:noProof/>
            <w:webHidden/>
          </w:rPr>
          <w:fldChar w:fldCharType="end"/>
        </w:r>
        <w:r w:rsidRPr="007B64AE">
          <w:rPr>
            <w:rStyle w:val="Hyperlink"/>
            <w:noProof/>
          </w:rPr>
          <w:fldChar w:fldCharType="end"/>
        </w:r>
      </w:ins>
    </w:p>
    <w:p w14:paraId="35078A82" w14:textId="277A8984" w:rsidR="00A33E07" w:rsidRDefault="00A33E07">
      <w:pPr>
        <w:pStyle w:val="TOC1"/>
        <w:tabs>
          <w:tab w:val="right" w:pos="9973"/>
        </w:tabs>
        <w:rPr>
          <w:ins w:id="23" w:author="Stephen Michell" w:date="2018-07-30T13:41:00Z"/>
          <w:b w:val="0"/>
          <w:bCs w:val="0"/>
          <w:caps w:val="0"/>
          <w:noProof/>
          <w:sz w:val="24"/>
          <w:szCs w:val="24"/>
          <w:u w:val="none"/>
          <w:lang w:val="en-CA"/>
        </w:rPr>
      </w:pPr>
      <w:ins w:id="2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"_Toc520721449"</w:instrText>
        </w:r>
        <w:r w:rsidRPr="007B64AE">
          <w:rPr>
            <w:rStyle w:val="Hyperlink"/>
            <w:noProof/>
          </w:rPr>
          <w:instrText xml:space="preserve"> </w:instrText>
        </w:r>
        <w:r w:rsidRPr="007B64AE">
          <w:rPr>
            <w:rStyle w:val="Hyperlink"/>
            <w:noProof/>
          </w:rPr>
          <w:fldChar w:fldCharType="separate"/>
        </w:r>
        <w:r w:rsidRPr="007B64AE">
          <w:rPr>
            <w:rStyle w:val="Hyperlink"/>
            <w:noProof/>
          </w:rPr>
          <w:t>5. General guidance for Python</w:t>
        </w:r>
        <w:r>
          <w:rPr>
            <w:noProof/>
            <w:webHidden/>
          </w:rPr>
          <w:tab/>
        </w:r>
        <w:r>
          <w:rPr>
            <w:noProof/>
            <w:webHidden/>
          </w:rPr>
          <w:fldChar w:fldCharType="begin"/>
        </w:r>
        <w:r>
          <w:rPr>
            <w:noProof/>
            <w:webHidden/>
          </w:rPr>
          <w:instrText xml:space="preserve"> PAGEREF _Toc520721449 \h </w:instrText>
        </w:r>
      </w:ins>
      <w:r>
        <w:rPr>
          <w:noProof/>
          <w:webHidden/>
        </w:rPr>
      </w:r>
      <w:r>
        <w:rPr>
          <w:noProof/>
          <w:webHidden/>
        </w:rPr>
        <w:fldChar w:fldCharType="separate"/>
      </w:r>
      <w:ins w:id="25" w:author="Stephen Michell" w:date="2018-07-30T13:41:00Z">
        <w:r>
          <w:rPr>
            <w:noProof/>
            <w:webHidden/>
          </w:rPr>
          <w:t>6</w:t>
        </w:r>
        <w:r>
          <w:rPr>
            <w:noProof/>
            <w:webHidden/>
          </w:rPr>
          <w:fldChar w:fldCharType="end"/>
        </w:r>
        <w:r w:rsidRPr="007B64AE">
          <w:rPr>
            <w:rStyle w:val="Hyperlink"/>
            <w:noProof/>
          </w:rPr>
          <w:fldChar w:fldCharType="end"/>
        </w:r>
      </w:ins>
    </w:p>
    <w:p w14:paraId="7D5969CD" w14:textId="7302541E" w:rsidR="00A33E07" w:rsidRDefault="00A33E07">
      <w:pPr>
        <w:pStyle w:val="TOC2"/>
        <w:tabs>
          <w:tab w:val="right" w:pos="9973"/>
        </w:tabs>
        <w:rPr>
          <w:ins w:id="26" w:author="Stephen Michell" w:date="2018-07-30T13:41:00Z"/>
          <w:b w:val="0"/>
          <w:bCs w:val="0"/>
          <w:smallCaps w:val="0"/>
          <w:noProof/>
          <w:sz w:val="24"/>
          <w:szCs w:val="24"/>
          <w:lang w:val="en-CA"/>
        </w:rPr>
      </w:pPr>
      <w:ins w:id="27"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"_Toc520721450"</w:instrText>
        </w:r>
        <w:r w:rsidRPr="007B64AE">
          <w:rPr>
            <w:rStyle w:val="Hyperlink"/>
            <w:noProof/>
          </w:rPr>
          <w:instrText xml:space="preserve"> </w:instrText>
        </w:r>
        <w:r w:rsidRPr="007B64AE">
          <w:rPr>
            <w:rStyle w:val="Hyperlink"/>
            <w:noProof/>
          </w:rPr>
          <w:fldChar w:fldCharType="separate"/>
        </w:r>
        <w:r w:rsidRPr="007B64AE">
          <w:rPr>
            <w:rStyle w:val="Hyperlink"/>
            <w:noProof/>
          </w:rPr>
          <w:t>5.1 Top avoidance mechanisms</w:t>
        </w:r>
        <w:r>
          <w:rPr>
            <w:noProof/>
            <w:webHidden/>
          </w:rPr>
          <w:tab/>
        </w:r>
        <w:r>
          <w:rPr>
            <w:noProof/>
            <w:webHidden/>
          </w:rPr>
          <w:fldChar w:fldCharType="begin"/>
        </w:r>
        <w:r>
          <w:rPr>
            <w:noProof/>
            <w:webHidden/>
          </w:rPr>
          <w:instrText xml:space="preserve"> PAGEREF _Toc520721450 \h </w:instrText>
        </w:r>
      </w:ins>
      <w:r>
        <w:rPr>
          <w:noProof/>
          <w:webHidden/>
        </w:rPr>
      </w:r>
      <w:r>
        <w:rPr>
          <w:noProof/>
          <w:webHidden/>
        </w:rPr>
        <w:fldChar w:fldCharType="separate"/>
      </w:r>
      <w:ins w:id="28" w:author="Stephen Michell" w:date="2018-07-30T13:41:00Z">
        <w:r>
          <w:rPr>
            <w:noProof/>
            <w:webHidden/>
          </w:rPr>
          <w:t>6</w:t>
        </w:r>
        <w:r>
          <w:rPr>
            <w:noProof/>
            <w:webHidden/>
          </w:rPr>
          <w:fldChar w:fldCharType="end"/>
        </w:r>
        <w:r w:rsidRPr="007B64AE">
          <w:rPr>
            <w:rStyle w:val="Hyperlink"/>
            <w:noProof/>
          </w:rPr>
          <w:fldChar w:fldCharType="end"/>
        </w:r>
      </w:ins>
    </w:p>
    <w:p w14:paraId="6A3CCFBC" w14:textId="1998E5EC" w:rsidR="00A33E07" w:rsidRDefault="00A33E07">
      <w:pPr>
        <w:pStyle w:val="TOC1"/>
        <w:tabs>
          <w:tab w:val="right" w:pos="9973"/>
        </w:tabs>
        <w:rPr>
          <w:ins w:id="29" w:author="Stephen Michell" w:date="2018-07-30T13:41:00Z"/>
          <w:b w:val="0"/>
          <w:bCs w:val="0"/>
          <w:caps w:val="0"/>
          <w:noProof/>
          <w:sz w:val="24"/>
          <w:szCs w:val="24"/>
          <w:u w:val="none"/>
          <w:lang w:val="en-CA"/>
        </w:rPr>
      </w:pPr>
      <w:ins w:id="3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"_Toc520721451"</w:instrText>
        </w:r>
        <w:r w:rsidRPr="007B64AE">
          <w:rPr>
            <w:rStyle w:val="Hyperlink"/>
            <w:noProof/>
          </w:rPr>
          <w:instrText xml:space="preserve"> </w:instrText>
        </w:r>
        <w:r w:rsidRPr="007B64AE">
          <w:rPr>
            <w:rStyle w:val="Hyperlink"/>
            <w:noProof/>
          </w:rPr>
          <w:fldChar w:fldCharType="separate"/>
        </w:r>
        <w:r w:rsidRPr="007B64AE">
          <w:rPr>
            <w:rStyle w:val="Hyperlink"/>
            <w:noProof/>
          </w:rPr>
          <w:t>6. Specific Guidance for Python</w:t>
        </w:r>
        <w:r>
          <w:rPr>
            <w:noProof/>
            <w:webHidden/>
          </w:rPr>
          <w:tab/>
        </w:r>
        <w:r>
          <w:rPr>
            <w:noProof/>
            <w:webHidden/>
          </w:rPr>
          <w:fldChar w:fldCharType="begin"/>
        </w:r>
        <w:r>
          <w:rPr>
            <w:noProof/>
            <w:webHidden/>
          </w:rPr>
          <w:instrText xml:space="preserve"> PAGEREF _Toc520721451 \h </w:instrText>
        </w:r>
      </w:ins>
      <w:r>
        <w:rPr>
          <w:noProof/>
          <w:webHidden/>
        </w:rPr>
      </w:r>
      <w:r>
        <w:rPr>
          <w:noProof/>
          <w:webHidden/>
        </w:rPr>
        <w:fldChar w:fldCharType="separate"/>
      </w:r>
      <w:ins w:id="31" w:author="Stephen Michell" w:date="2018-07-30T13:41:00Z">
        <w:r>
          <w:rPr>
            <w:noProof/>
            <w:webHidden/>
          </w:rPr>
          <w:t>7</w:t>
        </w:r>
        <w:r>
          <w:rPr>
            <w:noProof/>
            <w:webHidden/>
          </w:rPr>
          <w:fldChar w:fldCharType="end"/>
        </w:r>
        <w:r w:rsidRPr="007B64AE">
          <w:rPr>
            <w:rStyle w:val="Hyperlink"/>
            <w:noProof/>
          </w:rPr>
          <w:fldChar w:fldCharType="end"/>
        </w:r>
      </w:ins>
    </w:p>
    <w:p w14:paraId="39FA5FA6" w14:textId="1B892B41" w:rsidR="00A33E07" w:rsidRDefault="00A33E07">
      <w:pPr>
        <w:pStyle w:val="TOC2"/>
        <w:tabs>
          <w:tab w:val="right" w:pos="9973"/>
        </w:tabs>
        <w:rPr>
          <w:ins w:id="32" w:author="Stephen Michell" w:date="2018-07-30T13:41:00Z"/>
          <w:b w:val="0"/>
          <w:bCs w:val="0"/>
          <w:smallCaps w:val="0"/>
          <w:noProof/>
          <w:sz w:val="24"/>
          <w:szCs w:val="24"/>
          <w:lang w:val="en-CA"/>
        </w:rPr>
      </w:pPr>
      <w:ins w:id="33"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"_Toc520721452"</w:instrText>
        </w:r>
        <w:r w:rsidRPr="007B64AE">
          <w:rPr>
            <w:rStyle w:val="Hyperlink"/>
            <w:noProof/>
          </w:rPr>
          <w:instrText xml:space="preserve"> </w:instrText>
        </w:r>
        <w:r w:rsidRPr="007B64AE">
          <w:rPr>
            <w:rStyle w:val="Hyperlink"/>
            <w:noProof/>
          </w:rPr>
          <w:fldChar w:fldCharType="separate"/>
        </w:r>
        <w:r w:rsidRPr="007B64AE">
          <w:rPr>
            <w:rStyle w:val="Hyperlink"/>
            <w:noProof/>
          </w:rPr>
          <w:t>6.1 General</w:t>
        </w:r>
        <w:r>
          <w:rPr>
            <w:noProof/>
            <w:webHidden/>
          </w:rPr>
          <w:tab/>
        </w:r>
        <w:r>
          <w:rPr>
            <w:noProof/>
            <w:webHidden/>
          </w:rPr>
          <w:fldChar w:fldCharType="begin"/>
        </w:r>
        <w:r>
          <w:rPr>
            <w:noProof/>
            <w:webHidden/>
          </w:rPr>
          <w:instrText xml:space="preserve"> PAGEREF _Toc520721452 \h </w:instrText>
        </w:r>
      </w:ins>
      <w:r>
        <w:rPr>
          <w:noProof/>
          <w:webHidden/>
        </w:rPr>
      </w:r>
      <w:r>
        <w:rPr>
          <w:noProof/>
          <w:webHidden/>
        </w:rPr>
        <w:fldChar w:fldCharType="separate"/>
      </w:r>
      <w:ins w:id="34" w:author="Stephen Michell" w:date="2018-07-30T13:41:00Z">
        <w:r>
          <w:rPr>
            <w:noProof/>
            <w:webHidden/>
          </w:rPr>
          <w:t>7</w:t>
        </w:r>
        <w:r>
          <w:rPr>
            <w:noProof/>
            <w:webHidden/>
          </w:rPr>
          <w:fldChar w:fldCharType="end"/>
        </w:r>
        <w:r w:rsidRPr="007B64AE">
          <w:rPr>
            <w:rStyle w:val="Hyperlink"/>
            <w:noProof/>
          </w:rPr>
          <w:fldChar w:fldCharType="end"/>
        </w:r>
      </w:ins>
    </w:p>
    <w:p w14:paraId="553442EA" w14:textId="08CCA826" w:rsidR="00A33E07" w:rsidRDefault="00A33E07">
      <w:pPr>
        <w:pStyle w:val="TOC2"/>
        <w:tabs>
          <w:tab w:val="right" w:pos="9973"/>
        </w:tabs>
        <w:rPr>
          <w:ins w:id="35" w:author="Stephen Michell" w:date="2018-07-30T13:41:00Z"/>
          <w:b w:val="0"/>
          <w:bCs w:val="0"/>
          <w:smallCaps w:val="0"/>
          <w:noProof/>
          <w:sz w:val="24"/>
          <w:szCs w:val="24"/>
          <w:lang w:val="en-CA"/>
        </w:rPr>
      </w:pPr>
      <w:ins w:id="3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"_Toc520721453"</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 Type System [IHN]</w:t>
        </w:r>
        <w:r>
          <w:rPr>
            <w:noProof/>
            <w:webHidden/>
          </w:rPr>
          <w:tab/>
        </w:r>
        <w:r>
          <w:rPr>
            <w:noProof/>
            <w:webHidden/>
          </w:rPr>
          <w:fldChar w:fldCharType="begin"/>
        </w:r>
        <w:r>
          <w:rPr>
            <w:noProof/>
            <w:webHidden/>
          </w:rPr>
          <w:instrText xml:space="preserve"> PAGEREF _Toc520721453 \h </w:instrText>
        </w:r>
      </w:ins>
      <w:r>
        <w:rPr>
          <w:noProof/>
          <w:webHidden/>
        </w:rPr>
      </w:r>
      <w:r>
        <w:rPr>
          <w:noProof/>
          <w:webHidden/>
        </w:rPr>
        <w:fldChar w:fldCharType="separate"/>
      </w:r>
      <w:ins w:id="37" w:author="Stephen Michell" w:date="2018-07-30T13:41:00Z">
        <w:r>
          <w:rPr>
            <w:noProof/>
            <w:webHidden/>
          </w:rPr>
          <w:t>8</w:t>
        </w:r>
        <w:r>
          <w:rPr>
            <w:noProof/>
            <w:webHidden/>
          </w:rPr>
          <w:fldChar w:fldCharType="end"/>
        </w:r>
        <w:r w:rsidRPr="007B64AE">
          <w:rPr>
            <w:rStyle w:val="Hyperlink"/>
            <w:noProof/>
          </w:rPr>
          <w:fldChar w:fldCharType="end"/>
        </w:r>
      </w:ins>
    </w:p>
    <w:p w14:paraId="50F7DC28" w14:textId="72E27017" w:rsidR="00A33E07" w:rsidRDefault="00A33E07">
      <w:pPr>
        <w:pStyle w:val="TOC2"/>
        <w:tabs>
          <w:tab w:val="right" w:pos="9973"/>
        </w:tabs>
        <w:rPr>
          <w:ins w:id="38" w:author="Stephen Michell" w:date="2018-07-30T13:41:00Z"/>
          <w:b w:val="0"/>
          <w:bCs w:val="0"/>
          <w:smallCaps w:val="0"/>
          <w:noProof/>
          <w:sz w:val="24"/>
          <w:szCs w:val="24"/>
          <w:lang w:val="en-CA"/>
        </w:rPr>
      </w:pPr>
      <w:ins w:id="39"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"_Toc520721454"</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 Bit Representations [STR]</w:t>
        </w:r>
        <w:r>
          <w:rPr>
            <w:noProof/>
            <w:webHidden/>
          </w:rPr>
          <w:tab/>
        </w:r>
        <w:r>
          <w:rPr>
            <w:noProof/>
            <w:webHidden/>
          </w:rPr>
          <w:fldChar w:fldCharType="begin"/>
        </w:r>
        <w:r>
          <w:rPr>
            <w:noProof/>
            <w:webHidden/>
          </w:rPr>
          <w:instrText xml:space="preserve"> PAGEREF _Toc520721454 \h </w:instrText>
        </w:r>
      </w:ins>
      <w:r>
        <w:rPr>
          <w:noProof/>
          <w:webHidden/>
        </w:rPr>
      </w:r>
      <w:r>
        <w:rPr>
          <w:noProof/>
          <w:webHidden/>
        </w:rPr>
        <w:fldChar w:fldCharType="separate"/>
      </w:r>
      <w:ins w:id="40" w:author="Stephen Michell" w:date="2018-07-30T13:41:00Z">
        <w:r>
          <w:rPr>
            <w:noProof/>
            <w:webHidden/>
          </w:rPr>
          <w:t>10</w:t>
        </w:r>
        <w:r>
          <w:rPr>
            <w:noProof/>
            <w:webHidden/>
          </w:rPr>
          <w:fldChar w:fldCharType="end"/>
        </w:r>
        <w:r w:rsidRPr="007B64AE">
          <w:rPr>
            <w:rStyle w:val="Hyperlink"/>
            <w:noProof/>
          </w:rPr>
          <w:fldChar w:fldCharType="end"/>
        </w:r>
      </w:ins>
    </w:p>
    <w:p w14:paraId="4FC5B981" w14:textId="3352CCC6" w:rsidR="00A33E07" w:rsidRDefault="00A33E07">
      <w:pPr>
        <w:pStyle w:val="TOC2"/>
        <w:tabs>
          <w:tab w:val="right" w:pos="9973"/>
        </w:tabs>
        <w:rPr>
          <w:ins w:id="41" w:author="Stephen Michell" w:date="2018-07-30T13:41:00Z"/>
          <w:b w:val="0"/>
          <w:bCs w:val="0"/>
          <w:smallCaps w:val="0"/>
          <w:noProof/>
          <w:sz w:val="24"/>
          <w:szCs w:val="24"/>
          <w:lang w:val="en-CA"/>
        </w:rPr>
      </w:pPr>
      <w:ins w:id="4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"_Toc520721455"</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 Floating-point Arithmetic [PLF]</w:t>
        </w:r>
        <w:r>
          <w:rPr>
            <w:noProof/>
            <w:webHidden/>
          </w:rPr>
          <w:tab/>
        </w:r>
        <w:r>
          <w:rPr>
            <w:noProof/>
            <w:webHidden/>
          </w:rPr>
          <w:fldChar w:fldCharType="begin"/>
        </w:r>
        <w:r>
          <w:rPr>
            <w:noProof/>
            <w:webHidden/>
          </w:rPr>
          <w:instrText xml:space="preserve"> PAGEREF _Toc520721455 \h </w:instrText>
        </w:r>
      </w:ins>
      <w:r>
        <w:rPr>
          <w:noProof/>
          <w:webHidden/>
        </w:rPr>
      </w:r>
      <w:r>
        <w:rPr>
          <w:noProof/>
          <w:webHidden/>
        </w:rPr>
        <w:fldChar w:fldCharType="separate"/>
      </w:r>
      <w:ins w:id="43" w:author="Stephen Michell" w:date="2018-07-30T13:41:00Z">
        <w:r>
          <w:rPr>
            <w:noProof/>
            <w:webHidden/>
          </w:rPr>
          <w:t>11</w:t>
        </w:r>
        <w:r>
          <w:rPr>
            <w:noProof/>
            <w:webHidden/>
          </w:rPr>
          <w:fldChar w:fldCharType="end"/>
        </w:r>
        <w:r w:rsidRPr="007B64AE">
          <w:rPr>
            <w:rStyle w:val="Hyperlink"/>
            <w:noProof/>
          </w:rPr>
          <w:fldChar w:fldCharType="end"/>
        </w:r>
      </w:ins>
    </w:p>
    <w:p w14:paraId="6F6A74EF" w14:textId="73F3D423" w:rsidR="00A33E07" w:rsidRDefault="00A33E07">
      <w:pPr>
        <w:pStyle w:val="TOC2"/>
        <w:tabs>
          <w:tab w:val="right" w:pos="9973"/>
        </w:tabs>
        <w:rPr>
          <w:ins w:id="44" w:author="Stephen Michell" w:date="2018-07-30T13:41:00Z"/>
          <w:b w:val="0"/>
          <w:bCs w:val="0"/>
          <w:smallCaps w:val="0"/>
          <w:noProof/>
          <w:sz w:val="24"/>
          <w:szCs w:val="24"/>
          <w:lang w:val="en-CA"/>
        </w:rPr>
      </w:pPr>
      <w:ins w:id="45"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"_Toc520721456"</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 Enumerator Issues [CCB]</w:t>
        </w:r>
        <w:r>
          <w:rPr>
            <w:noProof/>
            <w:webHidden/>
          </w:rPr>
          <w:tab/>
        </w:r>
        <w:r>
          <w:rPr>
            <w:noProof/>
            <w:webHidden/>
          </w:rPr>
          <w:fldChar w:fldCharType="begin"/>
        </w:r>
        <w:r>
          <w:rPr>
            <w:noProof/>
            <w:webHidden/>
          </w:rPr>
          <w:instrText xml:space="preserve"> PAGEREF _Toc520721456 \h </w:instrText>
        </w:r>
      </w:ins>
      <w:r>
        <w:rPr>
          <w:noProof/>
          <w:webHidden/>
        </w:rPr>
      </w:r>
      <w:r>
        <w:rPr>
          <w:noProof/>
          <w:webHidden/>
        </w:rPr>
        <w:fldChar w:fldCharType="separate"/>
      </w:r>
      <w:ins w:id="46" w:author="Stephen Michell" w:date="2018-07-30T13:41:00Z">
        <w:r>
          <w:rPr>
            <w:noProof/>
            <w:webHidden/>
          </w:rPr>
          <w:t>11</w:t>
        </w:r>
        <w:r>
          <w:rPr>
            <w:noProof/>
            <w:webHidden/>
          </w:rPr>
          <w:fldChar w:fldCharType="end"/>
        </w:r>
        <w:r w:rsidRPr="007B64AE">
          <w:rPr>
            <w:rStyle w:val="Hyperlink"/>
            <w:noProof/>
          </w:rPr>
          <w:fldChar w:fldCharType="end"/>
        </w:r>
      </w:ins>
    </w:p>
    <w:p w14:paraId="6214E451" w14:textId="6135DD6B" w:rsidR="00A33E07" w:rsidRDefault="00A33E07">
      <w:pPr>
        <w:pStyle w:val="TOC2"/>
        <w:tabs>
          <w:tab w:val="right" w:pos="9973"/>
        </w:tabs>
        <w:rPr>
          <w:ins w:id="47" w:author="Stephen Michell" w:date="2018-07-30T13:41:00Z"/>
          <w:b w:val="0"/>
          <w:bCs w:val="0"/>
          <w:smallCaps w:val="0"/>
          <w:noProof/>
          <w:sz w:val="24"/>
          <w:szCs w:val="24"/>
          <w:lang w:val="en-CA"/>
        </w:rPr>
      </w:pPr>
      <w:ins w:id="48" w:author="Stephen Michell" w:date="2018-07-30T13:41:00Z">
        <w:r w:rsidRPr="007B64AE">
          <w:rPr>
            <w:rStyle w:val="Hyperlink"/>
            <w:noProof/>
          </w:rPr>
          <w:lastRenderedPageBreak/>
          <w:fldChar w:fldCharType="begin"/>
        </w:r>
        <w:r w:rsidRPr="007B64AE">
          <w:rPr>
            <w:rStyle w:val="Hyperlink"/>
            <w:noProof/>
          </w:rPr>
          <w:instrText xml:space="preserve"> </w:instrText>
        </w:r>
        <w:r>
          <w:rPr>
            <w:noProof/>
          </w:rPr>
          <w:instrText>HYPERLINK \l "_Toc520721457"</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6.6 Conversion Errors [FLC]</w:t>
        </w:r>
        <w:r>
          <w:rPr>
            <w:noProof/>
            <w:webHidden/>
          </w:rPr>
          <w:tab/>
        </w:r>
        <w:r>
          <w:rPr>
            <w:noProof/>
            <w:webHidden/>
          </w:rPr>
          <w:fldChar w:fldCharType="begin"/>
        </w:r>
        <w:r>
          <w:rPr>
            <w:noProof/>
            <w:webHidden/>
          </w:rPr>
          <w:instrText xml:space="preserve"> PAGEREF _Toc520721457 \h </w:instrText>
        </w:r>
      </w:ins>
      <w:r>
        <w:rPr>
          <w:noProof/>
          <w:webHidden/>
        </w:rPr>
      </w:r>
      <w:r>
        <w:rPr>
          <w:noProof/>
          <w:webHidden/>
        </w:rPr>
        <w:fldChar w:fldCharType="separate"/>
      </w:r>
      <w:ins w:id="49" w:author="Stephen Michell" w:date="2018-07-30T13:41:00Z">
        <w:r>
          <w:rPr>
            <w:noProof/>
            <w:webHidden/>
          </w:rPr>
          <w:t>12</w:t>
        </w:r>
        <w:r>
          <w:rPr>
            <w:noProof/>
            <w:webHidden/>
          </w:rPr>
          <w:fldChar w:fldCharType="end"/>
        </w:r>
        <w:r w:rsidRPr="007B64AE">
          <w:rPr>
            <w:rStyle w:val="Hyperlink"/>
            <w:noProof/>
          </w:rPr>
          <w:fldChar w:fldCharType="end"/>
        </w:r>
      </w:ins>
    </w:p>
    <w:p w14:paraId="5687DC0E" w14:textId="0C019EBA" w:rsidR="00A33E07" w:rsidRDefault="00A33E07">
      <w:pPr>
        <w:pStyle w:val="TOC2"/>
        <w:tabs>
          <w:tab w:val="right" w:pos="9973"/>
        </w:tabs>
        <w:rPr>
          <w:ins w:id="50" w:author="Stephen Michell" w:date="2018-07-30T13:41:00Z"/>
          <w:b w:val="0"/>
          <w:bCs w:val="0"/>
          <w:smallCaps w:val="0"/>
          <w:noProof/>
          <w:sz w:val="24"/>
          <w:szCs w:val="24"/>
          <w:lang w:val="en-CA"/>
        </w:rPr>
      </w:pPr>
      <w:ins w:id="51"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"_Toc520721458"</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6.7 String Termination [CJM]</w:t>
        </w:r>
        <w:r>
          <w:rPr>
            <w:noProof/>
            <w:webHidden/>
          </w:rPr>
          <w:tab/>
        </w:r>
        <w:r>
          <w:rPr>
            <w:noProof/>
            <w:webHidden/>
          </w:rPr>
          <w:fldChar w:fldCharType="begin"/>
        </w:r>
        <w:r>
          <w:rPr>
            <w:noProof/>
            <w:webHidden/>
          </w:rPr>
          <w:instrText xml:space="preserve"> PAGEREF _Toc520721458 \h </w:instrText>
        </w:r>
      </w:ins>
      <w:r>
        <w:rPr>
          <w:noProof/>
          <w:webHidden/>
        </w:rPr>
      </w:r>
      <w:r>
        <w:rPr>
          <w:noProof/>
          <w:webHidden/>
        </w:rPr>
        <w:fldChar w:fldCharType="separate"/>
      </w:r>
      <w:ins w:id="52" w:author="Stephen Michell" w:date="2018-07-30T13:41:00Z">
        <w:r>
          <w:rPr>
            <w:noProof/>
            <w:webHidden/>
          </w:rPr>
          <w:t>12</w:t>
        </w:r>
        <w:r>
          <w:rPr>
            <w:noProof/>
            <w:webHidden/>
          </w:rPr>
          <w:fldChar w:fldCharType="end"/>
        </w:r>
        <w:r w:rsidRPr="007B64AE">
          <w:rPr>
            <w:rStyle w:val="Hyperlink"/>
            <w:noProof/>
          </w:rPr>
          <w:fldChar w:fldCharType="end"/>
        </w:r>
      </w:ins>
    </w:p>
    <w:p w14:paraId="3511DCC1" w14:textId="1F31F330" w:rsidR="00A33E07" w:rsidRDefault="00A33E07">
      <w:pPr>
        <w:pStyle w:val="TOC2"/>
        <w:tabs>
          <w:tab w:val="right" w:pos="9973"/>
        </w:tabs>
        <w:rPr>
          <w:ins w:id="53" w:author="Stephen Michell" w:date="2018-07-30T13:41:00Z"/>
          <w:b w:val="0"/>
          <w:bCs w:val="0"/>
          <w:smallCaps w:val="0"/>
          <w:noProof/>
          <w:sz w:val="24"/>
          <w:szCs w:val="24"/>
          <w:lang w:val="en-CA"/>
        </w:rPr>
      </w:pPr>
      <w:ins w:id="5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"_Toc520721459"</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6.8 Buffer Boundary Violation [HCB]</w:t>
        </w:r>
        <w:r>
          <w:rPr>
            <w:noProof/>
            <w:webHidden/>
          </w:rPr>
          <w:tab/>
        </w:r>
        <w:r>
          <w:rPr>
            <w:noProof/>
            <w:webHidden/>
          </w:rPr>
          <w:fldChar w:fldCharType="begin"/>
        </w:r>
        <w:r>
          <w:rPr>
            <w:noProof/>
            <w:webHidden/>
          </w:rPr>
          <w:instrText xml:space="preserve"> PAGEREF _Toc520721459 \h </w:instrText>
        </w:r>
      </w:ins>
      <w:r>
        <w:rPr>
          <w:noProof/>
          <w:webHidden/>
        </w:rPr>
      </w:r>
      <w:r>
        <w:rPr>
          <w:noProof/>
          <w:webHidden/>
        </w:rPr>
        <w:fldChar w:fldCharType="separate"/>
      </w:r>
      <w:ins w:id="55" w:author="Stephen Michell" w:date="2018-07-30T13:41:00Z">
        <w:r>
          <w:rPr>
            <w:noProof/>
            <w:webHidden/>
          </w:rPr>
          <w:t>13</w:t>
        </w:r>
        <w:r>
          <w:rPr>
            <w:noProof/>
            <w:webHidden/>
          </w:rPr>
          <w:fldChar w:fldCharType="end"/>
        </w:r>
        <w:r w:rsidRPr="007B64AE">
          <w:rPr>
            <w:rStyle w:val="Hyperlink"/>
            <w:noProof/>
          </w:rPr>
          <w:fldChar w:fldCharType="end"/>
        </w:r>
      </w:ins>
    </w:p>
    <w:p w14:paraId="094E9F86" w14:textId="434ABD67" w:rsidR="00A33E07" w:rsidRDefault="00A33E07">
      <w:pPr>
        <w:pStyle w:val="TOC2"/>
        <w:tabs>
          <w:tab w:val="right" w:pos="9973"/>
        </w:tabs>
        <w:rPr>
          <w:ins w:id="56" w:author="Stephen Michell" w:date="2018-07-30T13:41:00Z"/>
          <w:b w:val="0"/>
          <w:bCs w:val="0"/>
          <w:smallCaps w:val="0"/>
          <w:noProof/>
          <w:sz w:val="24"/>
          <w:szCs w:val="24"/>
          <w:lang w:val="en-CA"/>
        </w:rPr>
      </w:pPr>
      <w:ins w:id="57"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"_Toc520721460"</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6.9 Unchecked Array Indexing [XYZ]</w:t>
        </w:r>
        <w:r>
          <w:rPr>
            <w:noProof/>
            <w:webHidden/>
          </w:rPr>
          <w:tab/>
        </w:r>
        <w:r>
          <w:rPr>
            <w:noProof/>
            <w:webHidden/>
          </w:rPr>
          <w:fldChar w:fldCharType="begin"/>
        </w:r>
        <w:r>
          <w:rPr>
            <w:noProof/>
            <w:webHidden/>
          </w:rPr>
          <w:instrText xml:space="preserve"> PAGEREF _Toc520721460 \h </w:instrText>
        </w:r>
      </w:ins>
      <w:r>
        <w:rPr>
          <w:noProof/>
          <w:webHidden/>
        </w:rPr>
      </w:r>
      <w:r>
        <w:rPr>
          <w:noProof/>
          <w:webHidden/>
        </w:rPr>
        <w:fldChar w:fldCharType="separate"/>
      </w:r>
      <w:ins w:id="58" w:author="Stephen Michell" w:date="2018-07-30T13:41:00Z">
        <w:r>
          <w:rPr>
            <w:noProof/>
            <w:webHidden/>
          </w:rPr>
          <w:t>13</w:t>
        </w:r>
        <w:r>
          <w:rPr>
            <w:noProof/>
            <w:webHidden/>
          </w:rPr>
          <w:fldChar w:fldCharType="end"/>
        </w:r>
        <w:r w:rsidRPr="007B64AE">
          <w:rPr>
            <w:rStyle w:val="Hyperlink"/>
            <w:noProof/>
          </w:rPr>
          <w:fldChar w:fldCharType="end"/>
        </w:r>
      </w:ins>
    </w:p>
    <w:p w14:paraId="284A8F21" w14:textId="5D16CD75" w:rsidR="00A33E07" w:rsidRDefault="00A33E07">
      <w:pPr>
        <w:pStyle w:val="TOC2"/>
        <w:tabs>
          <w:tab w:val="right" w:pos="9973"/>
        </w:tabs>
        <w:rPr>
          <w:ins w:id="59" w:author="Stephen Michell" w:date="2018-07-30T13:41:00Z"/>
          <w:b w:val="0"/>
          <w:bCs w:val="0"/>
          <w:smallCaps w:val="0"/>
          <w:noProof/>
          <w:sz w:val="24"/>
          <w:szCs w:val="24"/>
          <w:lang w:val="en-CA"/>
        </w:rPr>
      </w:pPr>
      <w:ins w:id="6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"_Toc520721461"</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6.10 Unchecked Array Copying [XYW]</w:t>
        </w:r>
        <w:r>
          <w:rPr>
            <w:noProof/>
            <w:webHidden/>
          </w:rPr>
          <w:tab/>
        </w:r>
        <w:r>
          <w:rPr>
            <w:noProof/>
            <w:webHidden/>
          </w:rPr>
          <w:fldChar w:fldCharType="begin"/>
        </w:r>
        <w:r>
          <w:rPr>
            <w:noProof/>
            <w:webHidden/>
          </w:rPr>
          <w:instrText xml:space="preserve"> PAGEREF _Toc520721461 \h </w:instrText>
        </w:r>
      </w:ins>
      <w:r>
        <w:rPr>
          <w:noProof/>
          <w:webHidden/>
        </w:rPr>
      </w:r>
      <w:r>
        <w:rPr>
          <w:noProof/>
          <w:webHidden/>
        </w:rPr>
        <w:fldChar w:fldCharType="separate"/>
      </w:r>
      <w:ins w:id="61" w:author="Stephen Michell" w:date="2018-07-30T13:41:00Z">
        <w:r>
          <w:rPr>
            <w:noProof/>
            <w:webHidden/>
          </w:rPr>
          <w:t>13</w:t>
        </w:r>
        <w:r>
          <w:rPr>
            <w:noProof/>
            <w:webHidden/>
          </w:rPr>
          <w:fldChar w:fldCharType="end"/>
        </w:r>
        <w:r w:rsidRPr="007B64AE">
          <w:rPr>
            <w:rStyle w:val="Hyperlink"/>
            <w:noProof/>
          </w:rPr>
          <w:fldChar w:fldCharType="end"/>
        </w:r>
      </w:ins>
    </w:p>
    <w:p w14:paraId="4F61A859" w14:textId="720D5460" w:rsidR="00A33E07" w:rsidRDefault="00A33E07">
      <w:pPr>
        <w:pStyle w:val="TOC2"/>
        <w:tabs>
          <w:tab w:val="right" w:pos="9973"/>
        </w:tabs>
        <w:rPr>
          <w:ins w:id="62" w:author="Stephen Michell" w:date="2018-07-30T13:41:00Z"/>
          <w:b w:val="0"/>
          <w:bCs w:val="0"/>
          <w:smallCaps w:val="0"/>
          <w:noProof/>
          <w:sz w:val="24"/>
          <w:szCs w:val="24"/>
          <w:lang w:val="en-CA"/>
        </w:rPr>
      </w:pPr>
      <w:ins w:id="63"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"_Toc520721462"</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6.11 Pointer Type Conversions [HFC]</w:t>
        </w:r>
        <w:r>
          <w:rPr>
            <w:noProof/>
            <w:webHidden/>
          </w:rPr>
          <w:tab/>
        </w:r>
        <w:r>
          <w:rPr>
            <w:noProof/>
            <w:webHidden/>
          </w:rPr>
          <w:fldChar w:fldCharType="begin"/>
        </w:r>
        <w:r>
          <w:rPr>
            <w:noProof/>
            <w:webHidden/>
          </w:rPr>
          <w:instrText xml:space="preserve"> PAGEREF _Toc520721462 \h </w:instrText>
        </w:r>
      </w:ins>
      <w:r>
        <w:rPr>
          <w:noProof/>
          <w:webHidden/>
        </w:rPr>
      </w:r>
      <w:r>
        <w:rPr>
          <w:noProof/>
          <w:webHidden/>
        </w:rPr>
        <w:fldChar w:fldCharType="separate"/>
      </w:r>
      <w:ins w:id="64" w:author="Stephen Michell" w:date="2018-07-30T13:41:00Z">
        <w:r>
          <w:rPr>
            <w:noProof/>
            <w:webHidden/>
          </w:rPr>
          <w:t>13</w:t>
        </w:r>
        <w:r>
          <w:rPr>
            <w:noProof/>
            <w:webHidden/>
          </w:rPr>
          <w:fldChar w:fldCharType="end"/>
        </w:r>
        <w:r w:rsidRPr="007B64AE">
          <w:rPr>
            <w:rStyle w:val="Hyperlink"/>
            <w:noProof/>
          </w:rPr>
          <w:fldChar w:fldCharType="end"/>
        </w:r>
      </w:ins>
    </w:p>
    <w:p w14:paraId="7084437C" w14:textId="53E72D2B" w:rsidR="00A33E07" w:rsidRDefault="00A33E07">
      <w:pPr>
        <w:pStyle w:val="TOC2"/>
        <w:tabs>
          <w:tab w:val="right" w:pos="9973"/>
        </w:tabs>
        <w:rPr>
          <w:ins w:id="65" w:author="Stephen Michell" w:date="2018-07-30T13:41:00Z"/>
          <w:b w:val="0"/>
          <w:bCs w:val="0"/>
          <w:smallCaps w:val="0"/>
          <w:noProof/>
          <w:sz w:val="24"/>
          <w:szCs w:val="24"/>
          <w:lang w:val="en-CA"/>
        </w:rPr>
      </w:pPr>
      <w:ins w:id="6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"_Toc520721463"</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6.12 Pointer Arithmetic [RVG]</w:t>
        </w:r>
        <w:r>
          <w:rPr>
            <w:noProof/>
            <w:webHidden/>
          </w:rPr>
          <w:tab/>
        </w:r>
        <w:r>
          <w:rPr>
            <w:noProof/>
            <w:webHidden/>
          </w:rPr>
          <w:fldChar w:fldCharType="begin"/>
        </w:r>
        <w:r>
          <w:rPr>
            <w:noProof/>
            <w:webHidden/>
          </w:rPr>
          <w:instrText xml:space="preserve"> PAGEREF _Toc520721463 \h </w:instrText>
        </w:r>
      </w:ins>
      <w:r>
        <w:rPr>
          <w:noProof/>
          <w:webHidden/>
        </w:rPr>
      </w:r>
      <w:r>
        <w:rPr>
          <w:noProof/>
          <w:webHidden/>
        </w:rPr>
        <w:fldChar w:fldCharType="separate"/>
      </w:r>
      <w:ins w:id="67" w:author="Stephen Michell" w:date="2018-07-30T13:41:00Z">
        <w:r>
          <w:rPr>
            <w:noProof/>
            <w:webHidden/>
          </w:rPr>
          <w:t>13</w:t>
        </w:r>
        <w:r>
          <w:rPr>
            <w:noProof/>
            <w:webHidden/>
          </w:rPr>
          <w:fldChar w:fldCharType="end"/>
        </w:r>
        <w:r w:rsidRPr="007B64AE">
          <w:rPr>
            <w:rStyle w:val="Hyperlink"/>
            <w:noProof/>
          </w:rPr>
          <w:fldChar w:fldCharType="end"/>
        </w:r>
      </w:ins>
    </w:p>
    <w:p w14:paraId="1D1DCE21" w14:textId="3586ED6E" w:rsidR="00A33E07" w:rsidRDefault="00A33E07">
      <w:pPr>
        <w:pStyle w:val="TOC2"/>
        <w:tabs>
          <w:tab w:val="right" w:pos="9973"/>
        </w:tabs>
        <w:rPr>
          <w:ins w:id="68" w:author="Stephen Michell" w:date="2018-07-30T13:41:00Z"/>
          <w:b w:val="0"/>
          <w:bCs w:val="0"/>
          <w:smallCaps w:val="0"/>
          <w:noProof/>
          <w:sz w:val="24"/>
          <w:szCs w:val="24"/>
          <w:lang w:val="en-CA"/>
        </w:rPr>
      </w:pPr>
      <w:ins w:id="69"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"_Toc520721464"</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6.13 Null Pointer Dereference [XYH]</w:t>
        </w:r>
        <w:r>
          <w:rPr>
            <w:noProof/>
            <w:webHidden/>
          </w:rPr>
          <w:tab/>
        </w:r>
        <w:r>
          <w:rPr>
            <w:noProof/>
            <w:webHidden/>
          </w:rPr>
          <w:fldChar w:fldCharType="begin"/>
        </w:r>
        <w:r>
          <w:rPr>
            <w:noProof/>
            <w:webHidden/>
          </w:rPr>
          <w:instrText xml:space="preserve"> PAGEREF _Toc520721464 \h </w:instrText>
        </w:r>
      </w:ins>
      <w:r>
        <w:rPr>
          <w:noProof/>
          <w:webHidden/>
        </w:rPr>
      </w:r>
      <w:r>
        <w:rPr>
          <w:noProof/>
          <w:webHidden/>
        </w:rPr>
        <w:fldChar w:fldCharType="separate"/>
      </w:r>
      <w:ins w:id="70" w:author="Stephen Michell" w:date="2018-07-30T13:41:00Z">
        <w:r>
          <w:rPr>
            <w:noProof/>
            <w:webHidden/>
          </w:rPr>
          <w:t>13</w:t>
        </w:r>
        <w:r>
          <w:rPr>
            <w:noProof/>
            <w:webHidden/>
          </w:rPr>
          <w:fldChar w:fldCharType="end"/>
        </w:r>
        <w:r w:rsidRPr="007B64AE">
          <w:rPr>
            <w:rStyle w:val="Hyperlink"/>
            <w:noProof/>
          </w:rPr>
          <w:fldChar w:fldCharType="end"/>
        </w:r>
      </w:ins>
    </w:p>
    <w:p w14:paraId="1B7998FD" w14:textId="2E60C032" w:rsidR="00A33E07" w:rsidRDefault="00A33E07">
      <w:pPr>
        <w:pStyle w:val="TOC2"/>
        <w:tabs>
          <w:tab w:val="right" w:pos="9973"/>
        </w:tabs>
        <w:rPr>
          <w:ins w:id="71" w:author="Stephen Michell" w:date="2018-07-30T13:41:00Z"/>
          <w:b w:val="0"/>
          <w:bCs w:val="0"/>
          <w:smallCaps w:val="0"/>
          <w:noProof/>
          <w:sz w:val="24"/>
          <w:szCs w:val="24"/>
          <w:lang w:val="en-CA"/>
        </w:rPr>
      </w:pPr>
      <w:ins w:id="7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"_Toc520721465"</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6.14 Dangling Reference to Heap [XYK]</w:t>
        </w:r>
        <w:r>
          <w:rPr>
            <w:noProof/>
            <w:webHidden/>
          </w:rPr>
          <w:tab/>
        </w:r>
        <w:r>
          <w:rPr>
            <w:noProof/>
            <w:webHidden/>
          </w:rPr>
          <w:fldChar w:fldCharType="begin"/>
        </w:r>
        <w:r>
          <w:rPr>
            <w:noProof/>
            <w:webHidden/>
          </w:rPr>
          <w:instrText xml:space="preserve"> PAGEREF _Toc520721465 \h </w:instrText>
        </w:r>
      </w:ins>
      <w:r>
        <w:rPr>
          <w:noProof/>
          <w:webHidden/>
        </w:rPr>
      </w:r>
      <w:r>
        <w:rPr>
          <w:noProof/>
          <w:webHidden/>
        </w:rPr>
        <w:fldChar w:fldCharType="separate"/>
      </w:r>
      <w:ins w:id="73" w:author="Stephen Michell" w:date="2018-07-30T13:41:00Z">
        <w:r>
          <w:rPr>
            <w:noProof/>
            <w:webHidden/>
          </w:rPr>
          <w:t>13</w:t>
        </w:r>
        <w:r>
          <w:rPr>
            <w:noProof/>
            <w:webHidden/>
          </w:rPr>
          <w:fldChar w:fldCharType="end"/>
        </w:r>
        <w:r w:rsidRPr="007B64AE">
          <w:rPr>
            <w:rStyle w:val="Hyperlink"/>
            <w:noProof/>
          </w:rPr>
          <w:fldChar w:fldCharType="end"/>
        </w:r>
      </w:ins>
    </w:p>
    <w:p w14:paraId="22EEE2F3" w14:textId="0CC6716F" w:rsidR="00A33E07" w:rsidRDefault="00A33E07">
      <w:pPr>
        <w:pStyle w:val="TOC2"/>
        <w:tabs>
          <w:tab w:val="right" w:pos="9973"/>
        </w:tabs>
        <w:rPr>
          <w:ins w:id="74" w:author="Stephen Michell" w:date="2018-07-30T13:41:00Z"/>
          <w:b w:val="0"/>
          <w:bCs w:val="0"/>
          <w:smallCaps w:val="0"/>
          <w:noProof/>
          <w:sz w:val="24"/>
          <w:szCs w:val="24"/>
          <w:lang w:val="en-CA"/>
        </w:rPr>
      </w:pPr>
      <w:ins w:id="75"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"_Toc520721466"</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6.15 Arithmetic Wrap-around Error [FIF]</w:t>
        </w:r>
        <w:r>
          <w:rPr>
            <w:noProof/>
            <w:webHidden/>
          </w:rPr>
          <w:tab/>
        </w:r>
        <w:r>
          <w:rPr>
            <w:noProof/>
            <w:webHidden/>
          </w:rPr>
          <w:fldChar w:fldCharType="begin"/>
        </w:r>
        <w:r>
          <w:rPr>
            <w:noProof/>
            <w:webHidden/>
          </w:rPr>
          <w:instrText xml:space="preserve"> PAGEREF _Toc520721466 \h </w:instrText>
        </w:r>
      </w:ins>
      <w:r>
        <w:rPr>
          <w:noProof/>
          <w:webHidden/>
        </w:rPr>
      </w:r>
      <w:r>
        <w:rPr>
          <w:noProof/>
          <w:webHidden/>
        </w:rPr>
        <w:fldChar w:fldCharType="separate"/>
      </w:r>
      <w:ins w:id="76" w:author="Stephen Michell" w:date="2018-07-30T13:41:00Z">
        <w:r>
          <w:rPr>
            <w:noProof/>
            <w:webHidden/>
          </w:rPr>
          <w:t>13</w:t>
        </w:r>
        <w:r>
          <w:rPr>
            <w:noProof/>
            <w:webHidden/>
          </w:rPr>
          <w:fldChar w:fldCharType="end"/>
        </w:r>
        <w:r w:rsidRPr="007B64AE">
          <w:rPr>
            <w:rStyle w:val="Hyperlink"/>
            <w:noProof/>
          </w:rPr>
          <w:fldChar w:fldCharType="end"/>
        </w:r>
      </w:ins>
    </w:p>
    <w:p w14:paraId="4185513B" w14:textId="18D8C811" w:rsidR="00A33E07" w:rsidRDefault="00A33E07">
      <w:pPr>
        <w:pStyle w:val="TOC2"/>
        <w:tabs>
          <w:tab w:val="right" w:pos="9973"/>
        </w:tabs>
        <w:rPr>
          <w:ins w:id="77" w:author="Stephen Michell" w:date="2018-07-30T13:41:00Z"/>
          <w:b w:val="0"/>
          <w:bCs w:val="0"/>
          <w:smallCaps w:val="0"/>
          <w:noProof/>
          <w:sz w:val="24"/>
          <w:szCs w:val="24"/>
          <w:lang w:val="en-CA"/>
        </w:rPr>
      </w:pPr>
      <w:ins w:id="7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"_Toc520721467"</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6.16 Using Shift Operations for Multiplication and Division [PIK]</w:t>
        </w:r>
        <w:r>
          <w:rPr>
            <w:noProof/>
            <w:webHidden/>
          </w:rPr>
          <w:tab/>
        </w:r>
        <w:r>
          <w:rPr>
            <w:noProof/>
            <w:webHidden/>
          </w:rPr>
          <w:fldChar w:fldCharType="begin"/>
        </w:r>
        <w:r>
          <w:rPr>
            <w:noProof/>
            <w:webHidden/>
          </w:rPr>
          <w:instrText xml:space="preserve"> PAGEREF _Toc520721467 \h </w:instrText>
        </w:r>
      </w:ins>
      <w:r>
        <w:rPr>
          <w:noProof/>
          <w:webHidden/>
        </w:rPr>
      </w:r>
      <w:r>
        <w:rPr>
          <w:noProof/>
          <w:webHidden/>
        </w:rPr>
        <w:fldChar w:fldCharType="separate"/>
      </w:r>
      <w:ins w:id="79" w:author="Stephen Michell" w:date="2018-07-30T13:41:00Z">
        <w:r>
          <w:rPr>
            <w:noProof/>
            <w:webHidden/>
          </w:rPr>
          <w:t>14</w:t>
        </w:r>
        <w:r>
          <w:rPr>
            <w:noProof/>
            <w:webHidden/>
          </w:rPr>
          <w:fldChar w:fldCharType="end"/>
        </w:r>
        <w:r w:rsidRPr="007B64AE">
          <w:rPr>
            <w:rStyle w:val="Hyperlink"/>
            <w:noProof/>
          </w:rPr>
          <w:fldChar w:fldCharType="end"/>
        </w:r>
      </w:ins>
    </w:p>
    <w:p w14:paraId="328A0CD1" w14:textId="7A1DEA13" w:rsidR="00A33E07" w:rsidRDefault="00A33E07">
      <w:pPr>
        <w:pStyle w:val="TOC2"/>
        <w:tabs>
          <w:tab w:val="right" w:pos="9973"/>
        </w:tabs>
        <w:rPr>
          <w:ins w:id="80" w:author="Stephen Michell" w:date="2018-07-30T13:41:00Z"/>
          <w:b w:val="0"/>
          <w:bCs w:val="0"/>
          <w:smallCaps w:val="0"/>
          <w:noProof/>
          <w:sz w:val="24"/>
          <w:szCs w:val="24"/>
          <w:lang w:val="en-CA"/>
        </w:rPr>
      </w:pPr>
      <w:ins w:id="81"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"_Toc520721468"</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6.17 Choice of Clear Names [NAI]</w:t>
        </w:r>
        <w:r>
          <w:rPr>
            <w:noProof/>
            <w:webHidden/>
          </w:rPr>
          <w:tab/>
        </w:r>
        <w:r>
          <w:rPr>
            <w:noProof/>
            <w:webHidden/>
          </w:rPr>
          <w:fldChar w:fldCharType="begin"/>
        </w:r>
        <w:r>
          <w:rPr>
            <w:noProof/>
            <w:webHidden/>
          </w:rPr>
          <w:instrText xml:space="preserve"> PAGEREF _Toc520721468 \h </w:instrText>
        </w:r>
      </w:ins>
      <w:r>
        <w:rPr>
          <w:noProof/>
          <w:webHidden/>
        </w:rPr>
      </w:r>
      <w:r>
        <w:rPr>
          <w:noProof/>
          <w:webHidden/>
        </w:rPr>
        <w:fldChar w:fldCharType="separate"/>
      </w:r>
      <w:ins w:id="82" w:author="Stephen Michell" w:date="2018-07-30T13:41:00Z">
        <w:r>
          <w:rPr>
            <w:noProof/>
            <w:webHidden/>
          </w:rPr>
          <w:t>14</w:t>
        </w:r>
        <w:r>
          <w:rPr>
            <w:noProof/>
            <w:webHidden/>
          </w:rPr>
          <w:fldChar w:fldCharType="end"/>
        </w:r>
        <w:r w:rsidRPr="007B64AE">
          <w:rPr>
            <w:rStyle w:val="Hyperlink"/>
            <w:noProof/>
          </w:rPr>
          <w:fldChar w:fldCharType="end"/>
        </w:r>
      </w:ins>
    </w:p>
    <w:p w14:paraId="751A733B" w14:textId="290D9209" w:rsidR="00A33E07" w:rsidRDefault="00A33E07">
      <w:pPr>
        <w:pStyle w:val="TOC2"/>
        <w:tabs>
          <w:tab w:val="right" w:pos="9973"/>
        </w:tabs>
        <w:rPr>
          <w:ins w:id="83" w:author="Stephen Michell" w:date="2018-07-30T13:41:00Z"/>
          <w:b w:val="0"/>
          <w:bCs w:val="0"/>
          <w:smallCaps w:val="0"/>
          <w:noProof/>
          <w:sz w:val="24"/>
          <w:szCs w:val="24"/>
          <w:lang w:val="en-CA"/>
        </w:rPr>
      </w:pPr>
      <w:ins w:id="8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"_Toc520721469"</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6.18 Dead Store [WXQ]</w:t>
        </w:r>
        <w:r>
          <w:rPr>
            <w:noProof/>
            <w:webHidden/>
          </w:rPr>
          <w:tab/>
        </w:r>
        <w:r>
          <w:rPr>
            <w:noProof/>
            <w:webHidden/>
          </w:rPr>
          <w:fldChar w:fldCharType="begin"/>
        </w:r>
        <w:r>
          <w:rPr>
            <w:noProof/>
            <w:webHidden/>
          </w:rPr>
          <w:instrText xml:space="preserve"> PAGEREF _Toc520721469 \h </w:instrText>
        </w:r>
      </w:ins>
      <w:r>
        <w:rPr>
          <w:noProof/>
          <w:webHidden/>
        </w:rPr>
      </w:r>
      <w:r>
        <w:rPr>
          <w:noProof/>
          <w:webHidden/>
        </w:rPr>
        <w:fldChar w:fldCharType="separate"/>
      </w:r>
      <w:ins w:id="85" w:author="Stephen Michell" w:date="2018-07-30T13:41:00Z">
        <w:r>
          <w:rPr>
            <w:noProof/>
            <w:webHidden/>
          </w:rPr>
          <w:t>16</w:t>
        </w:r>
        <w:r>
          <w:rPr>
            <w:noProof/>
            <w:webHidden/>
          </w:rPr>
          <w:fldChar w:fldCharType="end"/>
        </w:r>
        <w:r w:rsidRPr="007B64AE">
          <w:rPr>
            <w:rStyle w:val="Hyperlink"/>
            <w:noProof/>
          </w:rPr>
          <w:fldChar w:fldCharType="end"/>
        </w:r>
      </w:ins>
    </w:p>
    <w:p w14:paraId="12C39F50" w14:textId="034E8EFD" w:rsidR="00A33E07" w:rsidRDefault="00A33E07">
      <w:pPr>
        <w:pStyle w:val="TOC2"/>
        <w:tabs>
          <w:tab w:val="right" w:pos="9973"/>
        </w:tabs>
        <w:rPr>
          <w:ins w:id="86" w:author="Stephen Michell" w:date="2018-07-30T13:41:00Z"/>
          <w:b w:val="0"/>
          <w:bCs w:val="0"/>
          <w:smallCaps w:val="0"/>
          <w:noProof/>
          <w:sz w:val="24"/>
          <w:szCs w:val="24"/>
          <w:lang w:val="en-CA"/>
        </w:rPr>
      </w:pPr>
      <w:ins w:id="87"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"_Toc520721470"</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6.19 Unused Variable [YZS]</w:t>
        </w:r>
        <w:r>
          <w:rPr>
            <w:noProof/>
            <w:webHidden/>
          </w:rPr>
          <w:tab/>
        </w:r>
        <w:r>
          <w:rPr>
            <w:noProof/>
            <w:webHidden/>
          </w:rPr>
          <w:fldChar w:fldCharType="begin"/>
        </w:r>
        <w:r>
          <w:rPr>
            <w:noProof/>
            <w:webHidden/>
          </w:rPr>
          <w:instrText xml:space="preserve"> PAGEREF _Toc520721470 \h </w:instrText>
        </w:r>
      </w:ins>
      <w:r>
        <w:rPr>
          <w:noProof/>
          <w:webHidden/>
        </w:rPr>
      </w:r>
      <w:r>
        <w:rPr>
          <w:noProof/>
          <w:webHidden/>
        </w:rPr>
        <w:fldChar w:fldCharType="separate"/>
      </w:r>
      <w:ins w:id="88" w:author="Stephen Michell" w:date="2018-07-30T13:41:00Z">
        <w:r>
          <w:rPr>
            <w:noProof/>
            <w:webHidden/>
          </w:rPr>
          <w:t>17</w:t>
        </w:r>
        <w:r>
          <w:rPr>
            <w:noProof/>
            <w:webHidden/>
          </w:rPr>
          <w:fldChar w:fldCharType="end"/>
        </w:r>
        <w:r w:rsidRPr="007B64AE">
          <w:rPr>
            <w:rStyle w:val="Hyperlink"/>
            <w:noProof/>
          </w:rPr>
          <w:fldChar w:fldCharType="end"/>
        </w:r>
      </w:ins>
    </w:p>
    <w:p w14:paraId="75C383B8" w14:textId="6A7F5D7C" w:rsidR="00A33E07" w:rsidRDefault="00A33E07">
      <w:pPr>
        <w:pStyle w:val="TOC2"/>
        <w:tabs>
          <w:tab w:val="right" w:pos="9973"/>
        </w:tabs>
        <w:rPr>
          <w:ins w:id="89" w:author="Stephen Michell" w:date="2018-07-30T13:41:00Z"/>
          <w:b w:val="0"/>
          <w:bCs w:val="0"/>
          <w:smallCaps w:val="0"/>
          <w:noProof/>
          <w:sz w:val="24"/>
          <w:szCs w:val="24"/>
          <w:lang w:val="en-CA"/>
        </w:rPr>
      </w:pPr>
      <w:ins w:id="9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"_Toc520721471"</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6.20 Identifier Name Reuse [YOW]</w:t>
        </w:r>
        <w:r>
          <w:rPr>
            <w:noProof/>
            <w:webHidden/>
          </w:rPr>
          <w:tab/>
        </w:r>
        <w:r>
          <w:rPr>
            <w:noProof/>
            <w:webHidden/>
          </w:rPr>
          <w:fldChar w:fldCharType="begin"/>
        </w:r>
        <w:r>
          <w:rPr>
            <w:noProof/>
            <w:webHidden/>
          </w:rPr>
          <w:instrText xml:space="preserve"> PAGEREF _Toc520721471 \h </w:instrText>
        </w:r>
      </w:ins>
      <w:r>
        <w:rPr>
          <w:noProof/>
          <w:webHidden/>
        </w:rPr>
      </w:r>
      <w:r>
        <w:rPr>
          <w:noProof/>
          <w:webHidden/>
        </w:rPr>
        <w:fldChar w:fldCharType="separate"/>
      </w:r>
      <w:ins w:id="91" w:author="Stephen Michell" w:date="2018-07-30T13:41:00Z">
        <w:r>
          <w:rPr>
            <w:noProof/>
            <w:webHidden/>
          </w:rPr>
          <w:t>17</w:t>
        </w:r>
        <w:r>
          <w:rPr>
            <w:noProof/>
            <w:webHidden/>
          </w:rPr>
          <w:fldChar w:fldCharType="end"/>
        </w:r>
        <w:r w:rsidRPr="007B64AE">
          <w:rPr>
            <w:rStyle w:val="Hyperlink"/>
            <w:noProof/>
          </w:rPr>
          <w:fldChar w:fldCharType="end"/>
        </w:r>
      </w:ins>
    </w:p>
    <w:p w14:paraId="68A12ADE" w14:textId="7997A679" w:rsidR="00A33E07" w:rsidRDefault="00A33E07">
      <w:pPr>
        <w:pStyle w:val="TOC2"/>
        <w:tabs>
          <w:tab w:val="right" w:pos="9973"/>
        </w:tabs>
        <w:rPr>
          <w:ins w:id="92" w:author="Stephen Michell" w:date="2018-07-30T13:41:00Z"/>
          <w:b w:val="0"/>
          <w:bCs w:val="0"/>
          <w:smallCaps w:val="0"/>
          <w:noProof/>
          <w:sz w:val="24"/>
          <w:szCs w:val="24"/>
          <w:lang w:val="en-CA"/>
        </w:rPr>
      </w:pPr>
      <w:ins w:id="93"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"_Toc520721472"</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6.21 Namespace Issues [BJL]</w:t>
        </w:r>
        <w:r>
          <w:rPr>
            <w:noProof/>
            <w:webHidden/>
          </w:rPr>
          <w:tab/>
        </w:r>
        <w:r>
          <w:rPr>
            <w:noProof/>
            <w:webHidden/>
          </w:rPr>
          <w:fldChar w:fldCharType="begin"/>
        </w:r>
        <w:r>
          <w:rPr>
            <w:noProof/>
            <w:webHidden/>
          </w:rPr>
          <w:instrText xml:space="preserve"> PAGEREF _Toc520721472 \h </w:instrText>
        </w:r>
      </w:ins>
      <w:r>
        <w:rPr>
          <w:noProof/>
          <w:webHidden/>
        </w:rPr>
      </w:r>
      <w:r>
        <w:rPr>
          <w:noProof/>
          <w:webHidden/>
        </w:rPr>
        <w:fldChar w:fldCharType="separate"/>
      </w:r>
      <w:ins w:id="94" w:author="Stephen Michell" w:date="2018-07-30T13:41:00Z">
        <w:r>
          <w:rPr>
            <w:noProof/>
            <w:webHidden/>
          </w:rPr>
          <w:t>19</w:t>
        </w:r>
        <w:r>
          <w:rPr>
            <w:noProof/>
            <w:webHidden/>
          </w:rPr>
          <w:fldChar w:fldCharType="end"/>
        </w:r>
        <w:r w:rsidRPr="007B64AE">
          <w:rPr>
            <w:rStyle w:val="Hyperlink"/>
            <w:noProof/>
          </w:rPr>
          <w:fldChar w:fldCharType="end"/>
        </w:r>
      </w:ins>
    </w:p>
    <w:p w14:paraId="09F67EC3" w14:textId="109C0365" w:rsidR="00A33E07" w:rsidRDefault="00A33E07">
      <w:pPr>
        <w:pStyle w:val="TOC2"/>
        <w:tabs>
          <w:tab w:val="right" w:pos="9973"/>
        </w:tabs>
        <w:rPr>
          <w:ins w:id="95" w:author="Stephen Michell" w:date="2018-07-30T13:41:00Z"/>
          <w:b w:val="0"/>
          <w:bCs w:val="0"/>
          <w:smallCaps w:val="0"/>
          <w:noProof/>
          <w:sz w:val="24"/>
          <w:szCs w:val="24"/>
          <w:lang w:val="en-CA"/>
        </w:rPr>
      </w:pPr>
      <w:ins w:id="9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"_Toc520721473"</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6.22 Initialization of Variables [LAV]</w:t>
        </w:r>
        <w:r>
          <w:rPr>
            <w:noProof/>
            <w:webHidden/>
          </w:rPr>
          <w:tab/>
        </w:r>
        <w:r>
          <w:rPr>
            <w:noProof/>
            <w:webHidden/>
          </w:rPr>
          <w:fldChar w:fldCharType="begin"/>
        </w:r>
        <w:r>
          <w:rPr>
            <w:noProof/>
            <w:webHidden/>
          </w:rPr>
          <w:instrText xml:space="preserve"> PAGEREF _Toc520721473 \h </w:instrText>
        </w:r>
      </w:ins>
      <w:r>
        <w:rPr>
          <w:noProof/>
          <w:webHidden/>
        </w:rPr>
      </w:r>
      <w:r>
        <w:rPr>
          <w:noProof/>
          <w:webHidden/>
        </w:rPr>
        <w:fldChar w:fldCharType="separate"/>
      </w:r>
      <w:ins w:id="97" w:author="Stephen Michell" w:date="2018-07-30T13:41:00Z">
        <w:r>
          <w:rPr>
            <w:noProof/>
            <w:webHidden/>
          </w:rPr>
          <w:t>21</w:t>
        </w:r>
        <w:r>
          <w:rPr>
            <w:noProof/>
            <w:webHidden/>
          </w:rPr>
          <w:fldChar w:fldCharType="end"/>
        </w:r>
        <w:r w:rsidRPr="007B64AE">
          <w:rPr>
            <w:rStyle w:val="Hyperlink"/>
            <w:noProof/>
          </w:rPr>
          <w:fldChar w:fldCharType="end"/>
        </w:r>
      </w:ins>
    </w:p>
    <w:p w14:paraId="5069B8D5" w14:textId="09C2F6C2" w:rsidR="00A33E07" w:rsidRDefault="00A33E07">
      <w:pPr>
        <w:pStyle w:val="TOC2"/>
        <w:tabs>
          <w:tab w:val="right" w:pos="9973"/>
        </w:tabs>
        <w:rPr>
          <w:ins w:id="98" w:author="Stephen Michell" w:date="2018-07-30T13:41:00Z"/>
          <w:b w:val="0"/>
          <w:bCs w:val="0"/>
          <w:smallCaps w:val="0"/>
          <w:noProof/>
          <w:sz w:val="24"/>
          <w:szCs w:val="24"/>
          <w:lang w:val="en-CA"/>
        </w:rPr>
      </w:pPr>
      <w:ins w:id="99"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"_Toc520721474"</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6.23 Operator Precedence and Associativity [JCW]</w:t>
        </w:r>
        <w:r>
          <w:rPr>
            <w:noProof/>
            <w:webHidden/>
          </w:rPr>
          <w:tab/>
        </w:r>
        <w:r>
          <w:rPr>
            <w:noProof/>
            <w:webHidden/>
          </w:rPr>
          <w:fldChar w:fldCharType="begin"/>
        </w:r>
        <w:r>
          <w:rPr>
            <w:noProof/>
            <w:webHidden/>
          </w:rPr>
          <w:instrText xml:space="preserve"> PAGEREF _Toc520721474 \h </w:instrText>
        </w:r>
      </w:ins>
      <w:r>
        <w:rPr>
          <w:noProof/>
          <w:webHidden/>
        </w:rPr>
      </w:r>
      <w:r>
        <w:rPr>
          <w:noProof/>
          <w:webHidden/>
        </w:rPr>
        <w:fldChar w:fldCharType="separate"/>
      </w:r>
      <w:ins w:id="100" w:author="Stephen Michell" w:date="2018-07-30T13:41:00Z">
        <w:r>
          <w:rPr>
            <w:noProof/>
            <w:webHidden/>
          </w:rPr>
          <w:t>22</w:t>
        </w:r>
        <w:r>
          <w:rPr>
            <w:noProof/>
            <w:webHidden/>
          </w:rPr>
          <w:fldChar w:fldCharType="end"/>
        </w:r>
        <w:r w:rsidRPr="007B64AE">
          <w:rPr>
            <w:rStyle w:val="Hyperlink"/>
            <w:noProof/>
          </w:rPr>
          <w:fldChar w:fldCharType="end"/>
        </w:r>
      </w:ins>
    </w:p>
    <w:p w14:paraId="02E4B3DA" w14:textId="2D4DE5D8" w:rsidR="00A33E07" w:rsidRDefault="00A33E07">
      <w:pPr>
        <w:pStyle w:val="TOC2"/>
        <w:tabs>
          <w:tab w:val="right" w:pos="9973"/>
        </w:tabs>
        <w:rPr>
          <w:ins w:id="101" w:author="Stephen Michell" w:date="2018-07-30T13:41:00Z"/>
          <w:b w:val="0"/>
          <w:bCs w:val="0"/>
          <w:smallCaps w:val="0"/>
          <w:noProof/>
          <w:sz w:val="24"/>
          <w:szCs w:val="24"/>
          <w:lang w:val="en-CA"/>
        </w:rPr>
      </w:pPr>
      <w:ins w:id="10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"_Toc520721475"</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6.24 Side-effects and Order of Evaluation of Operands [SAM]</w:t>
        </w:r>
        <w:r>
          <w:rPr>
            <w:noProof/>
            <w:webHidden/>
          </w:rPr>
          <w:tab/>
        </w:r>
        <w:r>
          <w:rPr>
            <w:noProof/>
            <w:webHidden/>
          </w:rPr>
          <w:fldChar w:fldCharType="begin"/>
        </w:r>
        <w:r>
          <w:rPr>
            <w:noProof/>
            <w:webHidden/>
          </w:rPr>
          <w:instrText xml:space="preserve"> PAGEREF _Toc520721475 \h </w:instrText>
        </w:r>
      </w:ins>
      <w:r>
        <w:rPr>
          <w:noProof/>
          <w:webHidden/>
        </w:rPr>
      </w:r>
      <w:r>
        <w:rPr>
          <w:noProof/>
          <w:webHidden/>
        </w:rPr>
        <w:fldChar w:fldCharType="separate"/>
      </w:r>
      <w:ins w:id="103" w:author="Stephen Michell" w:date="2018-07-30T13:41:00Z">
        <w:r>
          <w:rPr>
            <w:noProof/>
            <w:webHidden/>
          </w:rPr>
          <w:t>23</w:t>
        </w:r>
        <w:r>
          <w:rPr>
            <w:noProof/>
            <w:webHidden/>
          </w:rPr>
          <w:fldChar w:fldCharType="end"/>
        </w:r>
        <w:r w:rsidRPr="007B64AE">
          <w:rPr>
            <w:rStyle w:val="Hyperlink"/>
            <w:noProof/>
          </w:rPr>
          <w:fldChar w:fldCharType="end"/>
        </w:r>
      </w:ins>
    </w:p>
    <w:p w14:paraId="1AD457F6" w14:textId="531E567D" w:rsidR="00A33E07" w:rsidRDefault="00A33E07">
      <w:pPr>
        <w:pStyle w:val="TOC2"/>
        <w:tabs>
          <w:tab w:val="right" w:pos="9973"/>
        </w:tabs>
        <w:rPr>
          <w:ins w:id="104" w:author="Stephen Michell" w:date="2018-07-30T13:41:00Z"/>
          <w:b w:val="0"/>
          <w:bCs w:val="0"/>
          <w:smallCaps w:val="0"/>
          <w:noProof/>
          <w:sz w:val="24"/>
          <w:szCs w:val="24"/>
          <w:lang w:val="en-CA"/>
        </w:rPr>
      </w:pPr>
      <w:ins w:id="105"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"_Toc520721476"</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6.25 Likely Incorrect Expression [KOA]</w:t>
        </w:r>
        <w:r>
          <w:rPr>
            <w:noProof/>
            <w:webHidden/>
          </w:rPr>
          <w:tab/>
        </w:r>
        <w:r>
          <w:rPr>
            <w:noProof/>
            <w:webHidden/>
          </w:rPr>
          <w:fldChar w:fldCharType="begin"/>
        </w:r>
        <w:r>
          <w:rPr>
            <w:noProof/>
            <w:webHidden/>
          </w:rPr>
          <w:instrText xml:space="preserve"> PAGEREF _Toc520721476 \h </w:instrText>
        </w:r>
      </w:ins>
      <w:r>
        <w:rPr>
          <w:noProof/>
          <w:webHidden/>
        </w:rPr>
      </w:r>
      <w:r>
        <w:rPr>
          <w:noProof/>
          <w:webHidden/>
        </w:rPr>
        <w:fldChar w:fldCharType="separate"/>
      </w:r>
      <w:ins w:id="106" w:author="Stephen Michell" w:date="2018-07-30T13:41:00Z">
        <w:r>
          <w:rPr>
            <w:noProof/>
            <w:webHidden/>
          </w:rPr>
          <w:t>24</w:t>
        </w:r>
        <w:r>
          <w:rPr>
            <w:noProof/>
            <w:webHidden/>
          </w:rPr>
          <w:fldChar w:fldCharType="end"/>
        </w:r>
        <w:r w:rsidRPr="007B64AE">
          <w:rPr>
            <w:rStyle w:val="Hyperlink"/>
            <w:noProof/>
          </w:rPr>
          <w:fldChar w:fldCharType="end"/>
        </w:r>
      </w:ins>
    </w:p>
    <w:p w14:paraId="5F3F40D3" w14:textId="49162502" w:rsidR="00A33E07" w:rsidRDefault="00A33E07">
      <w:pPr>
        <w:pStyle w:val="TOC2"/>
        <w:tabs>
          <w:tab w:val="right" w:pos="9973"/>
        </w:tabs>
        <w:rPr>
          <w:ins w:id="107" w:author="Stephen Michell" w:date="2018-07-30T13:41:00Z"/>
          <w:b w:val="0"/>
          <w:bCs w:val="0"/>
          <w:smallCaps w:val="0"/>
          <w:noProof/>
          <w:sz w:val="24"/>
          <w:szCs w:val="24"/>
          <w:lang w:val="en-CA"/>
        </w:rPr>
      </w:pPr>
      <w:ins w:id="10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"_Toc520721477"</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6.26 Dead and Deactivated Code [XYQ]</w:t>
        </w:r>
        <w:r>
          <w:rPr>
            <w:noProof/>
            <w:webHidden/>
          </w:rPr>
          <w:tab/>
        </w:r>
        <w:r>
          <w:rPr>
            <w:noProof/>
            <w:webHidden/>
          </w:rPr>
          <w:fldChar w:fldCharType="begin"/>
        </w:r>
        <w:r>
          <w:rPr>
            <w:noProof/>
            <w:webHidden/>
          </w:rPr>
          <w:instrText xml:space="preserve"> PAGEREF _Toc520721477 \h </w:instrText>
        </w:r>
      </w:ins>
      <w:r>
        <w:rPr>
          <w:noProof/>
          <w:webHidden/>
        </w:rPr>
      </w:r>
      <w:r>
        <w:rPr>
          <w:noProof/>
          <w:webHidden/>
        </w:rPr>
        <w:fldChar w:fldCharType="separate"/>
      </w:r>
      <w:ins w:id="109" w:author="Stephen Michell" w:date="2018-07-30T13:41:00Z">
        <w:r>
          <w:rPr>
            <w:noProof/>
            <w:webHidden/>
          </w:rPr>
          <w:t>25</w:t>
        </w:r>
        <w:r>
          <w:rPr>
            <w:noProof/>
            <w:webHidden/>
          </w:rPr>
          <w:fldChar w:fldCharType="end"/>
        </w:r>
        <w:r w:rsidRPr="007B64AE">
          <w:rPr>
            <w:rStyle w:val="Hyperlink"/>
            <w:noProof/>
          </w:rPr>
          <w:fldChar w:fldCharType="end"/>
        </w:r>
      </w:ins>
    </w:p>
    <w:p w14:paraId="18A6C1EF" w14:textId="5A429795" w:rsidR="00A33E07" w:rsidRDefault="00A33E07">
      <w:pPr>
        <w:pStyle w:val="TOC2"/>
        <w:tabs>
          <w:tab w:val="right" w:pos="9973"/>
        </w:tabs>
        <w:rPr>
          <w:ins w:id="110" w:author="Stephen Michell" w:date="2018-07-30T13:41:00Z"/>
          <w:b w:val="0"/>
          <w:bCs w:val="0"/>
          <w:smallCaps w:val="0"/>
          <w:noProof/>
          <w:sz w:val="24"/>
          <w:szCs w:val="24"/>
          <w:lang w:val="en-CA"/>
        </w:rPr>
      </w:pPr>
      <w:ins w:id="111"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"_Toc520721478"</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6.27 Switch Statements and Static Analysis [CLL]</w:t>
        </w:r>
        <w:r>
          <w:rPr>
            <w:noProof/>
            <w:webHidden/>
          </w:rPr>
          <w:tab/>
        </w:r>
        <w:r>
          <w:rPr>
            <w:noProof/>
            <w:webHidden/>
          </w:rPr>
          <w:fldChar w:fldCharType="begin"/>
        </w:r>
        <w:r>
          <w:rPr>
            <w:noProof/>
            <w:webHidden/>
          </w:rPr>
          <w:instrText xml:space="preserve"> PAGEREF _Toc520721478 \h </w:instrText>
        </w:r>
      </w:ins>
      <w:r>
        <w:rPr>
          <w:noProof/>
          <w:webHidden/>
        </w:rPr>
      </w:r>
      <w:r>
        <w:rPr>
          <w:noProof/>
          <w:webHidden/>
        </w:rPr>
        <w:fldChar w:fldCharType="separate"/>
      </w:r>
      <w:ins w:id="112" w:author="Stephen Michell" w:date="2018-07-30T13:41:00Z">
        <w:r>
          <w:rPr>
            <w:noProof/>
            <w:webHidden/>
          </w:rPr>
          <w:t>26</w:t>
        </w:r>
        <w:r>
          <w:rPr>
            <w:noProof/>
            <w:webHidden/>
          </w:rPr>
          <w:fldChar w:fldCharType="end"/>
        </w:r>
        <w:r w:rsidRPr="007B64AE">
          <w:rPr>
            <w:rStyle w:val="Hyperlink"/>
            <w:noProof/>
          </w:rPr>
          <w:fldChar w:fldCharType="end"/>
        </w:r>
      </w:ins>
    </w:p>
    <w:p w14:paraId="506ABB26" w14:textId="0A97D758" w:rsidR="00A33E07" w:rsidRDefault="00A33E07">
      <w:pPr>
        <w:pStyle w:val="TOC2"/>
        <w:tabs>
          <w:tab w:val="right" w:pos="9973"/>
        </w:tabs>
        <w:rPr>
          <w:ins w:id="113" w:author="Stephen Michell" w:date="2018-07-30T13:41:00Z"/>
          <w:b w:val="0"/>
          <w:bCs w:val="0"/>
          <w:smallCaps w:val="0"/>
          <w:noProof/>
          <w:sz w:val="24"/>
          <w:szCs w:val="24"/>
          <w:lang w:val="en-CA"/>
        </w:rPr>
      </w:pPr>
      <w:ins w:id="11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"_Toc520721479"</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6.28 Demarcation of Control Flow [EOJ]</w:t>
        </w:r>
        <w:r>
          <w:rPr>
            <w:noProof/>
            <w:webHidden/>
          </w:rPr>
          <w:tab/>
        </w:r>
        <w:r>
          <w:rPr>
            <w:noProof/>
            <w:webHidden/>
          </w:rPr>
          <w:fldChar w:fldCharType="begin"/>
        </w:r>
        <w:r>
          <w:rPr>
            <w:noProof/>
            <w:webHidden/>
          </w:rPr>
          <w:instrText xml:space="preserve"> PAGEREF _Toc520721479 \h </w:instrText>
        </w:r>
      </w:ins>
      <w:r>
        <w:rPr>
          <w:noProof/>
          <w:webHidden/>
        </w:rPr>
      </w:r>
      <w:r>
        <w:rPr>
          <w:noProof/>
          <w:webHidden/>
        </w:rPr>
        <w:fldChar w:fldCharType="separate"/>
      </w:r>
      <w:ins w:id="115" w:author="Stephen Michell" w:date="2018-07-30T13:41:00Z">
        <w:r>
          <w:rPr>
            <w:noProof/>
            <w:webHidden/>
          </w:rPr>
          <w:t>26</w:t>
        </w:r>
        <w:r>
          <w:rPr>
            <w:noProof/>
            <w:webHidden/>
          </w:rPr>
          <w:fldChar w:fldCharType="end"/>
        </w:r>
        <w:r w:rsidRPr="007B64AE">
          <w:rPr>
            <w:rStyle w:val="Hyperlink"/>
            <w:noProof/>
          </w:rPr>
          <w:fldChar w:fldCharType="end"/>
        </w:r>
      </w:ins>
    </w:p>
    <w:p w14:paraId="299A8C07" w14:textId="1FE53D2D" w:rsidR="00A33E07" w:rsidRDefault="00A33E07">
      <w:pPr>
        <w:pStyle w:val="TOC2"/>
        <w:tabs>
          <w:tab w:val="right" w:pos="9973"/>
        </w:tabs>
        <w:rPr>
          <w:ins w:id="116" w:author="Stephen Michell" w:date="2018-07-30T13:41:00Z"/>
          <w:b w:val="0"/>
          <w:bCs w:val="0"/>
          <w:smallCaps w:val="0"/>
          <w:noProof/>
          <w:sz w:val="24"/>
          <w:szCs w:val="24"/>
          <w:lang w:val="en-CA"/>
        </w:rPr>
      </w:pPr>
      <w:ins w:id="117"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"_Toc520721480"</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6.29 Loop Control Variables [TEX]</w:t>
        </w:r>
        <w:r>
          <w:rPr>
            <w:noProof/>
            <w:webHidden/>
          </w:rPr>
          <w:tab/>
        </w:r>
        <w:r>
          <w:rPr>
            <w:noProof/>
            <w:webHidden/>
          </w:rPr>
          <w:fldChar w:fldCharType="begin"/>
        </w:r>
        <w:r>
          <w:rPr>
            <w:noProof/>
            <w:webHidden/>
          </w:rPr>
          <w:instrText xml:space="preserve"> PAGEREF _Toc520721480 \h </w:instrText>
        </w:r>
      </w:ins>
      <w:r>
        <w:rPr>
          <w:noProof/>
          <w:webHidden/>
        </w:rPr>
      </w:r>
      <w:r>
        <w:rPr>
          <w:noProof/>
          <w:webHidden/>
        </w:rPr>
        <w:fldChar w:fldCharType="separate"/>
      </w:r>
      <w:ins w:id="118" w:author="Stephen Michell" w:date="2018-07-30T13:41:00Z">
        <w:r>
          <w:rPr>
            <w:noProof/>
            <w:webHidden/>
          </w:rPr>
          <w:t>27</w:t>
        </w:r>
        <w:r>
          <w:rPr>
            <w:noProof/>
            <w:webHidden/>
          </w:rPr>
          <w:fldChar w:fldCharType="end"/>
        </w:r>
        <w:r w:rsidRPr="007B64AE">
          <w:rPr>
            <w:rStyle w:val="Hyperlink"/>
            <w:noProof/>
          </w:rPr>
          <w:fldChar w:fldCharType="end"/>
        </w:r>
      </w:ins>
    </w:p>
    <w:p w14:paraId="28FABF9D" w14:textId="2C648ABF" w:rsidR="00A33E07" w:rsidRDefault="00A33E07">
      <w:pPr>
        <w:pStyle w:val="TOC2"/>
        <w:tabs>
          <w:tab w:val="right" w:pos="9973"/>
        </w:tabs>
        <w:rPr>
          <w:ins w:id="119" w:author="Stephen Michell" w:date="2018-07-30T13:41:00Z"/>
          <w:b w:val="0"/>
          <w:bCs w:val="0"/>
          <w:smallCaps w:val="0"/>
          <w:noProof/>
          <w:sz w:val="24"/>
          <w:szCs w:val="24"/>
          <w:lang w:val="en-CA"/>
        </w:rPr>
      </w:pPr>
      <w:ins w:id="12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"_Toc520721481"</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6.30 Off-by-one Error [XZH]</w:t>
        </w:r>
        <w:r>
          <w:rPr>
            <w:noProof/>
            <w:webHidden/>
          </w:rPr>
          <w:tab/>
        </w:r>
        <w:r>
          <w:rPr>
            <w:noProof/>
            <w:webHidden/>
          </w:rPr>
          <w:fldChar w:fldCharType="begin"/>
        </w:r>
        <w:r>
          <w:rPr>
            <w:noProof/>
            <w:webHidden/>
          </w:rPr>
          <w:instrText xml:space="preserve"> PAGEREF _Toc520721481 \h </w:instrText>
        </w:r>
      </w:ins>
      <w:r>
        <w:rPr>
          <w:noProof/>
          <w:webHidden/>
        </w:rPr>
      </w:r>
      <w:r>
        <w:rPr>
          <w:noProof/>
          <w:webHidden/>
        </w:rPr>
        <w:fldChar w:fldCharType="separate"/>
      </w:r>
      <w:ins w:id="121" w:author="Stephen Michell" w:date="2018-07-30T13:41:00Z">
        <w:r>
          <w:rPr>
            <w:noProof/>
            <w:webHidden/>
          </w:rPr>
          <w:t>28</w:t>
        </w:r>
        <w:r>
          <w:rPr>
            <w:noProof/>
            <w:webHidden/>
          </w:rPr>
          <w:fldChar w:fldCharType="end"/>
        </w:r>
        <w:r w:rsidRPr="007B64AE">
          <w:rPr>
            <w:rStyle w:val="Hyperlink"/>
            <w:noProof/>
          </w:rPr>
          <w:fldChar w:fldCharType="end"/>
        </w:r>
      </w:ins>
    </w:p>
    <w:p w14:paraId="3695A00F" w14:textId="33F6DFB0" w:rsidR="00A33E07" w:rsidRDefault="00A33E07">
      <w:pPr>
        <w:pStyle w:val="TOC2"/>
        <w:tabs>
          <w:tab w:val="right" w:pos="9973"/>
        </w:tabs>
        <w:rPr>
          <w:ins w:id="122" w:author="Stephen Michell" w:date="2018-07-30T13:41:00Z"/>
          <w:b w:val="0"/>
          <w:bCs w:val="0"/>
          <w:smallCaps w:val="0"/>
          <w:noProof/>
          <w:sz w:val="24"/>
          <w:szCs w:val="24"/>
          <w:lang w:val="en-CA"/>
        </w:rPr>
      </w:pPr>
      <w:ins w:id="123"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"_Toc520721482"</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6.31 Structured Programming [EWD]</w:t>
        </w:r>
        <w:r>
          <w:rPr>
            <w:noProof/>
            <w:webHidden/>
          </w:rPr>
          <w:tab/>
        </w:r>
        <w:r>
          <w:rPr>
            <w:noProof/>
            <w:webHidden/>
          </w:rPr>
          <w:fldChar w:fldCharType="begin"/>
        </w:r>
        <w:r>
          <w:rPr>
            <w:noProof/>
            <w:webHidden/>
          </w:rPr>
          <w:instrText xml:space="preserve"> PAGEREF _Toc520721482 \h </w:instrText>
        </w:r>
      </w:ins>
      <w:r>
        <w:rPr>
          <w:noProof/>
          <w:webHidden/>
        </w:rPr>
      </w:r>
      <w:r>
        <w:rPr>
          <w:noProof/>
          <w:webHidden/>
        </w:rPr>
        <w:fldChar w:fldCharType="separate"/>
      </w:r>
      <w:ins w:id="124" w:author="Stephen Michell" w:date="2018-07-30T13:41:00Z">
        <w:r>
          <w:rPr>
            <w:noProof/>
            <w:webHidden/>
          </w:rPr>
          <w:t>28</w:t>
        </w:r>
        <w:r>
          <w:rPr>
            <w:noProof/>
            <w:webHidden/>
          </w:rPr>
          <w:fldChar w:fldCharType="end"/>
        </w:r>
        <w:r w:rsidRPr="007B64AE">
          <w:rPr>
            <w:rStyle w:val="Hyperlink"/>
            <w:noProof/>
          </w:rPr>
          <w:fldChar w:fldCharType="end"/>
        </w:r>
      </w:ins>
    </w:p>
    <w:p w14:paraId="252A37DE" w14:textId="52E936C0" w:rsidR="00A33E07" w:rsidRDefault="00A33E07">
      <w:pPr>
        <w:pStyle w:val="TOC2"/>
        <w:tabs>
          <w:tab w:val="right" w:pos="9973"/>
        </w:tabs>
        <w:rPr>
          <w:ins w:id="125" w:author="Stephen Michell" w:date="2018-07-30T13:41:00Z"/>
          <w:b w:val="0"/>
          <w:bCs w:val="0"/>
          <w:smallCaps w:val="0"/>
          <w:noProof/>
          <w:sz w:val="24"/>
          <w:szCs w:val="24"/>
          <w:lang w:val="en-CA"/>
        </w:rPr>
      </w:pPr>
      <w:ins w:id="12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"_Toc520721483"</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6.32 Passing Parameters and Return Values [CSJ]</w:t>
        </w:r>
        <w:r>
          <w:rPr>
            <w:noProof/>
            <w:webHidden/>
          </w:rPr>
          <w:tab/>
        </w:r>
        <w:r>
          <w:rPr>
            <w:noProof/>
            <w:webHidden/>
          </w:rPr>
          <w:fldChar w:fldCharType="begin"/>
        </w:r>
        <w:r>
          <w:rPr>
            <w:noProof/>
            <w:webHidden/>
          </w:rPr>
          <w:instrText xml:space="preserve"> PAGEREF _Toc520721483 \h </w:instrText>
        </w:r>
      </w:ins>
      <w:r>
        <w:rPr>
          <w:noProof/>
          <w:webHidden/>
        </w:rPr>
      </w:r>
      <w:r>
        <w:rPr>
          <w:noProof/>
          <w:webHidden/>
        </w:rPr>
        <w:fldChar w:fldCharType="separate"/>
      </w:r>
      <w:ins w:id="127" w:author="Stephen Michell" w:date="2018-07-30T13:41:00Z">
        <w:r>
          <w:rPr>
            <w:noProof/>
            <w:webHidden/>
          </w:rPr>
          <w:t>29</w:t>
        </w:r>
        <w:r>
          <w:rPr>
            <w:noProof/>
            <w:webHidden/>
          </w:rPr>
          <w:fldChar w:fldCharType="end"/>
        </w:r>
        <w:r w:rsidRPr="007B64AE">
          <w:rPr>
            <w:rStyle w:val="Hyperlink"/>
            <w:noProof/>
          </w:rPr>
          <w:fldChar w:fldCharType="end"/>
        </w:r>
      </w:ins>
    </w:p>
    <w:p w14:paraId="5FAE0003" w14:textId="1F32A93D" w:rsidR="00A33E07" w:rsidRDefault="00A33E07">
      <w:pPr>
        <w:pStyle w:val="TOC2"/>
        <w:tabs>
          <w:tab w:val="right" w:pos="9973"/>
        </w:tabs>
        <w:rPr>
          <w:ins w:id="128" w:author="Stephen Michell" w:date="2018-07-30T13:41:00Z"/>
          <w:b w:val="0"/>
          <w:bCs w:val="0"/>
          <w:smallCaps w:val="0"/>
          <w:noProof/>
          <w:sz w:val="24"/>
          <w:szCs w:val="24"/>
          <w:lang w:val="en-CA"/>
        </w:rPr>
      </w:pPr>
      <w:ins w:id="129"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"_Toc520721484"</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6.33 Dangling References to Stack Frames [DCM]</w:t>
        </w:r>
        <w:r>
          <w:rPr>
            <w:noProof/>
            <w:webHidden/>
          </w:rPr>
          <w:tab/>
        </w:r>
        <w:r>
          <w:rPr>
            <w:noProof/>
            <w:webHidden/>
          </w:rPr>
          <w:fldChar w:fldCharType="begin"/>
        </w:r>
        <w:r>
          <w:rPr>
            <w:noProof/>
            <w:webHidden/>
          </w:rPr>
          <w:instrText xml:space="preserve"> PAGEREF _Toc520721484 \h </w:instrText>
        </w:r>
      </w:ins>
      <w:r>
        <w:rPr>
          <w:noProof/>
          <w:webHidden/>
        </w:rPr>
      </w:r>
      <w:r>
        <w:rPr>
          <w:noProof/>
          <w:webHidden/>
        </w:rPr>
        <w:fldChar w:fldCharType="separate"/>
      </w:r>
      <w:ins w:id="130" w:author="Stephen Michell" w:date="2018-07-30T13:41:00Z">
        <w:r>
          <w:rPr>
            <w:noProof/>
            <w:webHidden/>
          </w:rPr>
          <w:t>31</w:t>
        </w:r>
        <w:r>
          <w:rPr>
            <w:noProof/>
            <w:webHidden/>
          </w:rPr>
          <w:fldChar w:fldCharType="end"/>
        </w:r>
        <w:r w:rsidRPr="007B64AE">
          <w:rPr>
            <w:rStyle w:val="Hyperlink"/>
            <w:noProof/>
          </w:rPr>
          <w:fldChar w:fldCharType="end"/>
        </w:r>
      </w:ins>
    </w:p>
    <w:p w14:paraId="31434E0E" w14:textId="6A67E058" w:rsidR="00A33E07" w:rsidRDefault="00A33E07">
      <w:pPr>
        <w:pStyle w:val="TOC2"/>
        <w:tabs>
          <w:tab w:val="right" w:pos="9973"/>
        </w:tabs>
        <w:rPr>
          <w:ins w:id="131" w:author="Stephen Michell" w:date="2018-07-30T13:41:00Z"/>
          <w:b w:val="0"/>
          <w:bCs w:val="0"/>
          <w:smallCaps w:val="0"/>
          <w:noProof/>
          <w:sz w:val="24"/>
          <w:szCs w:val="24"/>
          <w:lang w:val="en-CA"/>
        </w:rPr>
      </w:pPr>
      <w:ins w:id="13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"_Toc520721485"</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6.34 Subprogram Signature Mismatch [OTR]</w:t>
        </w:r>
        <w:r>
          <w:rPr>
            <w:noProof/>
            <w:webHidden/>
          </w:rPr>
          <w:tab/>
        </w:r>
        <w:r>
          <w:rPr>
            <w:noProof/>
            <w:webHidden/>
          </w:rPr>
          <w:fldChar w:fldCharType="begin"/>
        </w:r>
        <w:r>
          <w:rPr>
            <w:noProof/>
            <w:webHidden/>
          </w:rPr>
          <w:instrText xml:space="preserve"> PAGEREF _Toc520721485 \h </w:instrText>
        </w:r>
      </w:ins>
      <w:r>
        <w:rPr>
          <w:noProof/>
          <w:webHidden/>
        </w:rPr>
      </w:r>
      <w:r>
        <w:rPr>
          <w:noProof/>
          <w:webHidden/>
        </w:rPr>
        <w:fldChar w:fldCharType="separate"/>
      </w:r>
      <w:ins w:id="133" w:author="Stephen Michell" w:date="2018-07-30T13:41:00Z">
        <w:r>
          <w:rPr>
            <w:noProof/>
            <w:webHidden/>
          </w:rPr>
          <w:t>31</w:t>
        </w:r>
        <w:r>
          <w:rPr>
            <w:noProof/>
            <w:webHidden/>
          </w:rPr>
          <w:fldChar w:fldCharType="end"/>
        </w:r>
        <w:r w:rsidRPr="007B64AE">
          <w:rPr>
            <w:rStyle w:val="Hyperlink"/>
            <w:noProof/>
          </w:rPr>
          <w:fldChar w:fldCharType="end"/>
        </w:r>
      </w:ins>
    </w:p>
    <w:p w14:paraId="7E163630" w14:textId="521954E8" w:rsidR="00A33E07" w:rsidRDefault="00A33E07">
      <w:pPr>
        <w:pStyle w:val="TOC2"/>
        <w:tabs>
          <w:tab w:val="right" w:pos="9973"/>
        </w:tabs>
        <w:rPr>
          <w:ins w:id="134" w:author="Stephen Michell" w:date="2018-07-30T13:41:00Z"/>
          <w:b w:val="0"/>
          <w:bCs w:val="0"/>
          <w:smallCaps w:val="0"/>
          <w:noProof/>
          <w:sz w:val="24"/>
          <w:szCs w:val="24"/>
          <w:lang w:val="en-CA"/>
        </w:rPr>
      </w:pPr>
      <w:ins w:id="135"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"_Toc520721486"</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6.35 Recursion [GDL]</w:t>
        </w:r>
        <w:r>
          <w:rPr>
            <w:noProof/>
            <w:webHidden/>
          </w:rPr>
          <w:tab/>
        </w:r>
        <w:r>
          <w:rPr>
            <w:noProof/>
            <w:webHidden/>
          </w:rPr>
          <w:fldChar w:fldCharType="begin"/>
        </w:r>
        <w:r>
          <w:rPr>
            <w:noProof/>
            <w:webHidden/>
          </w:rPr>
          <w:instrText xml:space="preserve"> PAGEREF _Toc520721486 \h </w:instrText>
        </w:r>
      </w:ins>
      <w:r>
        <w:rPr>
          <w:noProof/>
          <w:webHidden/>
        </w:rPr>
      </w:r>
      <w:r>
        <w:rPr>
          <w:noProof/>
          <w:webHidden/>
        </w:rPr>
        <w:fldChar w:fldCharType="separate"/>
      </w:r>
      <w:ins w:id="136" w:author="Stephen Michell" w:date="2018-07-30T13:41:00Z">
        <w:r>
          <w:rPr>
            <w:noProof/>
            <w:webHidden/>
          </w:rPr>
          <w:t>31</w:t>
        </w:r>
        <w:r>
          <w:rPr>
            <w:noProof/>
            <w:webHidden/>
          </w:rPr>
          <w:fldChar w:fldCharType="end"/>
        </w:r>
        <w:r w:rsidRPr="007B64AE">
          <w:rPr>
            <w:rStyle w:val="Hyperlink"/>
            <w:noProof/>
          </w:rPr>
          <w:fldChar w:fldCharType="end"/>
        </w:r>
      </w:ins>
    </w:p>
    <w:p w14:paraId="3529DE1A" w14:textId="7A6A8356" w:rsidR="00A33E07" w:rsidRDefault="00A33E07">
      <w:pPr>
        <w:pStyle w:val="TOC2"/>
        <w:tabs>
          <w:tab w:val="right" w:pos="9973"/>
        </w:tabs>
        <w:rPr>
          <w:ins w:id="137" w:author="Stephen Michell" w:date="2018-07-30T13:41:00Z"/>
          <w:b w:val="0"/>
          <w:bCs w:val="0"/>
          <w:smallCaps w:val="0"/>
          <w:noProof/>
          <w:sz w:val="24"/>
          <w:szCs w:val="24"/>
          <w:lang w:val="en-CA"/>
        </w:rPr>
      </w:pPr>
      <w:ins w:id="13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"_Toc520721487"</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6.36 Ignored Error Status and Unhandled Exceptions [OYB]</w:t>
        </w:r>
        <w:r>
          <w:rPr>
            <w:noProof/>
            <w:webHidden/>
          </w:rPr>
          <w:tab/>
        </w:r>
        <w:r>
          <w:rPr>
            <w:noProof/>
            <w:webHidden/>
          </w:rPr>
          <w:fldChar w:fldCharType="begin"/>
        </w:r>
        <w:r>
          <w:rPr>
            <w:noProof/>
            <w:webHidden/>
          </w:rPr>
          <w:instrText xml:space="preserve"> PAGEREF _Toc520721487 \h </w:instrText>
        </w:r>
      </w:ins>
      <w:r>
        <w:rPr>
          <w:noProof/>
          <w:webHidden/>
        </w:rPr>
      </w:r>
      <w:r>
        <w:rPr>
          <w:noProof/>
          <w:webHidden/>
        </w:rPr>
        <w:fldChar w:fldCharType="separate"/>
      </w:r>
      <w:ins w:id="139" w:author="Stephen Michell" w:date="2018-07-30T13:41:00Z">
        <w:r>
          <w:rPr>
            <w:noProof/>
            <w:webHidden/>
          </w:rPr>
          <w:t>31</w:t>
        </w:r>
        <w:r>
          <w:rPr>
            <w:noProof/>
            <w:webHidden/>
          </w:rPr>
          <w:fldChar w:fldCharType="end"/>
        </w:r>
        <w:r w:rsidRPr="007B64AE">
          <w:rPr>
            <w:rStyle w:val="Hyperlink"/>
            <w:noProof/>
          </w:rPr>
          <w:fldChar w:fldCharType="end"/>
        </w:r>
      </w:ins>
    </w:p>
    <w:p w14:paraId="223A5F4B" w14:textId="3BDA703B" w:rsidR="00A33E07" w:rsidRDefault="00A33E07">
      <w:pPr>
        <w:pStyle w:val="TOC2"/>
        <w:tabs>
          <w:tab w:val="right" w:pos="9973"/>
        </w:tabs>
        <w:rPr>
          <w:ins w:id="140" w:author="Stephen Michell" w:date="2018-07-30T13:41:00Z"/>
          <w:b w:val="0"/>
          <w:bCs w:val="0"/>
          <w:smallCaps w:val="0"/>
          <w:noProof/>
          <w:sz w:val="24"/>
          <w:szCs w:val="24"/>
          <w:lang w:val="en-CA"/>
        </w:rPr>
      </w:pPr>
      <w:ins w:id="141"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"_Toc520721488"</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6.37 Type-breaking Reinterpretation of Data [AMV]</w:t>
        </w:r>
        <w:r>
          <w:rPr>
            <w:noProof/>
            <w:webHidden/>
          </w:rPr>
          <w:tab/>
        </w:r>
        <w:r>
          <w:rPr>
            <w:noProof/>
            <w:webHidden/>
          </w:rPr>
          <w:fldChar w:fldCharType="begin"/>
        </w:r>
        <w:r>
          <w:rPr>
            <w:noProof/>
            <w:webHidden/>
          </w:rPr>
          <w:instrText xml:space="preserve"> PAGEREF _Toc520721488 \h </w:instrText>
        </w:r>
      </w:ins>
      <w:r>
        <w:rPr>
          <w:noProof/>
          <w:webHidden/>
        </w:rPr>
      </w:r>
      <w:r>
        <w:rPr>
          <w:noProof/>
          <w:webHidden/>
        </w:rPr>
        <w:fldChar w:fldCharType="separate"/>
      </w:r>
      <w:ins w:id="142" w:author="Stephen Michell" w:date="2018-07-30T13:41:00Z">
        <w:r>
          <w:rPr>
            <w:noProof/>
            <w:webHidden/>
          </w:rPr>
          <w:t>32</w:t>
        </w:r>
        <w:r>
          <w:rPr>
            <w:noProof/>
            <w:webHidden/>
          </w:rPr>
          <w:fldChar w:fldCharType="end"/>
        </w:r>
        <w:r w:rsidRPr="007B64AE">
          <w:rPr>
            <w:rStyle w:val="Hyperlink"/>
            <w:noProof/>
          </w:rPr>
          <w:fldChar w:fldCharType="end"/>
        </w:r>
      </w:ins>
    </w:p>
    <w:p w14:paraId="34667D8A" w14:textId="33041311" w:rsidR="00A33E07" w:rsidRDefault="00A33E07">
      <w:pPr>
        <w:pStyle w:val="TOC2"/>
        <w:tabs>
          <w:tab w:val="right" w:pos="9973"/>
        </w:tabs>
        <w:rPr>
          <w:ins w:id="143" w:author="Stephen Michell" w:date="2018-07-30T13:41:00Z"/>
          <w:b w:val="0"/>
          <w:bCs w:val="0"/>
          <w:smallCaps w:val="0"/>
          <w:noProof/>
          <w:sz w:val="24"/>
          <w:szCs w:val="24"/>
          <w:lang w:val="en-CA"/>
        </w:rPr>
      </w:pPr>
      <w:ins w:id="14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"_Toc520721489"</w:instrText>
        </w:r>
        <w:r w:rsidRPr="007B64AE">
          <w:rPr>
            <w:rStyle w:val="Hyperlink"/>
            <w:noProof/>
          </w:rPr>
          <w:instrText xml:space="preserve"> </w:instrText>
        </w:r>
        <w:r w:rsidRPr="007B64AE">
          <w:rPr>
            <w:rStyle w:val="Hyperlink"/>
            <w:noProof/>
          </w:rPr>
          <w:fldChar w:fldCharType="separate"/>
        </w:r>
        <w:r w:rsidRPr="007B64AE">
          <w:rPr>
            <w:rStyle w:val="Hyperlink"/>
            <w:noProof/>
          </w:rPr>
          <w:t>6.38 Deep vs. Shallow Copying [YAN]</w:t>
        </w:r>
        <w:r>
          <w:rPr>
            <w:noProof/>
            <w:webHidden/>
          </w:rPr>
          <w:tab/>
        </w:r>
        <w:r>
          <w:rPr>
            <w:noProof/>
            <w:webHidden/>
          </w:rPr>
          <w:fldChar w:fldCharType="begin"/>
        </w:r>
        <w:r>
          <w:rPr>
            <w:noProof/>
            <w:webHidden/>
          </w:rPr>
          <w:instrText xml:space="preserve"> PAGEREF _Toc520721489 \h </w:instrText>
        </w:r>
      </w:ins>
      <w:r>
        <w:rPr>
          <w:noProof/>
          <w:webHidden/>
        </w:rPr>
      </w:r>
      <w:r>
        <w:rPr>
          <w:noProof/>
          <w:webHidden/>
        </w:rPr>
        <w:fldChar w:fldCharType="separate"/>
      </w:r>
      <w:ins w:id="145" w:author="Stephen Michell" w:date="2018-07-30T13:41:00Z">
        <w:r>
          <w:rPr>
            <w:noProof/>
            <w:webHidden/>
          </w:rPr>
          <w:t>32</w:t>
        </w:r>
        <w:r>
          <w:rPr>
            <w:noProof/>
            <w:webHidden/>
          </w:rPr>
          <w:fldChar w:fldCharType="end"/>
        </w:r>
        <w:r w:rsidRPr="007B64AE">
          <w:rPr>
            <w:rStyle w:val="Hyperlink"/>
            <w:noProof/>
          </w:rPr>
          <w:fldChar w:fldCharType="end"/>
        </w:r>
      </w:ins>
    </w:p>
    <w:p w14:paraId="5AEAE0F0" w14:textId="05C7862A" w:rsidR="00A33E07" w:rsidRDefault="00A33E07">
      <w:pPr>
        <w:pStyle w:val="TOC2"/>
        <w:tabs>
          <w:tab w:val="right" w:pos="9973"/>
        </w:tabs>
        <w:rPr>
          <w:ins w:id="146" w:author="Stephen Michell" w:date="2018-07-30T13:41:00Z"/>
          <w:b w:val="0"/>
          <w:bCs w:val="0"/>
          <w:smallCaps w:val="0"/>
          <w:noProof/>
          <w:sz w:val="24"/>
          <w:szCs w:val="24"/>
          <w:lang w:val="en-CA"/>
        </w:rPr>
      </w:pPr>
      <w:ins w:id="147"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"_Toc520721490"</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6.39 Memory Leaks and Heap Fragmentation [XYL]</w:t>
        </w:r>
        <w:r>
          <w:rPr>
            <w:noProof/>
            <w:webHidden/>
          </w:rPr>
          <w:tab/>
        </w:r>
        <w:r>
          <w:rPr>
            <w:noProof/>
            <w:webHidden/>
          </w:rPr>
          <w:fldChar w:fldCharType="begin"/>
        </w:r>
        <w:r>
          <w:rPr>
            <w:noProof/>
            <w:webHidden/>
          </w:rPr>
          <w:instrText xml:space="preserve"> PAGEREF _Toc520721490 \h </w:instrText>
        </w:r>
      </w:ins>
      <w:r>
        <w:rPr>
          <w:noProof/>
          <w:webHidden/>
        </w:rPr>
      </w:r>
      <w:r>
        <w:rPr>
          <w:noProof/>
          <w:webHidden/>
        </w:rPr>
        <w:fldChar w:fldCharType="separate"/>
      </w:r>
      <w:ins w:id="148" w:author="Stephen Michell" w:date="2018-07-30T13:41:00Z">
        <w:r>
          <w:rPr>
            <w:noProof/>
            <w:webHidden/>
          </w:rPr>
          <w:t>33</w:t>
        </w:r>
        <w:r>
          <w:rPr>
            <w:noProof/>
            <w:webHidden/>
          </w:rPr>
          <w:fldChar w:fldCharType="end"/>
        </w:r>
        <w:r w:rsidRPr="007B64AE">
          <w:rPr>
            <w:rStyle w:val="Hyperlink"/>
            <w:noProof/>
          </w:rPr>
          <w:fldChar w:fldCharType="end"/>
        </w:r>
      </w:ins>
    </w:p>
    <w:p w14:paraId="7FC42DCD" w14:textId="570C0562" w:rsidR="00A33E07" w:rsidRDefault="00A33E07">
      <w:pPr>
        <w:pStyle w:val="TOC2"/>
        <w:tabs>
          <w:tab w:val="right" w:pos="9973"/>
        </w:tabs>
        <w:rPr>
          <w:ins w:id="149" w:author="Stephen Michell" w:date="2018-07-30T13:41:00Z"/>
          <w:b w:val="0"/>
          <w:bCs w:val="0"/>
          <w:smallCaps w:val="0"/>
          <w:noProof/>
          <w:sz w:val="24"/>
          <w:szCs w:val="24"/>
          <w:lang w:val="en-CA"/>
        </w:rPr>
      </w:pPr>
      <w:ins w:id="15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"_Toc520721491"</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6.40 Templates and Generics [SYM]</w:t>
        </w:r>
        <w:r>
          <w:rPr>
            <w:noProof/>
            <w:webHidden/>
          </w:rPr>
          <w:tab/>
        </w:r>
        <w:r>
          <w:rPr>
            <w:noProof/>
            <w:webHidden/>
          </w:rPr>
          <w:fldChar w:fldCharType="begin"/>
        </w:r>
        <w:r>
          <w:rPr>
            <w:noProof/>
            <w:webHidden/>
          </w:rPr>
          <w:instrText xml:space="preserve"> PAGEREF _Toc520721491 \h </w:instrText>
        </w:r>
      </w:ins>
      <w:r>
        <w:rPr>
          <w:noProof/>
          <w:webHidden/>
        </w:rPr>
      </w:r>
      <w:r>
        <w:rPr>
          <w:noProof/>
          <w:webHidden/>
        </w:rPr>
        <w:fldChar w:fldCharType="separate"/>
      </w:r>
      <w:ins w:id="151" w:author="Stephen Michell" w:date="2018-07-30T13:41:00Z">
        <w:r>
          <w:rPr>
            <w:noProof/>
            <w:webHidden/>
          </w:rPr>
          <w:t>34</w:t>
        </w:r>
        <w:r>
          <w:rPr>
            <w:noProof/>
            <w:webHidden/>
          </w:rPr>
          <w:fldChar w:fldCharType="end"/>
        </w:r>
        <w:r w:rsidRPr="007B64AE">
          <w:rPr>
            <w:rStyle w:val="Hyperlink"/>
            <w:noProof/>
          </w:rPr>
          <w:fldChar w:fldCharType="end"/>
        </w:r>
      </w:ins>
    </w:p>
    <w:p w14:paraId="241E10C7" w14:textId="02B9B74D" w:rsidR="00A33E07" w:rsidRDefault="00A33E07">
      <w:pPr>
        <w:pStyle w:val="TOC2"/>
        <w:tabs>
          <w:tab w:val="right" w:pos="9973"/>
        </w:tabs>
        <w:rPr>
          <w:ins w:id="152" w:author="Stephen Michell" w:date="2018-07-30T13:41:00Z"/>
          <w:b w:val="0"/>
          <w:bCs w:val="0"/>
          <w:smallCaps w:val="0"/>
          <w:noProof/>
          <w:sz w:val="24"/>
          <w:szCs w:val="24"/>
          <w:lang w:val="en-CA"/>
        </w:rPr>
      </w:pPr>
      <w:ins w:id="153"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"_Toc520721492"</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6.41 Inheritance [RIP]</w:t>
        </w:r>
        <w:r>
          <w:rPr>
            <w:noProof/>
            <w:webHidden/>
          </w:rPr>
          <w:tab/>
        </w:r>
        <w:r>
          <w:rPr>
            <w:noProof/>
            <w:webHidden/>
          </w:rPr>
          <w:fldChar w:fldCharType="begin"/>
        </w:r>
        <w:r>
          <w:rPr>
            <w:noProof/>
            <w:webHidden/>
          </w:rPr>
          <w:instrText xml:space="preserve"> PAGEREF _Toc520721492 \h </w:instrText>
        </w:r>
      </w:ins>
      <w:r>
        <w:rPr>
          <w:noProof/>
          <w:webHidden/>
        </w:rPr>
      </w:r>
      <w:r>
        <w:rPr>
          <w:noProof/>
          <w:webHidden/>
        </w:rPr>
        <w:fldChar w:fldCharType="separate"/>
      </w:r>
      <w:ins w:id="154" w:author="Stephen Michell" w:date="2018-07-30T13:41:00Z">
        <w:r>
          <w:rPr>
            <w:noProof/>
            <w:webHidden/>
          </w:rPr>
          <w:t>34</w:t>
        </w:r>
        <w:r>
          <w:rPr>
            <w:noProof/>
            <w:webHidden/>
          </w:rPr>
          <w:fldChar w:fldCharType="end"/>
        </w:r>
        <w:r w:rsidRPr="007B64AE">
          <w:rPr>
            <w:rStyle w:val="Hyperlink"/>
            <w:noProof/>
          </w:rPr>
          <w:fldChar w:fldCharType="end"/>
        </w:r>
      </w:ins>
    </w:p>
    <w:p w14:paraId="30766D26" w14:textId="71311D8B" w:rsidR="00A33E07" w:rsidRDefault="00A33E07">
      <w:pPr>
        <w:pStyle w:val="TOC2"/>
        <w:tabs>
          <w:tab w:val="right" w:pos="9973"/>
        </w:tabs>
        <w:rPr>
          <w:ins w:id="155" w:author="Stephen Michell" w:date="2018-07-30T13:41:00Z"/>
          <w:b w:val="0"/>
          <w:bCs w:val="0"/>
          <w:smallCaps w:val="0"/>
          <w:noProof/>
          <w:sz w:val="24"/>
          <w:szCs w:val="24"/>
          <w:lang w:val="en-CA"/>
        </w:rPr>
      </w:pPr>
      <w:ins w:id="15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"_Toc520721493"</w:instrText>
        </w:r>
        <w:r w:rsidRPr="007B64AE">
          <w:rPr>
            <w:rStyle w:val="Hyperlink"/>
            <w:noProof/>
          </w:rPr>
          <w:instrText xml:space="preserve"> </w:instrText>
        </w:r>
        <w:r w:rsidRPr="007B64AE">
          <w:rPr>
            <w:rStyle w:val="Hyperlink"/>
            <w:noProof/>
          </w:rPr>
          <w:fldChar w:fldCharType="separate"/>
        </w:r>
        <w:r w:rsidRPr="007B64AE">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_Toc520721493 \h </w:instrText>
        </w:r>
      </w:ins>
      <w:r>
        <w:rPr>
          <w:noProof/>
          <w:webHidden/>
        </w:rPr>
      </w:r>
      <w:r>
        <w:rPr>
          <w:noProof/>
          <w:webHidden/>
        </w:rPr>
        <w:fldChar w:fldCharType="separate"/>
      </w:r>
      <w:ins w:id="157" w:author="Stephen Michell" w:date="2018-07-30T13:41:00Z">
        <w:r>
          <w:rPr>
            <w:noProof/>
            <w:webHidden/>
          </w:rPr>
          <w:t>34</w:t>
        </w:r>
        <w:r>
          <w:rPr>
            <w:noProof/>
            <w:webHidden/>
          </w:rPr>
          <w:fldChar w:fldCharType="end"/>
        </w:r>
        <w:r w:rsidRPr="007B64AE">
          <w:rPr>
            <w:rStyle w:val="Hyperlink"/>
            <w:noProof/>
          </w:rPr>
          <w:fldChar w:fldCharType="end"/>
        </w:r>
      </w:ins>
    </w:p>
    <w:p w14:paraId="4A460FE3" w14:textId="650D1296" w:rsidR="00A33E07" w:rsidRDefault="00A33E07">
      <w:pPr>
        <w:pStyle w:val="TOC2"/>
        <w:tabs>
          <w:tab w:val="right" w:pos="9973"/>
        </w:tabs>
        <w:rPr>
          <w:ins w:id="158" w:author="Stephen Michell" w:date="2018-07-30T13:41:00Z"/>
          <w:b w:val="0"/>
          <w:bCs w:val="0"/>
          <w:smallCaps w:val="0"/>
          <w:noProof/>
          <w:sz w:val="24"/>
          <w:szCs w:val="24"/>
          <w:lang w:val="en-CA"/>
        </w:rPr>
      </w:pPr>
      <w:ins w:id="159"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"_Toc520721494"</w:instrText>
        </w:r>
        <w:r w:rsidRPr="007B64AE">
          <w:rPr>
            <w:rStyle w:val="Hyperlink"/>
            <w:noProof/>
          </w:rPr>
          <w:instrText xml:space="preserve"> </w:instrText>
        </w:r>
        <w:r w:rsidRPr="007B64AE">
          <w:rPr>
            <w:rStyle w:val="Hyperlink"/>
            <w:noProof/>
          </w:rPr>
          <w:fldChar w:fldCharType="separate"/>
        </w:r>
        <w:r w:rsidRPr="007B64AE">
          <w:rPr>
            <w:rStyle w:val="Hyperlink"/>
            <w:noProof/>
          </w:rPr>
          <w:t>6.43 Redispatching [PPH]</w:t>
        </w:r>
        <w:r>
          <w:rPr>
            <w:noProof/>
            <w:webHidden/>
          </w:rPr>
          <w:tab/>
        </w:r>
        <w:r>
          <w:rPr>
            <w:noProof/>
            <w:webHidden/>
          </w:rPr>
          <w:fldChar w:fldCharType="begin"/>
        </w:r>
        <w:r>
          <w:rPr>
            <w:noProof/>
            <w:webHidden/>
          </w:rPr>
          <w:instrText xml:space="preserve"> PAGEREF _Toc520721494 \h </w:instrText>
        </w:r>
      </w:ins>
      <w:r>
        <w:rPr>
          <w:noProof/>
          <w:webHidden/>
        </w:rPr>
      </w:r>
      <w:r>
        <w:rPr>
          <w:noProof/>
          <w:webHidden/>
        </w:rPr>
        <w:fldChar w:fldCharType="separate"/>
      </w:r>
      <w:ins w:id="160" w:author="Stephen Michell" w:date="2018-07-30T13:41:00Z">
        <w:r>
          <w:rPr>
            <w:noProof/>
            <w:webHidden/>
          </w:rPr>
          <w:t>34</w:t>
        </w:r>
        <w:r>
          <w:rPr>
            <w:noProof/>
            <w:webHidden/>
          </w:rPr>
          <w:fldChar w:fldCharType="end"/>
        </w:r>
        <w:r w:rsidRPr="007B64AE">
          <w:rPr>
            <w:rStyle w:val="Hyperlink"/>
            <w:noProof/>
          </w:rPr>
          <w:fldChar w:fldCharType="end"/>
        </w:r>
      </w:ins>
    </w:p>
    <w:p w14:paraId="7CDC636F" w14:textId="63F9531B" w:rsidR="00A33E07" w:rsidRDefault="00A33E07">
      <w:pPr>
        <w:pStyle w:val="TOC2"/>
        <w:tabs>
          <w:tab w:val="right" w:pos="9973"/>
        </w:tabs>
        <w:rPr>
          <w:ins w:id="161" w:author="Stephen Michell" w:date="2018-07-30T13:41:00Z"/>
          <w:b w:val="0"/>
          <w:bCs w:val="0"/>
          <w:smallCaps w:val="0"/>
          <w:noProof/>
          <w:sz w:val="24"/>
          <w:szCs w:val="24"/>
          <w:lang w:val="en-CA"/>
        </w:rPr>
      </w:pPr>
      <w:ins w:id="16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"_Toc520721495"</w:instrText>
        </w:r>
        <w:r w:rsidRPr="007B64AE">
          <w:rPr>
            <w:rStyle w:val="Hyperlink"/>
            <w:noProof/>
          </w:rPr>
          <w:instrText xml:space="preserve"> </w:instrText>
        </w:r>
        <w:r w:rsidRPr="007B64AE">
          <w:rPr>
            <w:rStyle w:val="Hyperlink"/>
            <w:noProof/>
          </w:rPr>
          <w:fldChar w:fldCharType="separate"/>
        </w:r>
        <w:r w:rsidRPr="007B64AE">
          <w:rPr>
            <w:rStyle w:val="Hyperlink"/>
            <w:noProof/>
          </w:rPr>
          <w:t>6.44 Polymorphic variables [BKK]</w:t>
        </w:r>
        <w:r>
          <w:rPr>
            <w:noProof/>
            <w:webHidden/>
          </w:rPr>
          <w:tab/>
        </w:r>
        <w:r>
          <w:rPr>
            <w:noProof/>
            <w:webHidden/>
          </w:rPr>
          <w:fldChar w:fldCharType="begin"/>
        </w:r>
        <w:r>
          <w:rPr>
            <w:noProof/>
            <w:webHidden/>
          </w:rPr>
          <w:instrText xml:space="preserve"> PAGEREF _Toc520721495 \h </w:instrText>
        </w:r>
      </w:ins>
      <w:r>
        <w:rPr>
          <w:noProof/>
          <w:webHidden/>
        </w:rPr>
      </w:r>
      <w:r>
        <w:rPr>
          <w:noProof/>
          <w:webHidden/>
        </w:rPr>
        <w:fldChar w:fldCharType="separate"/>
      </w:r>
      <w:ins w:id="163" w:author="Stephen Michell" w:date="2018-07-30T13:41:00Z">
        <w:r>
          <w:rPr>
            <w:noProof/>
            <w:webHidden/>
          </w:rPr>
          <w:t>35</w:t>
        </w:r>
        <w:r>
          <w:rPr>
            <w:noProof/>
            <w:webHidden/>
          </w:rPr>
          <w:fldChar w:fldCharType="end"/>
        </w:r>
        <w:r w:rsidRPr="007B64AE">
          <w:rPr>
            <w:rStyle w:val="Hyperlink"/>
            <w:noProof/>
          </w:rPr>
          <w:fldChar w:fldCharType="end"/>
        </w:r>
      </w:ins>
    </w:p>
    <w:p w14:paraId="2DDF8FB6" w14:textId="08722FF4" w:rsidR="00A33E07" w:rsidRDefault="00A33E07">
      <w:pPr>
        <w:pStyle w:val="TOC2"/>
        <w:tabs>
          <w:tab w:val="right" w:pos="9973"/>
        </w:tabs>
        <w:rPr>
          <w:ins w:id="164" w:author="Stephen Michell" w:date="2018-07-30T13:41:00Z"/>
          <w:b w:val="0"/>
          <w:bCs w:val="0"/>
          <w:smallCaps w:val="0"/>
          <w:noProof/>
          <w:sz w:val="24"/>
          <w:szCs w:val="24"/>
          <w:lang w:val="en-CA"/>
        </w:rPr>
      </w:pPr>
      <w:ins w:id="165"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"_Toc520721496"</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6.45 Extra Intrinsics [LRM]</w:t>
        </w:r>
        <w:r>
          <w:rPr>
            <w:noProof/>
            <w:webHidden/>
          </w:rPr>
          <w:tab/>
        </w:r>
        <w:r>
          <w:rPr>
            <w:noProof/>
            <w:webHidden/>
          </w:rPr>
          <w:fldChar w:fldCharType="begin"/>
        </w:r>
        <w:r>
          <w:rPr>
            <w:noProof/>
            <w:webHidden/>
          </w:rPr>
          <w:instrText xml:space="preserve"> PAGEREF _Toc520721496 \h </w:instrText>
        </w:r>
      </w:ins>
      <w:r>
        <w:rPr>
          <w:noProof/>
          <w:webHidden/>
        </w:rPr>
      </w:r>
      <w:r>
        <w:rPr>
          <w:noProof/>
          <w:webHidden/>
        </w:rPr>
        <w:fldChar w:fldCharType="separate"/>
      </w:r>
      <w:ins w:id="166" w:author="Stephen Michell" w:date="2018-07-30T13:41:00Z">
        <w:r>
          <w:rPr>
            <w:noProof/>
            <w:webHidden/>
          </w:rPr>
          <w:t>35</w:t>
        </w:r>
        <w:r>
          <w:rPr>
            <w:noProof/>
            <w:webHidden/>
          </w:rPr>
          <w:fldChar w:fldCharType="end"/>
        </w:r>
        <w:r w:rsidRPr="007B64AE">
          <w:rPr>
            <w:rStyle w:val="Hyperlink"/>
            <w:noProof/>
          </w:rPr>
          <w:fldChar w:fldCharType="end"/>
        </w:r>
      </w:ins>
    </w:p>
    <w:p w14:paraId="749912A7" w14:textId="145E5C4B" w:rsidR="00A33E07" w:rsidRDefault="00A33E07">
      <w:pPr>
        <w:pStyle w:val="TOC2"/>
        <w:tabs>
          <w:tab w:val="right" w:pos="9973"/>
        </w:tabs>
        <w:rPr>
          <w:ins w:id="167" w:author="Stephen Michell" w:date="2018-07-30T13:41:00Z"/>
          <w:b w:val="0"/>
          <w:bCs w:val="0"/>
          <w:smallCaps w:val="0"/>
          <w:noProof/>
          <w:sz w:val="24"/>
          <w:szCs w:val="24"/>
          <w:lang w:val="en-CA"/>
        </w:rPr>
      </w:pPr>
      <w:ins w:id="16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"_Toc520721497"</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6.46 Argument Passing to Library Functions [TRJ]</w:t>
        </w:r>
        <w:r>
          <w:rPr>
            <w:noProof/>
            <w:webHidden/>
          </w:rPr>
          <w:tab/>
        </w:r>
        <w:r>
          <w:rPr>
            <w:noProof/>
            <w:webHidden/>
          </w:rPr>
          <w:fldChar w:fldCharType="begin"/>
        </w:r>
        <w:r>
          <w:rPr>
            <w:noProof/>
            <w:webHidden/>
          </w:rPr>
          <w:instrText xml:space="preserve"> PAGEREF _Toc520721497 \h </w:instrText>
        </w:r>
      </w:ins>
      <w:r>
        <w:rPr>
          <w:noProof/>
          <w:webHidden/>
        </w:rPr>
      </w:r>
      <w:r>
        <w:rPr>
          <w:noProof/>
          <w:webHidden/>
        </w:rPr>
        <w:fldChar w:fldCharType="separate"/>
      </w:r>
      <w:ins w:id="169" w:author="Stephen Michell" w:date="2018-07-30T13:41:00Z">
        <w:r>
          <w:rPr>
            <w:noProof/>
            <w:webHidden/>
          </w:rPr>
          <w:t>36</w:t>
        </w:r>
        <w:r>
          <w:rPr>
            <w:noProof/>
            <w:webHidden/>
          </w:rPr>
          <w:fldChar w:fldCharType="end"/>
        </w:r>
        <w:r w:rsidRPr="007B64AE">
          <w:rPr>
            <w:rStyle w:val="Hyperlink"/>
            <w:noProof/>
          </w:rPr>
          <w:fldChar w:fldCharType="end"/>
        </w:r>
      </w:ins>
    </w:p>
    <w:p w14:paraId="2F6D9332" w14:textId="201EBBEB" w:rsidR="00A33E07" w:rsidRDefault="00A33E07">
      <w:pPr>
        <w:pStyle w:val="TOC2"/>
        <w:tabs>
          <w:tab w:val="right" w:pos="9973"/>
        </w:tabs>
        <w:rPr>
          <w:ins w:id="170" w:author="Stephen Michell" w:date="2018-07-30T13:41:00Z"/>
          <w:b w:val="0"/>
          <w:bCs w:val="0"/>
          <w:smallCaps w:val="0"/>
          <w:noProof/>
          <w:sz w:val="24"/>
          <w:szCs w:val="24"/>
          <w:lang w:val="en-CA"/>
        </w:rPr>
      </w:pPr>
      <w:ins w:id="171"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"_Toc520721498"</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6.47 Inter-language Calling [DJS]</w:t>
        </w:r>
        <w:r>
          <w:rPr>
            <w:noProof/>
            <w:webHidden/>
          </w:rPr>
          <w:tab/>
        </w:r>
        <w:r>
          <w:rPr>
            <w:noProof/>
            <w:webHidden/>
          </w:rPr>
          <w:fldChar w:fldCharType="begin"/>
        </w:r>
        <w:r>
          <w:rPr>
            <w:noProof/>
            <w:webHidden/>
          </w:rPr>
          <w:instrText xml:space="preserve"> PAGEREF _Toc520721498 \h </w:instrText>
        </w:r>
      </w:ins>
      <w:r>
        <w:rPr>
          <w:noProof/>
          <w:webHidden/>
        </w:rPr>
      </w:r>
      <w:r>
        <w:rPr>
          <w:noProof/>
          <w:webHidden/>
        </w:rPr>
        <w:fldChar w:fldCharType="separate"/>
      </w:r>
      <w:ins w:id="172" w:author="Stephen Michell" w:date="2018-07-30T13:41:00Z">
        <w:r>
          <w:rPr>
            <w:noProof/>
            <w:webHidden/>
          </w:rPr>
          <w:t>36</w:t>
        </w:r>
        <w:r>
          <w:rPr>
            <w:noProof/>
            <w:webHidden/>
          </w:rPr>
          <w:fldChar w:fldCharType="end"/>
        </w:r>
        <w:r w:rsidRPr="007B64AE">
          <w:rPr>
            <w:rStyle w:val="Hyperlink"/>
            <w:noProof/>
          </w:rPr>
          <w:fldChar w:fldCharType="end"/>
        </w:r>
      </w:ins>
    </w:p>
    <w:p w14:paraId="19B4A8D4" w14:textId="00573809" w:rsidR="00A33E07" w:rsidRDefault="00A33E07">
      <w:pPr>
        <w:pStyle w:val="TOC2"/>
        <w:tabs>
          <w:tab w:val="right" w:pos="9973"/>
        </w:tabs>
        <w:rPr>
          <w:ins w:id="173" w:author="Stephen Michell" w:date="2018-07-30T13:41:00Z"/>
          <w:b w:val="0"/>
          <w:bCs w:val="0"/>
          <w:smallCaps w:val="0"/>
          <w:noProof/>
          <w:sz w:val="24"/>
          <w:szCs w:val="24"/>
          <w:lang w:val="en-CA"/>
        </w:rPr>
      </w:pPr>
      <w:ins w:id="17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"_Toc520721499"</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6.48 Dynamically-linked Code and Self-modifying Code [NYY]</w:t>
        </w:r>
        <w:r>
          <w:rPr>
            <w:noProof/>
            <w:webHidden/>
          </w:rPr>
          <w:tab/>
        </w:r>
        <w:r>
          <w:rPr>
            <w:noProof/>
            <w:webHidden/>
          </w:rPr>
          <w:fldChar w:fldCharType="begin"/>
        </w:r>
        <w:r>
          <w:rPr>
            <w:noProof/>
            <w:webHidden/>
          </w:rPr>
          <w:instrText xml:space="preserve"> PAGEREF _Toc520721499 \h </w:instrText>
        </w:r>
      </w:ins>
      <w:r>
        <w:rPr>
          <w:noProof/>
          <w:webHidden/>
        </w:rPr>
      </w:r>
      <w:r>
        <w:rPr>
          <w:noProof/>
          <w:webHidden/>
        </w:rPr>
        <w:fldChar w:fldCharType="separate"/>
      </w:r>
      <w:ins w:id="175" w:author="Stephen Michell" w:date="2018-07-30T13:41:00Z">
        <w:r>
          <w:rPr>
            <w:noProof/>
            <w:webHidden/>
          </w:rPr>
          <w:t>36</w:t>
        </w:r>
        <w:r>
          <w:rPr>
            <w:noProof/>
            <w:webHidden/>
          </w:rPr>
          <w:fldChar w:fldCharType="end"/>
        </w:r>
        <w:r w:rsidRPr="007B64AE">
          <w:rPr>
            <w:rStyle w:val="Hyperlink"/>
            <w:noProof/>
          </w:rPr>
          <w:fldChar w:fldCharType="end"/>
        </w:r>
      </w:ins>
    </w:p>
    <w:p w14:paraId="42BD8151" w14:textId="23997E68" w:rsidR="00A33E07" w:rsidRDefault="00A33E07">
      <w:pPr>
        <w:pStyle w:val="TOC2"/>
        <w:tabs>
          <w:tab w:val="right" w:pos="9973"/>
        </w:tabs>
        <w:rPr>
          <w:ins w:id="176" w:author="Stephen Michell" w:date="2018-07-30T13:41:00Z"/>
          <w:b w:val="0"/>
          <w:bCs w:val="0"/>
          <w:smallCaps w:val="0"/>
          <w:noProof/>
          <w:sz w:val="24"/>
          <w:szCs w:val="24"/>
          <w:lang w:val="en-CA"/>
        </w:rPr>
      </w:pPr>
      <w:ins w:id="177"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"_Toc520721500"</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6.49 Library Signature [NSQ]</w:t>
        </w:r>
        <w:r>
          <w:rPr>
            <w:noProof/>
            <w:webHidden/>
          </w:rPr>
          <w:tab/>
        </w:r>
        <w:r>
          <w:rPr>
            <w:noProof/>
            <w:webHidden/>
          </w:rPr>
          <w:fldChar w:fldCharType="begin"/>
        </w:r>
        <w:r>
          <w:rPr>
            <w:noProof/>
            <w:webHidden/>
          </w:rPr>
          <w:instrText xml:space="preserve"> PAGEREF _Toc520721500 \h </w:instrText>
        </w:r>
      </w:ins>
      <w:r>
        <w:rPr>
          <w:noProof/>
          <w:webHidden/>
        </w:rPr>
      </w:r>
      <w:r>
        <w:rPr>
          <w:noProof/>
          <w:webHidden/>
        </w:rPr>
        <w:fldChar w:fldCharType="separate"/>
      </w:r>
      <w:ins w:id="178" w:author="Stephen Michell" w:date="2018-07-30T13:41:00Z">
        <w:r>
          <w:rPr>
            <w:noProof/>
            <w:webHidden/>
          </w:rPr>
          <w:t>37</w:t>
        </w:r>
        <w:r>
          <w:rPr>
            <w:noProof/>
            <w:webHidden/>
          </w:rPr>
          <w:fldChar w:fldCharType="end"/>
        </w:r>
        <w:r w:rsidRPr="007B64AE">
          <w:rPr>
            <w:rStyle w:val="Hyperlink"/>
            <w:noProof/>
          </w:rPr>
          <w:fldChar w:fldCharType="end"/>
        </w:r>
      </w:ins>
    </w:p>
    <w:p w14:paraId="7B16D205" w14:textId="18C336C0" w:rsidR="00A33E07" w:rsidRDefault="00A33E07">
      <w:pPr>
        <w:pStyle w:val="TOC2"/>
        <w:tabs>
          <w:tab w:val="right" w:pos="9973"/>
        </w:tabs>
        <w:rPr>
          <w:ins w:id="179" w:author="Stephen Michell" w:date="2018-07-30T13:41:00Z"/>
          <w:b w:val="0"/>
          <w:bCs w:val="0"/>
          <w:smallCaps w:val="0"/>
          <w:noProof/>
          <w:sz w:val="24"/>
          <w:szCs w:val="24"/>
          <w:lang w:val="en-CA"/>
        </w:rPr>
      </w:pPr>
      <w:ins w:id="180" w:author="Stephen Michell" w:date="2018-07-30T13:41:00Z">
        <w:r w:rsidRPr="007B64AE">
          <w:rPr>
            <w:rStyle w:val="Hyperlink"/>
            <w:noProof/>
          </w:rPr>
          <w:lastRenderedPageBreak/>
          <w:fldChar w:fldCharType="begin"/>
        </w:r>
        <w:r w:rsidRPr="007B64AE">
          <w:rPr>
            <w:rStyle w:val="Hyperlink"/>
            <w:noProof/>
          </w:rPr>
          <w:instrText xml:space="preserve"> </w:instrText>
        </w:r>
        <w:r>
          <w:rPr>
            <w:noProof/>
          </w:rPr>
          <w:instrText>HYPERLINK \l "_Toc520721501"</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6.50 Unanticipated Exceptions from Library Routines [HJW]</w:t>
        </w:r>
        <w:r>
          <w:rPr>
            <w:noProof/>
            <w:webHidden/>
          </w:rPr>
          <w:tab/>
        </w:r>
        <w:r>
          <w:rPr>
            <w:noProof/>
            <w:webHidden/>
          </w:rPr>
          <w:fldChar w:fldCharType="begin"/>
        </w:r>
        <w:r>
          <w:rPr>
            <w:noProof/>
            <w:webHidden/>
          </w:rPr>
          <w:instrText xml:space="preserve"> PAGEREF _Toc520721501 \h </w:instrText>
        </w:r>
      </w:ins>
      <w:r>
        <w:rPr>
          <w:noProof/>
          <w:webHidden/>
        </w:rPr>
      </w:r>
      <w:r>
        <w:rPr>
          <w:noProof/>
          <w:webHidden/>
        </w:rPr>
        <w:fldChar w:fldCharType="separate"/>
      </w:r>
      <w:ins w:id="181" w:author="Stephen Michell" w:date="2018-07-30T13:41:00Z">
        <w:r>
          <w:rPr>
            <w:noProof/>
            <w:webHidden/>
          </w:rPr>
          <w:t>37</w:t>
        </w:r>
        <w:r>
          <w:rPr>
            <w:noProof/>
            <w:webHidden/>
          </w:rPr>
          <w:fldChar w:fldCharType="end"/>
        </w:r>
        <w:r w:rsidRPr="007B64AE">
          <w:rPr>
            <w:rStyle w:val="Hyperlink"/>
            <w:noProof/>
          </w:rPr>
          <w:fldChar w:fldCharType="end"/>
        </w:r>
      </w:ins>
    </w:p>
    <w:p w14:paraId="3584029A" w14:textId="55F7276D" w:rsidR="00A33E07" w:rsidRDefault="00A33E07">
      <w:pPr>
        <w:pStyle w:val="TOC2"/>
        <w:tabs>
          <w:tab w:val="right" w:pos="9973"/>
        </w:tabs>
        <w:rPr>
          <w:ins w:id="182" w:author="Stephen Michell" w:date="2018-07-30T13:41:00Z"/>
          <w:b w:val="0"/>
          <w:bCs w:val="0"/>
          <w:smallCaps w:val="0"/>
          <w:noProof/>
          <w:sz w:val="24"/>
          <w:szCs w:val="24"/>
          <w:lang w:val="en-CA"/>
        </w:rPr>
      </w:pPr>
      <w:ins w:id="183"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"_Toc520721502"</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6.51 Pre-processor Directives [NMP]</w:t>
        </w:r>
        <w:r>
          <w:rPr>
            <w:noProof/>
            <w:webHidden/>
          </w:rPr>
          <w:tab/>
        </w:r>
        <w:r>
          <w:rPr>
            <w:noProof/>
            <w:webHidden/>
          </w:rPr>
          <w:fldChar w:fldCharType="begin"/>
        </w:r>
        <w:r>
          <w:rPr>
            <w:noProof/>
            <w:webHidden/>
          </w:rPr>
          <w:instrText xml:space="preserve"> PAGEREF _Toc520721502 \h </w:instrText>
        </w:r>
      </w:ins>
      <w:r>
        <w:rPr>
          <w:noProof/>
          <w:webHidden/>
        </w:rPr>
      </w:r>
      <w:r>
        <w:rPr>
          <w:noProof/>
          <w:webHidden/>
        </w:rPr>
        <w:fldChar w:fldCharType="separate"/>
      </w:r>
      <w:ins w:id="184" w:author="Stephen Michell" w:date="2018-07-30T13:41:00Z">
        <w:r>
          <w:rPr>
            <w:noProof/>
            <w:webHidden/>
          </w:rPr>
          <w:t>38</w:t>
        </w:r>
        <w:r>
          <w:rPr>
            <w:noProof/>
            <w:webHidden/>
          </w:rPr>
          <w:fldChar w:fldCharType="end"/>
        </w:r>
        <w:r w:rsidRPr="007B64AE">
          <w:rPr>
            <w:rStyle w:val="Hyperlink"/>
            <w:noProof/>
          </w:rPr>
          <w:fldChar w:fldCharType="end"/>
        </w:r>
      </w:ins>
    </w:p>
    <w:p w14:paraId="2464A04B" w14:textId="561489A2" w:rsidR="00A33E07" w:rsidRDefault="00A33E07">
      <w:pPr>
        <w:pStyle w:val="TOC2"/>
        <w:tabs>
          <w:tab w:val="right" w:pos="9973"/>
        </w:tabs>
        <w:rPr>
          <w:ins w:id="185" w:author="Stephen Michell" w:date="2018-07-30T13:41:00Z"/>
          <w:b w:val="0"/>
          <w:bCs w:val="0"/>
          <w:smallCaps w:val="0"/>
          <w:noProof/>
          <w:sz w:val="24"/>
          <w:szCs w:val="24"/>
          <w:lang w:val="en-CA"/>
        </w:rPr>
      </w:pPr>
      <w:ins w:id="18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"_Toc520721503"</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6.52 Suppression of Language-defined Run-time Checking [MXB]</w:t>
        </w:r>
        <w:r>
          <w:rPr>
            <w:noProof/>
            <w:webHidden/>
          </w:rPr>
          <w:tab/>
        </w:r>
        <w:r>
          <w:rPr>
            <w:noProof/>
            <w:webHidden/>
          </w:rPr>
          <w:fldChar w:fldCharType="begin"/>
        </w:r>
        <w:r>
          <w:rPr>
            <w:noProof/>
            <w:webHidden/>
          </w:rPr>
          <w:instrText xml:space="preserve"> PAGEREF _Toc520721503 \h </w:instrText>
        </w:r>
      </w:ins>
      <w:r>
        <w:rPr>
          <w:noProof/>
          <w:webHidden/>
        </w:rPr>
      </w:r>
      <w:r>
        <w:rPr>
          <w:noProof/>
          <w:webHidden/>
        </w:rPr>
        <w:fldChar w:fldCharType="separate"/>
      </w:r>
      <w:ins w:id="187" w:author="Stephen Michell" w:date="2018-07-30T13:41:00Z">
        <w:r>
          <w:rPr>
            <w:noProof/>
            <w:webHidden/>
          </w:rPr>
          <w:t>38</w:t>
        </w:r>
        <w:r>
          <w:rPr>
            <w:noProof/>
            <w:webHidden/>
          </w:rPr>
          <w:fldChar w:fldCharType="end"/>
        </w:r>
        <w:r w:rsidRPr="007B64AE">
          <w:rPr>
            <w:rStyle w:val="Hyperlink"/>
            <w:noProof/>
          </w:rPr>
          <w:fldChar w:fldCharType="end"/>
        </w:r>
      </w:ins>
    </w:p>
    <w:p w14:paraId="436628A0" w14:textId="2215D318" w:rsidR="00A33E07" w:rsidRDefault="00A33E07">
      <w:pPr>
        <w:pStyle w:val="TOC2"/>
        <w:tabs>
          <w:tab w:val="right" w:pos="9973"/>
        </w:tabs>
        <w:rPr>
          <w:ins w:id="188" w:author="Stephen Michell" w:date="2018-07-30T13:41:00Z"/>
          <w:b w:val="0"/>
          <w:bCs w:val="0"/>
          <w:smallCaps w:val="0"/>
          <w:noProof/>
          <w:sz w:val="24"/>
          <w:szCs w:val="24"/>
          <w:lang w:val="en-CA"/>
        </w:rPr>
      </w:pPr>
      <w:ins w:id="189"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"_Toc520721504"</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6.53 Provision of Inherently Unsafe Operations [SKL]</w:t>
        </w:r>
        <w:r>
          <w:rPr>
            <w:noProof/>
            <w:webHidden/>
          </w:rPr>
          <w:tab/>
        </w:r>
        <w:r>
          <w:rPr>
            <w:noProof/>
            <w:webHidden/>
          </w:rPr>
          <w:fldChar w:fldCharType="begin"/>
        </w:r>
        <w:r>
          <w:rPr>
            <w:noProof/>
            <w:webHidden/>
          </w:rPr>
          <w:instrText xml:space="preserve"> PAGEREF _Toc520721504 \h </w:instrText>
        </w:r>
      </w:ins>
      <w:r>
        <w:rPr>
          <w:noProof/>
          <w:webHidden/>
        </w:rPr>
      </w:r>
      <w:r>
        <w:rPr>
          <w:noProof/>
          <w:webHidden/>
        </w:rPr>
        <w:fldChar w:fldCharType="separate"/>
      </w:r>
      <w:ins w:id="190" w:author="Stephen Michell" w:date="2018-07-30T13:41:00Z">
        <w:r>
          <w:rPr>
            <w:noProof/>
            <w:webHidden/>
          </w:rPr>
          <w:t>38</w:t>
        </w:r>
        <w:r>
          <w:rPr>
            <w:noProof/>
            <w:webHidden/>
          </w:rPr>
          <w:fldChar w:fldCharType="end"/>
        </w:r>
        <w:r w:rsidRPr="007B64AE">
          <w:rPr>
            <w:rStyle w:val="Hyperlink"/>
            <w:noProof/>
          </w:rPr>
          <w:fldChar w:fldCharType="end"/>
        </w:r>
      </w:ins>
    </w:p>
    <w:p w14:paraId="413151A0" w14:textId="78D2C0AB" w:rsidR="00A33E07" w:rsidRDefault="00A33E07">
      <w:pPr>
        <w:pStyle w:val="TOC2"/>
        <w:tabs>
          <w:tab w:val="right" w:pos="9973"/>
        </w:tabs>
        <w:rPr>
          <w:ins w:id="191" w:author="Stephen Michell" w:date="2018-07-30T13:41:00Z"/>
          <w:b w:val="0"/>
          <w:bCs w:val="0"/>
          <w:smallCaps w:val="0"/>
          <w:noProof/>
          <w:sz w:val="24"/>
          <w:szCs w:val="24"/>
          <w:lang w:val="en-CA"/>
        </w:rPr>
      </w:pPr>
      <w:ins w:id="19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"_Toc520721505"</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6.54 Obscure Language Features [BRS]</w:t>
        </w:r>
        <w:r>
          <w:rPr>
            <w:noProof/>
            <w:webHidden/>
          </w:rPr>
          <w:tab/>
        </w:r>
        <w:r>
          <w:rPr>
            <w:noProof/>
            <w:webHidden/>
          </w:rPr>
          <w:fldChar w:fldCharType="begin"/>
        </w:r>
        <w:r>
          <w:rPr>
            <w:noProof/>
            <w:webHidden/>
          </w:rPr>
          <w:instrText xml:space="preserve"> PAGEREF _Toc520721505 \h </w:instrText>
        </w:r>
      </w:ins>
      <w:r>
        <w:rPr>
          <w:noProof/>
          <w:webHidden/>
        </w:rPr>
      </w:r>
      <w:r>
        <w:rPr>
          <w:noProof/>
          <w:webHidden/>
        </w:rPr>
        <w:fldChar w:fldCharType="separate"/>
      </w:r>
      <w:ins w:id="193" w:author="Stephen Michell" w:date="2018-07-30T13:41:00Z">
        <w:r>
          <w:rPr>
            <w:noProof/>
            <w:webHidden/>
          </w:rPr>
          <w:t>38</w:t>
        </w:r>
        <w:r>
          <w:rPr>
            <w:noProof/>
            <w:webHidden/>
          </w:rPr>
          <w:fldChar w:fldCharType="end"/>
        </w:r>
        <w:r w:rsidRPr="007B64AE">
          <w:rPr>
            <w:rStyle w:val="Hyperlink"/>
            <w:noProof/>
          </w:rPr>
          <w:fldChar w:fldCharType="end"/>
        </w:r>
      </w:ins>
    </w:p>
    <w:p w14:paraId="1C153640" w14:textId="5C963A8C" w:rsidR="00A33E07" w:rsidRDefault="00A33E07">
      <w:pPr>
        <w:pStyle w:val="TOC2"/>
        <w:tabs>
          <w:tab w:val="right" w:pos="9973"/>
        </w:tabs>
        <w:rPr>
          <w:ins w:id="194" w:author="Stephen Michell" w:date="2018-07-30T13:41:00Z"/>
          <w:b w:val="0"/>
          <w:bCs w:val="0"/>
          <w:smallCaps w:val="0"/>
          <w:noProof/>
          <w:sz w:val="24"/>
          <w:szCs w:val="24"/>
          <w:lang w:val="en-CA"/>
        </w:rPr>
      </w:pPr>
      <w:ins w:id="195"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"_Toc520721506"</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6.55 Unspecified Behaviour [BQF]</w:t>
        </w:r>
        <w:r>
          <w:rPr>
            <w:noProof/>
            <w:webHidden/>
          </w:rPr>
          <w:tab/>
        </w:r>
        <w:r>
          <w:rPr>
            <w:noProof/>
            <w:webHidden/>
          </w:rPr>
          <w:fldChar w:fldCharType="begin"/>
        </w:r>
        <w:r>
          <w:rPr>
            <w:noProof/>
            <w:webHidden/>
          </w:rPr>
          <w:instrText xml:space="preserve"> PAGEREF _Toc520721506 \h </w:instrText>
        </w:r>
      </w:ins>
      <w:r>
        <w:rPr>
          <w:noProof/>
          <w:webHidden/>
        </w:rPr>
      </w:r>
      <w:r>
        <w:rPr>
          <w:noProof/>
          <w:webHidden/>
        </w:rPr>
        <w:fldChar w:fldCharType="separate"/>
      </w:r>
      <w:ins w:id="196" w:author="Stephen Michell" w:date="2018-07-30T13:41:00Z">
        <w:r>
          <w:rPr>
            <w:noProof/>
            <w:webHidden/>
          </w:rPr>
          <w:t>41</w:t>
        </w:r>
        <w:r>
          <w:rPr>
            <w:noProof/>
            <w:webHidden/>
          </w:rPr>
          <w:fldChar w:fldCharType="end"/>
        </w:r>
        <w:r w:rsidRPr="007B64AE">
          <w:rPr>
            <w:rStyle w:val="Hyperlink"/>
            <w:noProof/>
          </w:rPr>
          <w:fldChar w:fldCharType="end"/>
        </w:r>
      </w:ins>
    </w:p>
    <w:p w14:paraId="74CF07E5" w14:textId="6B8198A1" w:rsidR="00A33E07" w:rsidRDefault="00A33E07">
      <w:pPr>
        <w:pStyle w:val="TOC2"/>
        <w:tabs>
          <w:tab w:val="right" w:pos="9973"/>
        </w:tabs>
        <w:rPr>
          <w:ins w:id="197" w:author="Stephen Michell" w:date="2018-07-30T13:41:00Z"/>
          <w:b w:val="0"/>
          <w:bCs w:val="0"/>
          <w:smallCaps w:val="0"/>
          <w:noProof/>
          <w:sz w:val="24"/>
          <w:szCs w:val="24"/>
          <w:lang w:val="en-CA"/>
        </w:rPr>
      </w:pPr>
      <w:ins w:id="19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"_Toc520721507"</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6.56 Undefined Behaviour [EWF]</w:t>
        </w:r>
        <w:r>
          <w:rPr>
            <w:noProof/>
            <w:webHidden/>
          </w:rPr>
          <w:tab/>
        </w:r>
        <w:r>
          <w:rPr>
            <w:noProof/>
            <w:webHidden/>
          </w:rPr>
          <w:fldChar w:fldCharType="begin"/>
        </w:r>
        <w:r>
          <w:rPr>
            <w:noProof/>
            <w:webHidden/>
          </w:rPr>
          <w:instrText xml:space="preserve"> PAGEREF _Toc520721507 \h </w:instrText>
        </w:r>
      </w:ins>
      <w:r>
        <w:rPr>
          <w:noProof/>
          <w:webHidden/>
        </w:rPr>
      </w:r>
      <w:r>
        <w:rPr>
          <w:noProof/>
          <w:webHidden/>
        </w:rPr>
        <w:fldChar w:fldCharType="separate"/>
      </w:r>
      <w:ins w:id="199" w:author="Stephen Michell" w:date="2018-07-30T13:41:00Z">
        <w:r>
          <w:rPr>
            <w:noProof/>
            <w:webHidden/>
          </w:rPr>
          <w:t>41</w:t>
        </w:r>
        <w:r>
          <w:rPr>
            <w:noProof/>
            <w:webHidden/>
          </w:rPr>
          <w:fldChar w:fldCharType="end"/>
        </w:r>
        <w:r w:rsidRPr="007B64AE">
          <w:rPr>
            <w:rStyle w:val="Hyperlink"/>
            <w:noProof/>
          </w:rPr>
          <w:fldChar w:fldCharType="end"/>
        </w:r>
      </w:ins>
    </w:p>
    <w:p w14:paraId="456EC371" w14:textId="5D540068" w:rsidR="00A33E07" w:rsidRDefault="00A33E07">
      <w:pPr>
        <w:pStyle w:val="TOC2"/>
        <w:tabs>
          <w:tab w:val="right" w:pos="9973"/>
        </w:tabs>
        <w:rPr>
          <w:ins w:id="200" w:author="Stephen Michell" w:date="2018-07-30T13:41:00Z"/>
          <w:b w:val="0"/>
          <w:bCs w:val="0"/>
          <w:smallCaps w:val="0"/>
          <w:noProof/>
          <w:sz w:val="24"/>
          <w:szCs w:val="24"/>
          <w:lang w:val="en-CA"/>
        </w:rPr>
      </w:pPr>
      <w:ins w:id="201"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"_Toc520721508"</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6.57 Implementation–defined Behaviour [FAB]</w:t>
        </w:r>
        <w:r>
          <w:rPr>
            <w:noProof/>
            <w:webHidden/>
          </w:rPr>
          <w:tab/>
        </w:r>
        <w:r>
          <w:rPr>
            <w:noProof/>
            <w:webHidden/>
          </w:rPr>
          <w:fldChar w:fldCharType="begin"/>
        </w:r>
        <w:r>
          <w:rPr>
            <w:noProof/>
            <w:webHidden/>
          </w:rPr>
          <w:instrText xml:space="preserve"> PAGEREF _Toc520721508 \h </w:instrText>
        </w:r>
      </w:ins>
      <w:r>
        <w:rPr>
          <w:noProof/>
          <w:webHidden/>
        </w:rPr>
      </w:r>
      <w:r>
        <w:rPr>
          <w:noProof/>
          <w:webHidden/>
        </w:rPr>
        <w:fldChar w:fldCharType="separate"/>
      </w:r>
      <w:ins w:id="202" w:author="Stephen Michell" w:date="2018-07-30T13:41:00Z">
        <w:r>
          <w:rPr>
            <w:noProof/>
            <w:webHidden/>
          </w:rPr>
          <w:t>42</w:t>
        </w:r>
        <w:r>
          <w:rPr>
            <w:noProof/>
            <w:webHidden/>
          </w:rPr>
          <w:fldChar w:fldCharType="end"/>
        </w:r>
        <w:r w:rsidRPr="007B64AE">
          <w:rPr>
            <w:rStyle w:val="Hyperlink"/>
            <w:noProof/>
          </w:rPr>
          <w:fldChar w:fldCharType="end"/>
        </w:r>
      </w:ins>
    </w:p>
    <w:p w14:paraId="454CAB94" w14:textId="4B089664" w:rsidR="00A33E07" w:rsidRDefault="00A33E07">
      <w:pPr>
        <w:pStyle w:val="TOC2"/>
        <w:tabs>
          <w:tab w:val="right" w:pos="9973"/>
        </w:tabs>
        <w:rPr>
          <w:ins w:id="203" w:author="Stephen Michell" w:date="2018-07-30T13:41:00Z"/>
          <w:b w:val="0"/>
          <w:bCs w:val="0"/>
          <w:smallCaps w:val="0"/>
          <w:noProof/>
          <w:sz w:val="24"/>
          <w:szCs w:val="24"/>
          <w:lang w:val="en-CA"/>
        </w:rPr>
      </w:pPr>
      <w:ins w:id="20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"_Toc520721509"</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6.58 Deprecated Language Features [MEM]</w:t>
        </w:r>
        <w:r>
          <w:rPr>
            <w:noProof/>
            <w:webHidden/>
          </w:rPr>
          <w:tab/>
        </w:r>
        <w:r>
          <w:rPr>
            <w:noProof/>
            <w:webHidden/>
          </w:rPr>
          <w:fldChar w:fldCharType="begin"/>
        </w:r>
        <w:r>
          <w:rPr>
            <w:noProof/>
            <w:webHidden/>
          </w:rPr>
          <w:instrText xml:space="preserve"> PAGEREF _Toc520721509 \h </w:instrText>
        </w:r>
      </w:ins>
      <w:r>
        <w:rPr>
          <w:noProof/>
          <w:webHidden/>
        </w:rPr>
      </w:r>
      <w:r>
        <w:rPr>
          <w:noProof/>
          <w:webHidden/>
        </w:rPr>
        <w:fldChar w:fldCharType="separate"/>
      </w:r>
      <w:ins w:id="205" w:author="Stephen Michell" w:date="2018-07-30T13:41:00Z">
        <w:r>
          <w:rPr>
            <w:noProof/>
            <w:webHidden/>
          </w:rPr>
          <w:t>43</w:t>
        </w:r>
        <w:r>
          <w:rPr>
            <w:noProof/>
            <w:webHidden/>
          </w:rPr>
          <w:fldChar w:fldCharType="end"/>
        </w:r>
        <w:r w:rsidRPr="007B64AE">
          <w:rPr>
            <w:rStyle w:val="Hyperlink"/>
            <w:noProof/>
          </w:rPr>
          <w:fldChar w:fldCharType="end"/>
        </w:r>
      </w:ins>
    </w:p>
    <w:p w14:paraId="295F2B54" w14:textId="10C38768" w:rsidR="00A33E07" w:rsidRDefault="00A33E07">
      <w:pPr>
        <w:pStyle w:val="TOC2"/>
        <w:tabs>
          <w:tab w:val="right" w:pos="9973"/>
        </w:tabs>
        <w:rPr>
          <w:ins w:id="206" w:author="Stephen Michell" w:date="2018-07-30T13:41:00Z"/>
          <w:b w:val="0"/>
          <w:bCs w:val="0"/>
          <w:smallCaps w:val="0"/>
          <w:noProof/>
          <w:sz w:val="24"/>
          <w:szCs w:val="24"/>
          <w:lang w:val="en-CA"/>
        </w:rPr>
      </w:pPr>
      <w:ins w:id="207"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"_Toc520721510"</w:instrText>
        </w:r>
        <w:r w:rsidRPr="007B64AE">
          <w:rPr>
            <w:rStyle w:val="Hyperlink"/>
            <w:noProof/>
          </w:rPr>
          <w:instrText xml:space="preserve"> </w:instrText>
        </w:r>
        <w:r w:rsidRPr="007B64AE">
          <w:rPr>
            <w:rStyle w:val="Hyperlink"/>
            <w:noProof/>
          </w:rPr>
          <w:fldChar w:fldCharType="separate"/>
        </w:r>
        <w:r w:rsidRPr="007B64AE">
          <w:rPr>
            <w:rStyle w:val="Hyperlink"/>
            <w:noProof/>
          </w:rPr>
          <w:t>6.59 Concurrency – Activation [CGA]</w:t>
        </w:r>
        <w:r>
          <w:rPr>
            <w:noProof/>
            <w:webHidden/>
          </w:rPr>
          <w:tab/>
        </w:r>
        <w:r>
          <w:rPr>
            <w:noProof/>
            <w:webHidden/>
          </w:rPr>
          <w:fldChar w:fldCharType="begin"/>
        </w:r>
        <w:r>
          <w:rPr>
            <w:noProof/>
            <w:webHidden/>
          </w:rPr>
          <w:instrText xml:space="preserve"> PAGEREF _Toc520721510 \h </w:instrText>
        </w:r>
      </w:ins>
      <w:r>
        <w:rPr>
          <w:noProof/>
          <w:webHidden/>
        </w:rPr>
      </w:r>
      <w:r>
        <w:rPr>
          <w:noProof/>
          <w:webHidden/>
        </w:rPr>
        <w:fldChar w:fldCharType="separate"/>
      </w:r>
      <w:ins w:id="208" w:author="Stephen Michell" w:date="2018-07-30T13:41:00Z">
        <w:r>
          <w:rPr>
            <w:noProof/>
            <w:webHidden/>
          </w:rPr>
          <w:t>44</w:t>
        </w:r>
        <w:r>
          <w:rPr>
            <w:noProof/>
            <w:webHidden/>
          </w:rPr>
          <w:fldChar w:fldCharType="end"/>
        </w:r>
        <w:r w:rsidRPr="007B64AE">
          <w:rPr>
            <w:rStyle w:val="Hyperlink"/>
            <w:noProof/>
          </w:rPr>
          <w:fldChar w:fldCharType="end"/>
        </w:r>
      </w:ins>
    </w:p>
    <w:p w14:paraId="430DF1D5" w14:textId="3613A219" w:rsidR="00A33E07" w:rsidRDefault="00A33E07">
      <w:pPr>
        <w:pStyle w:val="TOC2"/>
        <w:tabs>
          <w:tab w:val="right" w:pos="9973"/>
        </w:tabs>
        <w:rPr>
          <w:ins w:id="209" w:author="Stephen Michell" w:date="2018-07-30T13:41:00Z"/>
          <w:b w:val="0"/>
          <w:bCs w:val="0"/>
          <w:smallCaps w:val="0"/>
          <w:noProof/>
          <w:sz w:val="24"/>
          <w:szCs w:val="24"/>
          <w:lang w:val="en-CA"/>
        </w:rPr>
      </w:pPr>
      <w:ins w:id="21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"_Toc520721511"</w:instrText>
        </w:r>
        <w:r w:rsidRPr="007B64AE">
          <w:rPr>
            <w:rStyle w:val="Hyperlink"/>
            <w:noProof/>
          </w:rPr>
          <w:instrText xml:space="preserve"> </w:instrText>
        </w:r>
        <w:r w:rsidRPr="007B64AE">
          <w:rPr>
            <w:rStyle w:val="Hyperlink"/>
            <w:noProof/>
          </w:rPr>
          <w:fldChar w:fldCharType="separate"/>
        </w:r>
        <w:r w:rsidRPr="007B64AE">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_Toc520721511 \h </w:instrText>
        </w:r>
      </w:ins>
      <w:r>
        <w:rPr>
          <w:noProof/>
          <w:webHidden/>
        </w:rPr>
      </w:r>
      <w:r>
        <w:rPr>
          <w:noProof/>
          <w:webHidden/>
        </w:rPr>
        <w:fldChar w:fldCharType="separate"/>
      </w:r>
      <w:ins w:id="211" w:author="Stephen Michell" w:date="2018-07-30T13:41:00Z">
        <w:r>
          <w:rPr>
            <w:noProof/>
            <w:webHidden/>
          </w:rPr>
          <w:t>45</w:t>
        </w:r>
        <w:r>
          <w:rPr>
            <w:noProof/>
            <w:webHidden/>
          </w:rPr>
          <w:fldChar w:fldCharType="end"/>
        </w:r>
        <w:r w:rsidRPr="007B64AE">
          <w:rPr>
            <w:rStyle w:val="Hyperlink"/>
            <w:noProof/>
          </w:rPr>
          <w:fldChar w:fldCharType="end"/>
        </w:r>
      </w:ins>
    </w:p>
    <w:p w14:paraId="09035AB0" w14:textId="243C3209" w:rsidR="00A33E07" w:rsidRDefault="00A33E07">
      <w:pPr>
        <w:pStyle w:val="TOC2"/>
        <w:tabs>
          <w:tab w:val="right" w:pos="9973"/>
        </w:tabs>
        <w:rPr>
          <w:ins w:id="212" w:author="Stephen Michell" w:date="2018-07-30T13:41:00Z"/>
          <w:b w:val="0"/>
          <w:bCs w:val="0"/>
          <w:smallCaps w:val="0"/>
          <w:noProof/>
          <w:sz w:val="24"/>
          <w:szCs w:val="24"/>
          <w:lang w:val="en-CA"/>
        </w:rPr>
      </w:pPr>
      <w:ins w:id="213"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"_Toc520721512"</w:instrText>
        </w:r>
        <w:r w:rsidRPr="007B64AE">
          <w:rPr>
            <w:rStyle w:val="Hyperlink"/>
            <w:noProof/>
          </w:rPr>
          <w:instrText xml:space="preserve"> </w:instrText>
        </w:r>
        <w:r w:rsidRPr="007B64AE">
          <w:rPr>
            <w:rStyle w:val="Hyperlink"/>
            <w:noProof/>
          </w:rPr>
          <w:fldChar w:fldCharType="separate"/>
        </w:r>
        <w:r w:rsidRPr="007B64AE">
          <w:rPr>
            <w:rStyle w:val="Hyperlink"/>
            <w:noProof/>
          </w:rPr>
          <w:t>6.61 Concurrent Data Access [CGX]</w:t>
        </w:r>
        <w:r>
          <w:rPr>
            <w:noProof/>
            <w:webHidden/>
          </w:rPr>
          <w:tab/>
        </w:r>
        <w:r>
          <w:rPr>
            <w:noProof/>
            <w:webHidden/>
          </w:rPr>
          <w:fldChar w:fldCharType="begin"/>
        </w:r>
        <w:r>
          <w:rPr>
            <w:noProof/>
            <w:webHidden/>
          </w:rPr>
          <w:instrText xml:space="preserve"> PAGEREF _Toc520721512 \h </w:instrText>
        </w:r>
      </w:ins>
      <w:r>
        <w:rPr>
          <w:noProof/>
          <w:webHidden/>
        </w:rPr>
      </w:r>
      <w:r>
        <w:rPr>
          <w:noProof/>
          <w:webHidden/>
        </w:rPr>
        <w:fldChar w:fldCharType="separate"/>
      </w:r>
      <w:ins w:id="214" w:author="Stephen Michell" w:date="2018-07-30T13:41:00Z">
        <w:r>
          <w:rPr>
            <w:noProof/>
            <w:webHidden/>
          </w:rPr>
          <w:t>45</w:t>
        </w:r>
        <w:r>
          <w:rPr>
            <w:noProof/>
            <w:webHidden/>
          </w:rPr>
          <w:fldChar w:fldCharType="end"/>
        </w:r>
        <w:r w:rsidRPr="007B64AE">
          <w:rPr>
            <w:rStyle w:val="Hyperlink"/>
            <w:noProof/>
          </w:rPr>
          <w:fldChar w:fldCharType="end"/>
        </w:r>
      </w:ins>
    </w:p>
    <w:p w14:paraId="60BAD166" w14:textId="6EB223E6" w:rsidR="00A33E07" w:rsidRDefault="00A33E07">
      <w:pPr>
        <w:pStyle w:val="TOC2"/>
        <w:tabs>
          <w:tab w:val="right" w:pos="9973"/>
        </w:tabs>
        <w:rPr>
          <w:ins w:id="215" w:author="Stephen Michell" w:date="2018-07-30T13:41:00Z"/>
          <w:b w:val="0"/>
          <w:bCs w:val="0"/>
          <w:smallCaps w:val="0"/>
          <w:noProof/>
          <w:sz w:val="24"/>
          <w:szCs w:val="24"/>
          <w:lang w:val="en-CA"/>
        </w:rPr>
      </w:pPr>
      <w:ins w:id="21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"_Toc520721513"</w:instrText>
        </w:r>
        <w:r w:rsidRPr="007B64AE">
          <w:rPr>
            <w:rStyle w:val="Hyperlink"/>
            <w:noProof/>
          </w:rPr>
          <w:instrText xml:space="preserve"> </w:instrText>
        </w:r>
        <w:r w:rsidRPr="007B64AE">
          <w:rPr>
            <w:rStyle w:val="Hyperlink"/>
            <w:noProof/>
          </w:rPr>
          <w:fldChar w:fldCharType="separate"/>
        </w:r>
        <w:r w:rsidRPr="007B64AE">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_Toc520721513 \h </w:instrText>
        </w:r>
      </w:ins>
      <w:r>
        <w:rPr>
          <w:noProof/>
          <w:webHidden/>
        </w:rPr>
      </w:r>
      <w:r>
        <w:rPr>
          <w:noProof/>
          <w:webHidden/>
        </w:rPr>
        <w:fldChar w:fldCharType="separate"/>
      </w:r>
      <w:ins w:id="217" w:author="Stephen Michell" w:date="2018-07-30T13:41:00Z">
        <w:r>
          <w:rPr>
            <w:noProof/>
            <w:webHidden/>
          </w:rPr>
          <w:t>46</w:t>
        </w:r>
        <w:r>
          <w:rPr>
            <w:noProof/>
            <w:webHidden/>
          </w:rPr>
          <w:fldChar w:fldCharType="end"/>
        </w:r>
        <w:r w:rsidRPr="007B64AE">
          <w:rPr>
            <w:rStyle w:val="Hyperlink"/>
            <w:noProof/>
          </w:rPr>
          <w:fldChar w:fldCharType="end"/>
        </w:r>
      </w:ins>
    </w:p>
    <w:p w14:paraId="7A00307C" w14:textId="6C062142" w:rsidR="00A33E07" w:rsidRDefault="00A33E07">
      <w:pPr>
        <w:pStyle w:val="TOC2"/>
        <w:tabs>
          <w:tab w:val="right" w:pos="9973"/>
        </w:tabs>
        <w:rPr>
          <w:ins w:id="218" w:author="Stephen Michell" w:date="2018-07-30T13:41:00Z"/>
          <w:b w:val="0"/>
          <w:bCs w:val="0"/>
          <w:smallCaps w:val="0"/>
          <w:noProof/>
          <w:sz w:val="24"/>
          <w:szCs w:val="24"/>
          <w:lang w:val="en-CA"/>
        </w:rPr>
      </w:pPr>
      <w:ins w:id="219"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"_Toc520721514"</w:instrText>
        </w:r>
        <w:r w:rsidRPr="007B64AE">
          <w:rPr>
            <w:rStyle w:val="Hyperlink"/>
            <w:noProof/>
          </w:rPr>
          <w:instrText xml:space="preserve"> </w:instrText>
        </w:r>
        <w:r w:rsidRPr="007B64AE">
          <w:rPr>
            <w:rStyle w:val="Hyperlink"/>
            <w:noProof/>
          </w:rPr>
          <w:fldChar w:fldCharType="separate"/>
        </w:r>
        <w:r w:rsidRPr="007B64AE">
          <w:rPr>
            <w:rStyle w:val="Hyperlink"/>
            <w:noProof/>
            <w:lang w:val="en-CA"/>
          </w:rPr>
          <w:t>6.63 Lock Protocol Errors [CGM</w:t>
        </w:r>
        <w:r>
          <w:rPr>
            <w:noProof/>
            <w:webHidden/>
          </w:rPr>
          <w:tab/>
        </w:r>
        <w:r>
          <w:rPr>
            <w:noProof/>
            <w:webHidden/>
          </w:rPr>
          <w:fldChar w:fldCharType="begin"/>
        </w:r>
        <w:r>
          <w:rPr>
            <w:noProof/>
            <w:webHidden/>
          </w:rPr>
          <w:instrText xml:space="preserve"> PAGEREF _Toc520721514 \h </w:instrText>
        </w:r>
      </w:ins>
      <w:r>
        <w:rPr>
          <w:noProof/>
          <w:webHidden/>
        </w:rPr>
      </w:r>
      <w:r>
        <w:rPr>
          <w:noProof/>
          <w:webHidden/>
        </w:rPr>
        <w:fldChar w:fldCharType="separate"/>
      </w:r>
      <w:ins w:id="220" w:author="Stephen Michell" w:date="2018-07-30T13:41:00Z">
        <w:r>
          <w:rPr>
            <w:noProof/>
            <w:webHidden/>
          </w:rPr>
          <w:t>46</w:t>
        </w:r>
        <w:r>
          <w:rPr>
            <w:noProof/>
            <w:webHidden/>
          </w:rPr>
          <w:fldChar w:fldCharType="end"/>
        </w:r>
        <w:r w:rsidRPr="007B64AE">
          <w:rPr>
            <w:rStyle w:val="Hyperlink"/>
            <w:noProof/>
          </w:rPr>
          <w:fldChar w:fldCharType="end"/>
        </w:r>
      </w:ins>
    </w:p>
    <w:p w14:paraId="7450FD9B" w14:textId="46157D51" w:rsidR="00A33E07" w:rsidRDefault="00A33E07">
      <w:pPr>
        <w:pStyle w:val="TOC2"/>
        <w:tabs>
          <w:tab w:val="right" w:pos="9973"/>
        </w:tabs>
        <w:rPr>
          <w:ins w:id="221" w:author="Stephen Michell" w:date="2018-07-30T13:41:00Z"/>
          <w:b w:val="0"/>
          <w:bCs w:val="0"/>
          <w:smallCaps w:val="0"/>
          <w:noProof/>
          <w:sz w:val="24"/>
          <w:szCs w:val="24"/>
          <w:lang w:val="en-CA"/>
        </w:rPr>
      </w:pPr>
      <w:ins w:id="22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"_Toc520721515"</w:instrText>
        </w:r>
        <w:r w:rsidRPr="007B64AE">
          <w:rPr>
            <w:rStyle w:val="Hyperlink"/>
            <w:noProof/>
          </w:rPr>
          <w:instrText xml:space="preserve"> </w:instrText>
        </w:r>
        <w:r w:rsidRPr="007B64AE">
          <w:rPr>
            <w:rStyle w:val="Hyperlink"/>
            <w:noProof/>
          </w:rPr>
          <w:fldChar w:fldCharType="separate"/>
        </w:r>
        <w:r w:rsidRPr="007B64AE">
          <w:rPr>
            <w:rStyle w:val="Hyperlink"/>
            <w:rFonts w:eastAsia="MS PGothic"/>
            <w:noProof/>
            <w:lang w:eastAsia="ja-JP"/>
          </w:rPr>
          <w:t>6.64 Reliance on External Format String  [SHL]</w:t>
        </w:r>
        <w:r>
          <w:rPr>
            <w:noProof/>
            <w:webHidden/>
          </w:rPr>
          <w:tab/>
        </w:r>
        <w:r>
          <w:rPr>
            <w:noProof/>
            <w:webHidden/>
          </w:rPr>
          <w:fldChar w:fldCharType="begin"/>
        </w:r>
        <w:r>
          <w:rPr>
            <w:noProof/>
            <w:webHidden/>
          </w:rPr>
          <w:instrText xml:space="preserve"> PAGEREF _Toc520721515 \h </w:instrText>
        </w:r>
      </w:ins>
      <w:r>
        <w:rPr>
          <w:noProof/>
          <w:webHidden/>
        </w:rPr>
      </w:r>
      <w:r>
        <w:rPr>
          <w:noProof/>
          <w:webHidden/>
        </w:rPr>
        <w:fldChar w:fldCharType="separate"/>
      </w:r>
      <w:ins w:id="223" w:author="Stephen Michell" w:date="2018-07-30T13:41:00Z">
        <w:r>
          <w:rPr>
            <w:noProof/>
            <w:webHidden/>
          </w:rPr>
          <w:t>47</w:t>
        </w:r>
        <w:r>
          <w:rPr>
            <w:noProof/>
            <w:webHidden/>
          </w:rPr>
          <w:fldChar w:fldCharType="end"/>
        </w:r>
        <w:r w:rsidRPr="007B64AE">
          <w:rPr>
            <w:rStyle w:val="Hyperlink"/>
            <w:noProof/>
          </w:rPr>
          <w:fldChar w:fldCharType="end"/>
        </w:r>
      </w:ins>
    </w:p>
    <w:p w14:paraId="621E0730" w14:textId="16F0916A" w:rsidR="00A33E07" w:rsidRDefault="00A33E07">
      <w:pPr>
        <w:pStyle w:val="TOC1"/>
        <w:tabs>
          <w:tab w:val="right" w:pos="9973"/>
        </w:tabs>
        <w:rPr>
          <w:ins w:id="224" w:author="Stephen Michell" w:date="2018-07-30T13:41:00Z"/>
          <w:b w:val="0"/>
          <w:bCs w:val="0"/>
          <w:caps w:val="0"/>
          <w:noProof/>
          <w:sz w:val="24"/>
          <w:szCs w:val="24"/>
          <w:u w:val="none"/>
          <w:lang w:val="en-CA"/>
        </w:rPr>
      </w:pPr>
      <w:ins w:id="225"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"_Toc520721516"</w:instrText>
        </w:r>
        <w:r w:rsidRPr="007B64AE">
          <w:rPr>
            <w:rStyle w:val="Hyperlink"/>
            <w:noProof/>
          </w:rPr>
          <w:instrText xml:space="preserve"> </w:instrText>
        </w:r>
        <w:r w:rsidRPr="007B64AE">
          <w:rPr>
            <w:rStyle w:val="Hyperlink"/>
            <w:noProof/>
          </w:rPr>
          <w:fldChar w:fldCharType="separate"/>
        </w:r>
        <w:r w:rsidRPr="007B64AE">
          <w:rPr>
            <w:rStyle w:val="Hyperlink"/>
            <w:noProof/>
          </w:rPr>
          <w:t>7. Language specific vulnerabilities for Python</w:t>
        </w:r>
        <w:r>
          <w:rPr>
            <w:noProof/>
            <w:webHidden/>
          </w:rPr>
          <w:tab/>
        </w:r>
        <w:r>
          <w:rPr>
            <w:noProof/>
            <w:webHidden/>
          </w:rPr>
          <w:fldChar w:fldCharType="begin"/>
        </w:r>
        <w:r>
          <w:rPr>
            <w:noProof/>
            <w:webHidden/>
          </w:rPr>
          <w:instrText xml:space="preserve"> PAGEREF _Toc520721516 \h </w:instrText>
        </w:r>
      </w:ins>
      <w:r>
        <w:rPr>
          <w:noProof/>
          <w:webHidden/>
        </w:rPr>
      </w:r>
      <w:r>
        <w:rPr>
          <w:noProof/>
          <w:webHidden/>
        </w:rPr>
        <w:fldChar w:fldCharType="separate"/>
      </w:r>
      <w:ins w:id="226" w:author="Stephen Michell" w:date="2018-07-30T13:41:00Z">
        <w:r>
          <w:rPr>
            <w:noProof/>
            <w:webHidden/>
          </w:rPr>
          <w:t>47</w:t>
        </w:r>
        <w:r>
          <w:rPr>
            <w:noProof/>
            <w:webHidden/>
          </w:rPr>
          <w:fldChar w:fldCharType="end"/>
        </w:r>
        <w:r w:rsidRPr="007B64AE">
          <w:rPr>
            <w:rStyle w:val="Hyperlink"/>
            <w:noProof/>
          </w:rPr>
          <w:fldChar w:fldCharType="end"/>
        </w:r>
      </w:ins>
    </w:p>
    <w:p w14:paraId="35069B39" w14:textId="557CFCCE" w:rsidR="00A33E07" w:rsidRDefault="00A33E07">
      <w:pPr>
        <w:pStyle w:val="TOC1"/>
        <w:tabs>
          <w:tab w:val="right" w:pos="9973"/>
        </w:tabs>
        <w:rPr>
          <w:ins w:id="227" w:author="Stephen Michell" w:date="2018-07-30T13:41:00Z"/>
          <w:b w:val="0"/>
          <w:bCs w:val="0"/>
          <w:caps w:val="0"/>
          <w:noProof/>
          <w:sz w:val="24"/>
          <w:szCs w:val="24"/>
          <w:u w:val="none"/>
          <w:lang w:val="en-CA"/>
        </w:rPr>
      </w:pPr>
      <w:ins w:id="22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"_Toc520721517"</w:instrText>
        </w:r>
        <w:r w:rsidRPr="007B64AE">
          <w:rPr>
            <w:rStyle w:val="Hyperlink"/>
            <w:noProof/>
          </w:rPr>
          <w:instrText xml:space="preserve"> </w:instrText>
        </w:r>
        <w:r w:rsidRPr="007B64AE">
          <w:rPr>
            <w:rStyle w:val="Hyperlink"/>
            <w:noProof/>
          </w:rPr>
          <w:fldChar w:fldCharType="separate"/>
        </w:r>
        <w:r w:rsidRPr="007B64AE">
          <w:rPr>
            <w:rStyle w:val="Hyperlink"/>
            <w:noProof/>
          </w:rPr>
          <w:t>8. Implications for standardization or future revision</w:t>
        </w:r>
        <w:r>
          <w:rPr>
            <w:noProof/>
            <w:webHidden/>
          </w:rPr>
          <w:tab/>
        </w:r>
        <w:r>
          <w:rPr>
            <w:noProof/>
            <w:webHidden/>
          </w:rPr>
          <w:fldChar w:fldCharType="begin"/>
        </w:r>
        <w:r>
          <w:rPr>
            <w:noProof/>
            <w:webHidden/>
          </w:rPr>
          <w:instrText xml:space="preserve"> PAGEREF _Toc520721517 \h </w:instrText>
        </w:r>
      </w:ins>
      <w:r>
        <w:rPr>
          <w:noProof/>
          <w:webHidden/>
        </w:rPr>
      </w:r>
      <w:r>
        <w:rPr>
          <w:noProof/>
          <w:webHidden/>
        </w:rPr>
        <w:fldChar w:fldCharType="separate"/>
      </w:r>
      <w:ins w:id="229" w:author="Stephen Michell" w:date="2018-07-30T13:41:00Z">
        <w:r>
          <w:rPr>
            <w:noProof/>
            <w:webHidden/>
          </w:rPr>
          <w:t>47</w:t>
        </w:r>
        <w:r>
          <w:rPr>
            <w:noProof/>
            <w:webHidden/>
          </w:rPr>
          <w:fldChar w:fldCharType="end"/>
        </w:r>
        <w:r w:rsidRPr="007B64AE">
          <w:rPr>
            <w:rStyle w:val="Hyperlink"/>
            <w:noProof/>
          </w:rPr>
          <w:fldChar w:fldCharType="end"/>
        </w:r>
      </w:ins>
    </w:p>
    <w:p w14:paraId="597DAAEE" w14:textId="01C3C2D9" w:rsidR="00A33E07" w:rsidRDefault="00A33E07">
      <w:pPr>
        <w:pStyle w:val="TOC1"/>
        <w:tabs>
          <w:tab w:val="right" w:pos="9973"/>
        </w:tabs>
        <w:rPr>
          <w:ins w:id="230" w:author="Stephen Michell" w:date="2018-07-30T13:41:00Z"/>
          <w:b w:val="0"/>
          <w:bCs w:val="0"/>
          <w:caps w:val="0"/>
          <w:noProof/>
          <w:sz w:val="24"/>
          <w:szCs w:val="24"/>
          <w:u w:val="none"/>
          <w:lang w:val="en-CA"/>
        </w:rPr>
      </w:pPr>
      <w:ins w:id="231"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"_Toc520721518"</w:instrText>
        </w:r>
        <w:r w:rsidRPr="007B64AE">
          <w:rPr>
            <w:rStyle w:val="Hyperlink"/>
            <w:noProof/>
          </w:rPr>
          <w:instrText xml:space="preserve"> </w:instrText>
        </w:r>
        <w:r w:rsidRPr="007B64AE">
          <w:rPr>
            <w:rStyle w:val="Hyperlink"/>
            <w:noProof/>
          </w:rPr>
          <w:fldChar w:fldCharType="separate"/>
        </w:r>
        <w:r w:rsidRPr="007B64AE">
          <w:rPr>
            <w:rStyle w:val="Hyperlink"/>
            <w:noProof/>
          </w:rPr>
          <w:t>Bibliography</w:t>
        </w:r>
        <w:r>
          <w:rPr>
            <w:noProof/>
            <w:webHidden/>
          </w:rPr>
          <w:tab/>
        </w:r>
        <w:r>
          <w:rPr>
            <w:noProof/>
            <w:webHidden/>
          </w:rPr>
          <w:fldChar w:fldCharType="begin"/>
        </w:r>
        <w:r>
          <w:rPr>
            <w:noProof/>
            <w:webHidden/>
          </w:rPr>
          <w:instrText xml:space="preserve"> PAGEREF _Toc520721518 \h </w:instrText>
        </w:r>
      </w:ins>
      <w:r>
        <w:rPr>
          <w:noProof/>
          <w:webHidden/>
        </w:rPr>
      </w:r>
      <w:r>
        <w:rPr>
          <w:noProof/>
          <w:webHidden/>
        </w:rPr>
        <w:fldChar w:fldCharType="separate"/>
      </w:r>
      <w:ins w:id="232" w:author="Stephen Michell" w:date="2018-07-30T13:41:00Z">
        <w:r>
          <w:rPr>
            <w:noProof/>
            <w:webHidden/>
          </w:rPr>
          <w:t>47</w:t>
        </w:r>
        <w:r>
          <w:rPr>
            <w:noProof/>
            <w:webHidden/>
          </w:rPr>
          <w:fldChar w:fldCharType="end"/>
        </w:r>
        <w:r w:rsidRPr="007B64AE">
          <w:rPr>
            <w:rStyle w:val="Hyperlink"/>
            <w:noProof/>
          </w:rPr>
          <w:fldChar w:fldCharType="end"/>
        </w:r>
      </w:ins>
    </w:p>
    <w:p w14:paraId="45134267" w14:textId="5F80B62A" w:rsidR="00A33E07" w:rsidRDefault="00A33E07">
      <w:pPr>
        <w:pStyle w:val="TOC1"/>
        <w:tabs>
          <w:tab w:val="right" w:pos="9973"/>
        </w:tabs>
        <w:rPr>
          <w:ins w:id="233" w:author="Stephen Michell" w:date="2018-07-30T13:41:00Z"/>
          <w:b w:val="0"/>
          <w:bCs w:val="0"/>
          <w:caps w:val="0"/>
          <w:noProof/>
          <w:sz w:val="24"/>
          <w:szCs w:val="24"/>
          <w:u w:val="none"/>
          <w:lang w:val="en-CA"/>
        </w:rPr>
      </w:pPr>
      <w:ins w:id="23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"_Toc520721519"</w:instrText>
        </w:r>
        <w:r w:rsidRPr="007B64AE">
          <w:rPr>
            <w:rStyle w:val="Hyperlink"/>
            <w:noProof/>
          </w:rPr>
          <w:instrText xml:space="preserve"> </w:instrText>
        </w:r>
        <w:r w:rsidRPr="007B64AE">
          <w:rPr>
            <w:rStyle w:val="Hyperlink"/>
            <w:noProof/>
          </w:rPr>
          <w:fldChar w:fldCharType="separate"/>
        </w:r>
        <w:r w:rsidRPr="007B64AE">
          <w:rPr>
            <w:rStyle w:val="Hyperlink"/>
            <w:noProof/>
          </w:rPr>
          <w:t>Index</w:t>
        </w:r>
        <w:r>
          <w:rPr>
            <w:noProof/>
            <w:webHidden/>
          </w:rPr>
          <w:tab/>
        </w:r>
        <w:r>
          <w:rPr>
            <w:noProof/>
            <w:webHidden/>
          </w:rPr>
          <w:fldChar w:fldCharType="begin"/>
        </w:r>
        <w:r>
          <w:rPr>
            <w:noProof/>
            <w:webHidden/>
          </w:rPr>
          <w:instrText xml:space="preserve"> PAGEREF _Toc520721519 \h </w:instrText>
        </w:r>
      </w:ins>
      <w:r>
        <w:rPr>
          <w:noProof/>
          <w:webHidden/>
        </w:rPr>
      </w:r>
      <w:r>
        <w:rPr>
          <w:noProof/>
          <w:webHidden/>
        </w:rPr>
        <w:fldChar w:fldCharType="separate"/>
      </w:r>
      <w:ins w:id="235" w:author="Stephen Michell" w:date="2018-07-30T13:41:00Z">
        <w:r>
          <w:rPr>
            <w:noProof/>
            <w:webHidden/>
          </w:rPr>
          <w:t>49</w:t>
        </w:r>
        <w:r>
          <w:rPr>
            <w:noProof/>
            <w:webHidden/>
          </w:rPr>
          <w:fldChar w:fldCharType="end"/>
        </w:r>
        <w:r w:rsidRPr="007B64AE">
          <w:rPr>
            <w:rStyle w:val="Hyperlink"/>
            <w:noProof/>
          </w:rPr>
          <w:fldChar w:fldCharType="end"/>
        </w:r>
      </w:ins>
    </w:p>
    <w:p w14:paraId="7925CFEE" w14:textId="6098712A" w:rsidR="00A32382" w:rsidRDefault="001A1531">
      <w:pPr>
        <w:pStyle w:val="zzContents"/>
        <w:tabs>
          <w:tab w:val="right" w:pos="9752"/>
        </w:tabs>
      </w:pPr>
      <w:r>
        <w:lastRenderedPageBreak/>
        <w:fldChar w:fldCharType="end"/>
      </w:r>
    </w:p>
    <w:p w14:paraId="60CFE4E3" w14:textId="67D66272" w:rsidR="00A32382" w:rsidRDefault="00A32382">
      <w:pPr>
        <w:rPr>
          <w:noProof/>
        </w:rPr>
      </w:pPr>
    </w:p>
    <w:p w14:paraId="228CB2F6" w14:textId="77777777" w:rsidR="00A32382" w:rsidRDefault="00A32382">
      <w:r>
        <w:rPr>
          <w:noProof/>
        </w:rPr>
        <w:br w:type="page"/>
      </w:r>
    </w:p>
    <w:p w14:paraId="0ABA52E6" w14:textId="77777777" w:rsidR="00A32382" w:rsidRDefault="00A32382" w:rsidP="009866F9">
      <w:pPr>
        <w:pStyle w:val="Heading1"/>
      </w:pPr>
      <w:bookmarkStart w:id="236" w:name="_Toc443470358"/>
      <w:bookmarkStart w:id="237" w:name="_Toc450303208"/>
      <w:bookmarkStart w:id="238" w:name="_Toc520721442"/>
      <w:r>
        <w:lastRenderedPageBreak/>
        <w:t>Foreword</w:t>
      </w:r>
      <w:bookmarkEnd w:id="236"/>
      <w:bookmarkEnd w:id="237"/>
      <w:bookmarkEnd w:id="238"/>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proofErr w:type="gramStart"/>
      <w:r>
        <w:t>ISO/IEC TR 24772,</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239" w:name="_Toc443470359"/>
      <w:bookmarkStart w:id="240" w:name="_Toc450303209"/>
      <w:r w:rsidRPr="00BD083E">
        <w:br w:type="page"/>
      </w:r>
    </w:p>
    <w:p w14:paraId="78642B5E" w14:textId="77777777" w:rsidR="00A32382" w:rsidRDefault="00A32382" w:rsidP="009866F9">
      <w:pPr>
        <w:pStyle w:val="Heading1"/>
      </w:pPr>
      <w:bookmarkStart w:id="241" w:name="_Toc520721443"/>
      <w:r>
        <w:lastRenderedPageBreak/>
        <w:t>Introduction</w:t>
      </w:r>
      <w:bookmarkEnd w:id="239"/>
      <w:bookmarkEnd w:id="240"/>
      <w:bookmarkEnd w:id="241"/>
    </w:p>
    <w:p w14:paraId="0883107B" w14:textId="274C88F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4ECD5A72" w14:textId="54EEB77E" w:rsidR="002F48ED"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ED2C8F" w14:textId="785CD149" w:rsidR="00AD547A" w:rsidRPr="004A155C" w:rsidRDefault="00AD547A" w:rsidP="00A33E07">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60CEC13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p>
    <w:p w14:paraId="3A60D39E" w14:textId="77777777" w:rsidR="00574981" w:rsidRPr="004A155C" w:rsidRDefault="00160778" w:rsidP="009866F9">
      <w:pPr>
        <w:pStyle w:val="Heading1"/>
      </w:pPr>
      <w:bookmarkStart w:id="248" w:name="_Toc520721444"/>
      <w:r w:rsidRPr="00B35625">
        <w:t>1.</w:t>
      </w:r>
      <w:r>
        <w:t xml:space="preserve"> Scope</w:t>
      </w:r>
      <w:bookmarkStart w:id="249" w:name="_Toc443461091"/>
      <w:bookmarkStart w:id="250" w:name="_Toc443470360"/>
      <w:bookmarkStart w:id="251" w:name="_Toc450303210"/>
      <w:bookmarkStart w:id="252" w:name="_Toc192557820"/>
      <w:bookmarkStart w:id="253" w:name="_Toc336348220"/>
      <w:bookmarkEnd w:id="248"/>
    </w:p>
    <w:bookmarkEnd w:id="249"/>
    <w:bookmarkEnd w:id="250"/>
    <w:bookmarkEnd w:id="251"/>
    <w:bookmarkEnd w:id="252"/>
    <w:bookmarkEnd w:id="253"/>
    <w:p w14:paraId="2FA31F2E" w14:textId="77777777" w:rsidR="00A32382" w:rsidRPr="00574981" w:rsidRDefault="00A32382">
      <w:commentRangeStart w:id="254"/>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13276805" w:rsidR="00521DD7" w:rsidRDefault="00521DD7">
      <w:pPr>
        <w:rPr>
          <w:ins w:id="255" w:author="Stephen Michell" w:date="2018-07-30T13:50:00Z"/>
        </w:rPr>
      </w:pPr>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commentRangeEnd w:id="254"/>
      <w:r w:rsidR="00EF59F4">
        <w:rPr>
          <w:rStyle w:val="CommentReference"/>
        </w:rPr>
        <w:commentReference w:id="254"/>
      </w:r>
    </w:p>
    <w:p w14:paraId="69CE360C" w14:textId="215C53D9" w:rsidR="00174903" w:rsidRPr="00574981" w:rsidRDefault="00174903">
      <w:ins w:id="256" w:author="Stephen Michell" w:date="2018-07-30T13:50:00Z">
        <w:r>
          <w:t xml:space="preserve">Python is not an internationally specified language, in the sense that it does not have a single International Standard specification. The analysis and guidance provided in this document is </w:t>
        </w:r>
      </w:ins>
      <w:ins w:id="257" w:author="Stephen Michell" w:date="2018-07-30T13:52:00Z">
        <w:r>
          <w:t>targeted</w:t>
        </w:r>
      </w:ins>
      <w:ins w:id="258" w:author="Stephen Michell" w:date="2018-07-30T13:50:00Z">
        <w:r>
          <w:t xml:space="preserve"> </w:t>
        </w:r>
      </w:ins>
      <w:ins w:id="259" w:author="Stephen Michell" w:date="2018-07-30T13:52:00Z">
        <w:r>
          <w:t xml:space="preserve">to Python version 3.8. Implementations of earlier versions of Python exist and are in active usage. In general, Python is backward </w:t>
        </w:r>
      </w:ins>
      <w:ins w:id="260" w:author="Stephen Michell" w:date="2018-07-30T13:53:00Z">
        <w:r>
          <w:t xml:space="preserve">compatible </w:t>
        </w:r>
      </w:ins>
      <w:ins w:id="261" w:author="Stephen Michell" w:date="2018-07-30T13:52:00Z">
        <w:r>
          <w:t xml:space="preserve">with </w:t>
        </w:r>
      </w:ins>
      <w:ins w:id="262" w:author="Stephen Michell" w:date="2018-07-30T13:53:00Z">
        <w:r>
          <w:t>earlier releases, but this is not guaranteed. Readers are cautioned to be aware of the differences as they apply guidance provided herein.</w:t>
        </w:r>
      </w:ins>
    </w:p>
    <w:p w14:paraId="5150BFBF" w14:textId="77777777" w:rsidR="00AF15F9" w:rsidRPr="008731B5" w:rsidRDefault="00AF15F9" w:rsidP="009866F9">
      <w:pPr>
        <w:pStyle w:val="Heading1"/>
      </w:pPr>
      <w:bookmarkStart w:id="263" w:name="_Toc520721445"/>
      <w:bookmarkStart w:id="264" w:name="_Toc443461093"/>
      <w:bookmarkStart w:id="265" w:name="_Toc443470362"/>
      <w:bookmarkStart w:id="266" w:name="_Toc450303212"/>
      <w:bookmarkStart w:id="267" w:name="_Toc192557830"/>
      <w:r w:rsidRPr="008731B5">
        <w:t>2.</w:t>
      </w:r>
      <w:r w:rsidR="00142882">
        <w:t xml:space="preserve"> </w:t>
      </w:r>
      <w:r w:rsidRPr="008731B5">
        <w:t xml:space="preserve">Normative </w:t>
      </w:r>
      <w:r w:rsidRPr="00BC4165">
        <w:t>references</w:t>
      </w:r>
      <w:bookmarkEnd w:id="263"/>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92C433" w14:textId="2CA4BF8C" w:rsidR="00561A3D" w:rsidRPr="001416F9" w:rsidRDefault="001416F9">
      <w:pPr>
        <w:spacing w:after="0"/>
        <w:rPr>
          <w:lang w:val="en-GB"/>
          <w:rPrChange w:id="268" w:author="Santiago Urueña Pascual" w:date="2015-10-19T21:19:00Z">
            <w:rPr/>
          </w:rPrChange>
        </w:rPr>
      </w:pPr>
      <w:r w:rsidRPr="00174903">
        <w:rPr>
          <w:lang w:val="en-GB"/>
        </w:rPr>
        <w:t>ISO/IEC TR 24772–1:</w:t>
      </w:r>
      <w:r w:rsidRPr="00174903">
        <w:rPr>
          <w:highlight w:val="yellow"/>
          <w:lang w:val="en-GB"/>
        </w:rPr>
        <w:t>201</w:t>
      </w:r>
      <w:r w:rsidR="00174903">
        <w:rPr>
          <w:highlight w:val="yellow"/>
          <w:lang w:val="en-GB"/>
        </w:rPr>
        <w:t>8</w:t>
      </w:r>
      <w:r w:rsidRPr="00174903">
        <w:rPr>
          <w:lang w:val="en-GB"/>
        </w:rPr>
        <w:t xml:space="preserve">, </w:t>
      </w:r>
      <w:r w:rsidRPr="00174903">
        <w:rPr>
          <w:i/>
          <w:lang w:val="en-GB"/>
        </w:rPr>
        <w:t>Information Technology — Programming languages — Guidance to avoiding vulnerabilities in programming languages</w:t>
      </w:r>
    </w:p>
    <w:p w14:paraId="15FE8055"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F8E0748" w14:textId="77777777" w:rsidR="0004275C" w:rsidRDefault="00AF15F9" w:rsidP="00174903">
      <w:pPr>
        <w:spacing w:after="0"/>
        <w:rPr>
          <w:i/>
        </w:rPr>
      </w:pPr>
      <w:r w:rsidRPr="008731B5">
        <w:t xml:space="preserve">ISO/IEC </w:t>
      </w:r>
      <w:r w:rsidR="005075C8" w:rsidRPr="008731B5">
        <w:t>238</w:t>
      </w:r>
      <w:r w:rsidR="005075C8">
        <w:t>2</w:t>
      </w:r>
      <w:r w:rsidR="00A51F0E">
        <w:t>–</w:t>
      </w:r>
      <w:r w:rsidRPr="008731B5">
        <w:t xml:space="preserve">1:1993, </w:t>
      </w:r>
      <w:r w:rsidR="0025282A" w:rsidRPr="001416F9">
        <w:rPr>
          <w:i/>
        </w:rPr>
        <w:t>Information technology</w:t>
      </w:r>
      <w:r w:rsidRPr="00174903">
        <w:rPr>
          <w:i/>
        </w:rPr>
        <w:t xml:space="preserve"> — </w:t>
      </w:r>
      <w:r w:rsidR="0025282A" w:rsidRPr="001416F9">
        <w:rPr>
          <w:i/>
        </w:rPr>
        <w:t>Vocabulary</w:t>
      </w:r>
      <w:r w:rsidRPr="00174903">
        <w:rPr>
          <w:i/>
        </w:rPr>
        <w:t xml:space="preserve"> — </w:t>
      </w:r>
      <w:r w:rsidR="0025282A" w:rsidRPr="001416F9">
        <w:rPr>
          <w:i/>
        </w:rPr>
        <w:t>Part 1: Fundamental terms</w:t>
      </w:r>
    </w:p>
    <w:p w14:paraId="6993676A" w14:textId="1C05B81A" w:rsidR="001416F9" w:rsidRDefault="001416F9" w:rsidP="009866F9">
      <w:pPr>
        <w:outlineLvl w:val="0"/>
        <w:rPr>
          <w:i/>
        </w:rPr>
      </w:pPr>
      <w:r w:rsidRPr="00174903">
        <w:t>IEC 60559:2011,</w:t>
      </w:r>
      <w:r w:rsidRPr="001416F9">
        <w:rPr>
          <w:i/>
        </w:rPr>
        <w:t xml:space="preserve"> Information technology -- Microprocessor Systems -- Floating-Point arithmetic</w:t>
      </w:r>
    </w:p>
    <w:customXmlMoveFromRangeStart w:id="269" w:author="Stephen Michell" w:date="2015-09-18T15:14:00Z"/>
    <w:moveFromRangeStart w:id="270"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05498671"/>
        <w:bibliography/>
      </w:sdtPr>
      <w:sdtEndPr>
        <w:rPr>
          <w:rFonts w:asciiTheme="minorHAnsi" w:eastAsiaTheme="minorEastAsia" w:hAnsiTheme="minorHAnsi" w:cstheme="minorBidi"/>
          <w:b w:val="0"/>
          <w:bCs w:val="0"/>
          <w:color w:val="auto"/>
          <w:kern w:val="0"/>
          <w:sz w:val="22"/>
          <w:szCs w:val="22"/>
          <w:lang w:bidi="en-US"/>
        </w:rPr>
      </w:sdtEndPr>
      <w:sdtContent>
        <w:customXmlMoveFromRangeEnd w:id="269"/>
        <w:p w14:paraId="66BA3D28" w14:textId="10F27BB2" w:rsidR="002E27D3" w:rsidRPr="00C02C0F" w:rsidDel="00561A3D" w:rsidRDefault="002E27D3">
          <w:pPr>
            <w:pStyle w:val="Bibliography"/>
            <w:ind w:left="720" w:hanging="720"/>
            <w:rPr>
              <w:rFonts w:asciiTheme="minorHAnsi" w:hAnsiTheme="minorHAnsi" w:cstheme="minorHAnsi"/>
              <w:noProof/>
              <w:sz w:val="22"/>
              <w:rPrChange w:id="271" w:author="Santiago Urueña" w:date="2015-05-26T12:39:00Z">
                <w:rPr>
                  <w:noProof/>
                </w:rPr>
              </w:rPrChange>
            </w:rPr>
          </w:pPr>
          <w:moveFrom w:id="272" w:author="Stephen Michell" w:date="2015-09-18T15:14:00Z">
            <w:r w:rsidRPr="00566492" w:rsidDel="00561A3D">
              <w:rPr>
                <w:rFonts w:asciiTheme="minorHAnsi" w:hAnsiTheme="minorHAnsi" w:cstheme="minorHAnsi"/>
                <w:sz w:val="22"/>
                <w:lang w:bidi="en-US"/>
                <w:rPrChange w:id="273" w:author="Santiago Urueña" w:date="2015-05-26T12:39:00Z">
                  <w:rPr>
                    <w:rFonts w:asciiTheme="minorHAnsi" w:eastAsiaTheme="minorEastAsia" w:hAnsiTheme="minorHAnsi" w:cstheme="minorHAnsi"/>
                    <w:sz w:val="22"/>
                    <w:lang w:bidi="en-US"/>
                  </w:rPr>
                </w:rPrChange>
              </w:rPr>
              <w:fldChar w:fldCharType="begin"/>
            </w:r>
            <w:r w:rsidRPr="00C02C0F" w:rsidDel="00561A3D">
              <w:rPr>
                <w:rFonts w:asciiTheme="minorHAnsi" w:hAnsiTheme="minorHAnsi" w:cstheme="minorHAnsi"/>
                <w:sz w:val="22"/>
                <w:rPrChange w:id="274" w:author="Santiago Urueña" w:date="2015-05-26T12:39:00Z">
                  <w:rPr/>
                </w:rPrChange>
              </w:rPr>
              <w:instrText xml:space="preserve"> BIBLIOGRAPHY </w:instrText>
            </w:r>
            <w:r w:rsidRPr="00566492" w:rsidDel="00561A3D">
              <w:rPr>
                <w:rFonts w:asciiTheme="minorHAnsi" w:hAnsiTheme="minorHAnsi" w:cstheme="minorHAnsi"/>
                <w:sz w:val="22"/>
                <w:lang w:bidi="en-US"/>
                <w:rPrChange w:id="275" w:author="Santiago Urueña" w:date="2015-05-26T12:39:00Z">
                  <w:rPr>
                    <w:rFonts w:asciiTheme="minorHAnsi" w:eastAsiaTheme="minorEastAsia" w:hAnsiTheme="minorHAnsi" w:cstheme="minorHAnsi"/>
                    <w:sz w:val="22"/>
                    <w:lang w:bidi="en-US"/>
                  </w:rPr>
                </w:rPrChange>
              </w:rPr>
              <w:fldChar w:fldCharType="separate"/>
            </w:r>
            <w:r w:rsidRPr="00C02C0F" w:rsidDel="00561A3D">
              <w:rPr>
                <w:rFonts w:asciiTheme="minorHAnsi" w:hAnsiTheme="minorHAnsi" w:cstheme="minorHAnsi"/>
                <w:noProof/>
                <w:sz w:val="22"/>
                <w:rPrChange w:id="276" w:author="Santiago Urueña" w:date="2015-05-26T12:39:00Z">
                  <w:rPr>
                    <w:noProof/>
                  </w:rPr>
                </w:rPrChange>
              </w:rPr>
              <w:t xml:space="preserve">Achour, M. (n.d.). </w:t>
            </w:r>
            <w:r w:rsidRPr="00C02C0F" w:rsidDel="00561A3D">
              <w:rPr>
                <w:rFonts w:asciiTheme="minorHAnsi" w:hAnsiTheme="minorHAnsi" w:cstheme="minorHAnsi"/>
                <w:i/>
                <w:iCs/>
                <w:noProof/>
                <w:sz w:val="22"/>
                <w:rPrChange w:id="277" w:author="Santiago Urueña" w:date="2015-05-26T12:39:00Z">
                  <w:rPr>
                    <w:i/>
                    <w:iCs/>
                    <w:noProof/>
                  </w:rPr>
                </w:rPrChange>
              </w:rPr>
              <w:t>PHP Manual</w:t>
            </w:r>
            <w:r w:rsidRPr="00C02C0F" w:rsidDel="00561A3D">
              <w:rPr>
                <w:rFonts w:asciiTheme="minorHAnsi" w:hAnsiTheme="minorHAnsi" w:cstheme="minorHAnsi"/>
                <w:noProof/>
                <w:sz w:val="22"/>
                <w:rPrChange w:id="278" w:author="Santiago Urueña" w:date="2015-05-26T12:39:00Z">
                  <w:rPr>
                    <w:noProof/>
                  </w:rPr>
                </w:rPrChange>
              </w:rPr>
              <w:t>. Retrieved 3 5, 2012, from PHP: http://www.php.net/manual/en/</w:t>
            </w:r>
          </w:moveFrom>
        </w:p>
        <w:p w14:paraId="11C905DE" w14:textId="68B4EB0B" w:rsidR="002E27D3" w:rsidRPr="00C02C0F" w:rsidDel="00561A3D" w:rsidRDefault="002E27D3">
          <w:pPr>
            <w:pStyle w:val="Bibliography"/>
            <w:ind w:left="720" w:hanging="720"/>
            <w:rPr>
              <w:rFonts w:asciiTheme="minorHAnsi" w:hAnsiTheme="minorHAnsi" w:cstheme="minorHAnsi"/>
              <w:noProof/>
              <w:sz w:val="22"/>
              <w:rPrChange w:id="279" w:author="Santiago Urueña" w:date="2015-05-26T12:39:00Z">
                <w:rPr>
                  <w:noProof/>
                </w:rPr>
              </w:rPrChange>
            </w:rPr>
          </w:pPr>
          <w:moveFrom w:id="280" w:author="Stephen Michell" w:date="2015-09-18T15:14:00Z">
            <w:r w:rsidRPr="00C02C0F" w:rsidDel="00561A3D">
              <w:rPr>
                <w:rFonts w:asciiTheme="minorHAnsi" w:hAnsiTheme="minorHAnsi" w:cstheme="minorHAnsi"/>
                <w:noProof/>
                <w:sz w:val="22"/>
                <w:rPrChange w:id="281" w:author="Santiago Urueña" w:date="2015-05-26T12:39:00Z">
                  <w:rPr>
                    <w:noProof/>
                  </w:rPr>
                </w:rPrChange>
              </w:rPr>
              <w:t>Brueggeman, E. (n.d.). Retrieved 3 5, 2012, from The Website of Elliott Brueggeman : http://www.ebrueggeman.com/blog/integers-and-floating-numbers</w:t>
            </w:r>
          </w:moveFrom>
        </w:p>
        <w:p w14:paraId="67F2E36C" w14:textId="26878C03" w:rsidR="002E27D3" w:rsidRPr="00C02C0F" w:rsidDel="00561A3D" w:rsidRDefault="002E27D3">
          <w:pPr>
            <w:pStyle w:val="Bibliography"/>
            <w:ind w:left="720" w:hanging="720"/>
            <w:rPr>
              <w:rFonts w:asciiTheme="minorHAnsi" w:hAnsiTheme="minorHAnsi" w:cstheme="minorHAnsi"/>
              <w:noProof/>
              <w:sz w:val="22"/>
              <w:rPrChange w:id="282" w:author="Santiago Urueña" w:date="2015-05-26T12:39:00Z">
                <w:rPr>
                  <w:noProof/>
                </w:rPr>
              </w:rPrChange>
            </w:rPr>
          </w:pPr>
          <w:moveFrom w:id="283" w:author="Stephen Michell" w:date="2015-09-18T15:14:00Z">
            <w:r w:rsidRPr="00C02C0F" w:rsidDel="00561A3D">
              <w:rPr>
                <w:rFonts w:asciiTheme="minorHAnsi" w:hAnsiTheme="minorHAnsi" w:cstheme="minorHAnsi"/>
                <w:i/>
                <w:iCs/>
                <w:noProof/>
                <w:sz w:val="22"/>
                <w:rPrChange w:id="284" w:author="Santiago Urueña" w:date="2015-05-26T12:39:00Z">
                  <w:rPr>
                    <w:i/>
                    <w:iCs/>
                    <w:noProof/>
                  </w:rPr>
                </w:rPrChange>
              </w:rPr>
              <w:t>Enums for Python (Python recipe)</w:t>
            </w:r>
            <w:r w:rsidRPr="00C02C0F" w:rsidDel="00561A3D">
              <w:rPr>
                <w:rFonts w:asciiTheme="minorHAnsi" w:hAnsiTheme="minorHAnsi" w:cstheme="minorHAnsi"/>
                <w:noProof/>
                <w:sz w:val="22"/>
                <w:rPrChange w:id="285" w:author="Santiago Urueña" w:date="2015-05-26T12:39:00Z">
                  <w:rPr>
                    <w:noProof/>
                  </w:rPr>
                </w:rPrChange>
              </w:rPr>
              <w:t>. (n.d.). Retrieved from ActiveState: http://code.activestate.com/recipes/67107/</w:t>
            </w:r>
          </w:moveFrom>
        </w:p>
        <w:p w14:paraId="6C0B94E7" w14:textId="6265A250" w:rsidR="002E27D3" w:rsidRPr="00C02C0F" w:rsidDel="00561A3D" w:rsidRDefault="002E27D3">
          <w:pPr>
            <w:pStyle w:val="Bibliography"/>
            <w:ind w:left="720" w:hanging="720"/>
            <w:rPr>
              <w:rFonts w:asciiTheme="minorHAnsi" w:hAnsiTheme="minorHAnsi" w:cstheme="minorHAnsi"/>
              <w:noProof/>
              <w:sz w:val="22"/>
              <w:rPrChange w:id="286" w:author="Santiago Urueña" w:date="2015-05-26T12:39:00Z">
                <w:rPr>
                  <w:noProof/>
                </w:rPr>
              </w:rPrChange>
            </w:rPr>
          </w:pPr>
          <w:moveFrom w:id="287" w:author="Stephen Michell" w:date="2015-09-18T15:14:00Z">
            <w:r w:rsidRPr="00C02C0F" w:rsidDel="00561A3D">
              <w:rPr>
                <w:rFonts w:asciiTheme="minorHAnsi" w:hAnsiTheme="minorHAnsi" w:cstheme="minorHAnsi"/>
                <w:noProof/>
                <w:sz w:val="22"/>
                <w:rPrChange w:id="288" w:author="Santiago Urueña" w:date="2015-05-26T12:39:00Z">
                  <w:rPr>
                    <w:noProof/>
                  </w:rPr>
                </w:rPrChange>
              </w:rPr>
              <w:t xml:space="preserve">Goleman, S. (n.d.). </w:t>
            </w:r>
            <w:r w:rsidRPr="00C02C0F" w:rsidDel="00561A3D">
              <w:rPr>
                <w:rFonts w:asciiTheme="minorHAnsi" w:hAnsiTheme="minorHAnsi" w:cstheme="minorHAnsi"/>
                <w:i/>
                <w:iCs/>
                <w:noProof/>
                <w:sz w:val="22"/>
                <w:rPrChange w:id="289" w:author="Santiago Urueña" w:date="2015-05-26T12:39:00Z">
                  <w:rPr>
                    <w:i/>
                    <w:iCs/>
                    <w:noProof/>
                  </w:rPr>
                </w:rPrChange>
              </w:rPr>
              <w:t>Extension Writing Part I: Introduction to PHP and Zend</w:t>
            </w:r>
            <w:r w:rsidRPr="00C02C0F" w:rsidDel="00561A3D">
              <w:rPr>
                <w:rFonts w:asciiTheme="minorHAnsi" w:hAnsiTheme="minorHAnsi" w:cstheme="minorHAnsi"/>
                <w:noProof/>
                <w:sz w:val="22"/>
                <w:rPrChange w:id="290" w:author="Santiago Urueña" w:date="2015-05-26T12:39:00Z">
                  <w:rPr>
                    <w:noProof/>
                  </w:rPr>
                </w:rPrChange>
              </w:rPr>
              <w:t>. Retrieved 5 5, 12, from Zend Developer Zone: http://devzone.zend.com/303/extension-writing-part-i-introduction-to-php-and-zend/</w:t>
            </w:r>
          </w:moveFrom>
        </w:p>
        <w:p w14:paraId="135C46A0" w14:textId="39D78BE2" w:rsidR="002E27D3" w:rsidRPr="00C02C0F" w:rsidDel="00561A3D" w:rsidRDefault="002E27D3">
          <w:pPr>
            <w:pStyle w:val="Bibliography"/>
            <w:ind w:left="720" w:hanging="720"/>
            <w:rPr>
              <w:rFonts w:asciiTheme="minorHAnsi" w:hAnsiTheme="minorHAnsi" w:cstheme="minorHAnsi"/>
              <w:noProof/>
              <w:sz w:val="22"/>
              <w:rPrChange w:id="291" w:author="Santiago Urueña" w:date="2015-05-26T12:39:00Z">
                <w:rPr>
                  <w:noProof/>
                </w:rPr>
              </w:rPrChange>
            </w:rPr>
          </w:pPr>
          <w:moveFrom w:id="292" w:author="Stephen Michell" w:date="2015-09-18T15:14:00Z">
            <w:r w:rsidRPr="00C02C0F" w:rsidDel="00561A3D">
              <w:rPr>
                <w:rFonts w:asciiTheme="minorHAnsi" w:hAnsiTheme="minorHAnsi" w:cstheme="minorHAnsi"/>
                <w:noProof/>
                <w:sz w:val="22"/>
                <w:rPrChange w:id="293" w:author="Santiago Urueña" w:date="2015-05-26T12:39:00Z">
                  <w:rPr>
                    <w:noProof/>
                  </w:rPr>
                </w:rPrChange>
              </w:rPr>
              <w:t xml:space="preserve">Isaac, A. G. (2010, 06 23). </w:t>
            </w:r>
            <w:r w:rsidRPr="00C02C0F" w:rsidDel="00561A3D">
              <w:rPr>
                <w:rFonts w:asciiTheme="minorHAnsi" w:hAnsiTheme="minorHAnsi" w:cstheme="minorHAnsi"/>
                <w:i/>
                <w:iCs/>
                <w:noProof/>
                <w:sz w:val="22"/>
                <w:rPrChange w:id="294" w:author="Santiago Urueña" w:date="2015-05-26T12:39:00Z">
                  <w:rPr>
                    <w:i/>
                    <w:iCs/>
                    <w:noProof/>
                  </w:rPr>
                </w:rPrChange>
              </w:rPr>
              <w:t>Python Introduction</w:t>
            </w:r>
            <w:r w:rsidRPr="00C02C0F" w:rsidDel="00561A3D">
              <w:rPr>
                <w:rFonts w:asciiTheme="minorHAnsi" w:hAnsiTheme="minorHAnsi" w:cstheme="minorHAnsi"/>
                <w:noProof/>
                <w:sz w:val="22"/>
                <w:rPrChange w:id="295" w:author="Santiago Urueña" w:date="2015-05-26T12:39:00Z">
                  <w:rPr>
                    <w:noProof/>
                  </w:rPr>
                </w:rPrChange>
              </w:rPr>
              <w:t>. Retrieved 05 12, 2011, from https://subversion.american.edu/aisaac/notes/python4class.xhtml#introduction-to-the-interpreter</w:t>
            </w:r>
          </w:moveFrom>
        </w:p>
        <w:p w14:paraId="560E2065" w14:textId="708B4471" w:rsidR="002E27D3" w:rsidRPr="00C02C0F" w:rsidDel="00561A3D" w:rsidRDefault="002E27D3">
          <w:pPr>
            <w:pStyle w:val="Bibliography"/>
            <w:ind w:left="720" w:hanging="720"/>
            <w:rPr>
              <w:rFonts w:asciiTheme="minorHAnsi" w:hAnsiTheme="minorHAnsi" w:cstheme="minorHAnsi"/>
              <w:noProof/>
              <w:sz w:val="22"/>
              <w:rPrChange w:id="296" w:author="Santiago Urueña" w:date="2015-05-26T12:39:00Z">
                <w:rPr>
                  <w:noProof/>
                </w:rPr>
              </w:rPrChange>
            </w:rPr>
          </w:pPr>
          <w:moveFrom w:id="297" w:author="Stephen Michell" w:date="2015-09-18T15:14:00Z">
            <w:r w:rsidRPr="00C02C0F" w:rsidDel="00561A3D">
              <w:rPr>
                <w:rFonts w:asciiTheme="minorHAnsi" w:hAnsiTheme="minorHAnsi" w:cstheme="minorHAnsi"/>
                <w:noProof/>
                <w:sz w:val="22"/>
                <w:rPrChange w:id="298" w:author="Santiago Urueña" w:date="2015-05-26T12:39:00Z">
                  <w:rPr>
                    <w:noProof/>
                  </w:rPr>
                </w:rPrChange>
              </w:rPr>
              <w:t xml:space="preserve">Lutz, M. (2009). </w:t>
            </w:r>
            <w:r w:rsidRPr="00C02C0F" w:rsidDel="00561A3D">
              <w:rPr>
                <w:rFonts w:asciiTheme="minorHAnsi" w:hAnsiTheme="minorHAnsi" w:cstheme="minorHAnsi"/>
                <w:i/>
                <w:iCs/>
                <w:noProof/>
                <w:sz w:val="22"/>
                <w:rPrChange w:id="299" w:author="Santiago Urueña" w:date="2015-05-26T12:39:00Z">
                  <w:rPr>
                    <w:i/>
                    <w:iCs/>
                    <w:noProof/>
                  </w:rPr>
                </w:rPrChange>
              </w:rPr>
              <w:t>Learning Python.</w:t>
            </w:r>
            <w:r w:rsidRPr="00C02C0F" w:rsidDel="00561A3D">
              <w:rPr>
                <w:rFonts w:asciiTheme="minorHAnsi" w:hAnsiTheme="minorHAnsi" w:cstheme="minorHAnsi"/>
                <w:noProof/>
                <w:sz w:val="22"/>
                <w:rPrChange w:id="300" w:author="Santiago Urueña" w:date="2015-05-26T12:39:00Z">
                  <w:rPr>
                    <w:noProof/>
                  </w:rPr>
                </w:rPrChange>
              </w:rPr>
              <w:t xml:space="preserve"> Sebastopol, CA: O'Reilly Media, Inc.</w:t>
            </w:r>
          </w:moveFrom>
        </w:p>
        <w:p w14:paraId="76FDAC56" w14:textId="2095C1C1" w:rsidR="002E27D3" w:rsidRPr="00C02C0F" w:rsidDel="00561A3D" w:rsidRDefault="002E27D3">
          <w:pPr>
            <w:pStyle w:val="Bibliography"/>
            <w:ind w:left="720" w:hanging="720"/>
            <w:rPr>
              <w:rFonts w:asciiTheme="minorHAnsi" w:hAnsiTheme="minorHAnsi" w:cstheme="minorHAnsi"/>
              <w:noProof/>
              <w:sz w:val="22"/>
              <w:rPrChange w:id="301" w:author="Santiago Urueña" w:date="2015-05-26T12:39:00Z">
                <w:rPr>
                  <w:noProof/>
                </w:rPr>
              </w:rPrChange>
            </w:rPr>
          </w:pPr>
          <w:moveFrom w:id="302" w:author="Stephen Michell" w:date="2015-09-18T15:14:00Z">
            <w:r w:rsidRPr="00C02C0F" w:rsidDel="00561A3D">
              <w:rPr>
                <w:rFonts w:asciiTheme="minorHAnsi" w:hAnsiTheme="minorHAnsi" w:cstheme="minorHAnsi"/>
                <w:noProof/>
                <w:sz w:val="22"/>
                <w:rPrChange w:id="303" w:author="Santiago Urueña" w:date="2015-05-26T12:39:00Z">
                  <w:rPr>
                    <w:noProof/>
                  </w:rPr>
                </w:rPrChange>
              </w:rPr>
              <w:t xml:space="preserve">Lutz, M. (2011). </w:t>
            </w:r>
            <w:r w:rsidRPr="00C02C0F" w:rsidDel="00561A3D">
              <w:rPr>
                <w:rFonts w:asciiTheme="minorHAnsi" w:hAnsiTheme="minorHAnsi" w:cstheme="minorHAnsi"/>
                <w:i/>
                <w:iCs/>
                <w:noProof/>
                <w:sz w:val="22"/>
                <w:rPrChange w:id="304" w:author="Santiago Urueña" w:date="2015-05-26T12:39:00Z">
                  <w:rPr>
                    <w:i/>
                    <w:iCs/>
                    <w:noProof/>
                  </w:rPr>
                </w:rPrChange>
              </w:rPr>
              <w:t>Programming Python.</w:t>
            </w:r>
            <w:r w:rsidRPr="00C02C0F" w:rsidDel="00561A3D">
              <w:rPr>
                <w:rFonts w:asciiTheme="minorHAnsi" w:hAnsiTheme="minorHAnsi" w:cstheme="minorHAnsi"/>
                <w:noProof/>
                <w:sz w:val="22"/>
                <w:rPrChange w:id="305" w:author="Santiago Urueña" w:date="2015-05-26T12:39:00Z">
                  <w:rPr>
                    <w:noProof/>
                  </w:rPr>
                </w:rPrChange>
              </w:rPr>
              <w:t xml:space="preserve"> Sebastopol, CA: O'Reilly Media, Inc.</w:t>
            </w:r>
          </w:moveFrom>
        </w:p>
        <w:p w14:paraId="7CC963C9" w14:textId="74B07661" w:rsidR="002E27D3" w:rsidRPr="007E5AC4" w:rsidDel="00561A3D" w:rsidRDefault="002E27D3">
          <w:pPr>
            <w:pStyle w:val="Bibliography"/>
            <w:ind w:left="720" w:hanging="720"/>
            <w:rPr>
              <w:rFonts w:asciiTheme="minorHAnsi" w:hAnsiTheme="minorHAnsi" w:cstheme="minorHAnsi"/>
              <w:noProof/>
              <w:sz w:val="22"/>
              <w:lang w:val="en-GB"/>
              <w:rPrChange w:id="306" w:author="Santiago Urueña Pascual" w:date="2015-10-19T21:02:00Z">
                <w:rPr>
                  <w:noProof/>
                </w:rPr>
              </w:rPrChange>
            </w:rPr>
          </w:pPr>
          <w:moveFrom w:id="307" w:author="Stephen Michell" w:date="2015-09-18T15:14:00Z">
            <w:r w:rsidRPr="00C02C0F" w:rsidDel="00561A3D">
              <w:rPr>
                <w:rFonts w:asciiTheme="minorHAnsi" w:hAnsiTheme="minorHAnsi" w:cstheme="minorHAnsi"/>
                <w:noProof/>
                <w:sz w:val="22"/>
                <w:rPrChange w:id="308" w:author="Santiago Urueña" w:date="2015-05-26T12:39:00Z">
                  <w:rPr>
                    <w:noProof/>
                  </w:rPr>
                </w:rPrChange>
              </w:rPr>
              <w:t xml:space="preserve">Martelli, A. (2006). </w:t>
            </w:r>
            <w:r w:rsidRPr="00C02C0F" w:rsidDel="00561A3D">
              <w:rPr>
                <w:rFonts w:asciiTheme="minorHAnsi" w:hAnsiTheme="minorHAnsi" w:cstheme="minorHAnsi"/>
                <w:i/>
                <w:iCs/>
                <w:noProof/>
                <w:sz w:val="22"/>
                <w:rPrChange w:id="309" w:author="Santiago Urueña" w:date="2015-05-26T12:39:00Z">
                  <w:rPr>
                    <w:i/>
                    <w:iCs/>
                    <w:noProof/>
                  </w:rPr>
                </w:rPrChange>
              </w:rPr>
              <w:t>Python in a Nutshell.</w:t>
            </w:r>
            <w:r w:rsidRPr="00C02C0F" w:rsidDel="00561A3D">
              <w:rPr>
                <w:rFonts w:asciiTheme="minorHAnsi" w:hAnsiTheme="minorHAnsi" w:cstheme="minorHAnsi"/>
                <w:noProof/>
                <w:sz w:val="22"/>
                <w:rPrChange w:id="310" w:author="Santiago Urueña" w:date="2015-05-26T12:39:00Z">
                  <w:rPr>
                    <w:noProof/>
                  </w:rPr>
                </w:rPrChange>
              </w:rPr>
              <w:t xml:space="preserve"> </w:t>
            </w:r>
            <w:r w:rsidRPr="007E5AC4" w:rsidDel="00561A3D">
              <w:rPr>
                <w:rFonts w:asciiTheme="minorHAnsi" w:hAnsiTheme="minorHAnsi" w:cstheme="minorHAnsi"/>
                <w:noProof/>
                <w:sz w:val="22"/>
                <w:lang w:val="en-GB"/>
                <w:rPrChange w:id="311" w:author="Santiago Urueña Pascual" w:date="2015-10-19T21:02:00Z">
                  <w:rPr>
                    <w:noProof/>
                  </w:rPr>
                </w:rPrChange>
              </w:rPr>
              <w:t>Sebastopol, CA: O'Reilly Media, Inc.</w:t>
            </w:r>
          </w:moveFrom>
        </w:p>
        <w:p w14:paraId="550622A9" w14:textId="3E6663FC" w:rsidR="002E27D3" w:rsidRPr="00C02C0F" w:rsidDel="00561A3D" w:rsidRDefault="002E27D3">
          <w:pPr>
            <w:pStyle w:val="Bibliography"/>
            <w:ind w:left="720" w:hanging="720"/>
            <w:rPr>
              <w:rFonts w:asciiTheme="minorHAnsi" w:hAnsiTheme="minorHAnsi" w:cstheme="minorHAnsi"/>
              <w:noProof/>
              <w:sz w:val="22"/>
              <w:rPrChange w:id="312" w:author="Santiago Urueña" w:date="2015-05-26T12:39:00Z">
                <w:rPr>
                  <w:noProof/>
                </w:rPr>
              </w:rPrChange>
            </w:rPr>
          </w:pPr>
          <w:moveFrom w:id="313" w:author="Stephen Michell" w:date="2015-09-18T15:14:00Z">
            <w:r w:rsidRPr="00C02C0F" w:rsidDel="00561A3D">
              <w:rPr>
                <w:rFonts w:asciiTheme="minorHAnsi" w:hAnsiTheme="minorHAnsi" w:cstheme="minorHAnsi"/>
                <w:noProof/>
                <w:sz w:val="22"/>
                <w:rPrChange w:id="314" w:author="Santiago Urueña" w:date="2015-05-26T12:39:00Z">
                  <w:rPr>
                    <w:noProof/>
                  </w:rPr>
                </w:rPrChange>
              </w:rPr>
              <w:t xml:space="preserve">Norwak, H. (n.d.). </w:t>
            </w:r>
            <w:r w:rsidRPr="00C02C0F" w:rsidDel="00561A3D">
              <w:rPr>
                <w:rFonts w:asciiTheme="minorHAnsi" w:hAnsiTheme="minorHAnsi" w:cstheme="minorHAnsi"/>
                <w:i/>
                <w:iCs/>
                <w:noProof/>
                <w:sz w:val="22"/>
                <w:rPrChange w:id="315" w:author="Santiago Urueña" w:date="2015-05-26T12:39:00Z">
                  <w:rPr>
                    <w:i/>
                    <w:iCs/>
                    <w:noProof/>
                  </w:rPr>
                </w:rPrChange>
              </w:rPr>
              <w:t>10 Python Pitfalls</w:t>
            </w:r>
            <w:r w:rsidRPr="00C02C0F" w:rsidDel="00561A3D">
              <w:rPr>
                <w:rFonts w:asciiTheme="minorHAnsi" w:hAnsiTheme="minorHAnsi" w:cstheme="minorHAnsi"/>
                <w:noProof/>
                <w:sz w:val="22"/>
                <w:rPrChange w:id="316" w:author="Santiago Urueña" w:date="2015-05-26T12:39:00Z">
                  <w:rPr>
                    <w:noProof/>
                  </w:rPr>
                </w:rPrChange>
              </w:rPr>
              <w:t>. Retrieved 05 13, 2011, from 10 Python Pitfalls: http://zephyrfalcon.org/labs/python_pitfalls.html</w:t>
            </w:r>
          </w:moveFrom>
        </w:p>
        <w:p w14:paraId="676C84FC" w14:textId="44C5D220" w:rsidR="002E27D3" w:rsidRPr="00C02C0F" w:rsidDel="00561A3D" w:rsidRDefault="002E27D3">
          <w:pPr>
            <w:pStyle w:val="Bibliography"/>
            <w:ind w:left="720" w:hanging="720"/>
            <w:rPr>
              <w:rFonts w:asciiTheme="minorHAnsi" w:hAnsiTheme="minorHAnsi" w:cstheme="minorHAnsi"/>
              <w:noProof/>
              <w:sz w:val="22"/>
              <w:rPrChange w:id="317" w:author="Santiago Urueña" w:date="2015-05-26T12:39:00Z">
                <w:rPr>
                  <w:noProof/>
                </w:rPr>
              </w:rPrChange>
            </w:rPr>
          </w:pPr>
          <w:moveFrom w:id="318" w:author="Stephen Michell" w:date="2015-09-18T15:14:00Z">
            <w:r w:rsidRPr="00C02C0F" w:rsidDel="00561A3D">
              <w:rPr>
                <w:rFonts w:asciiTheme="minorHAnsi" w:hAnsiTheme="minorHAnsi" w:cstheme="minorHAnsi"/>
                <w:noProof/>
                <w:sz w:val="22"/>
                <w:rPrChange w:id="319" w:author="Santiago Urueña" w:date="2015-05-26T12:39:00Z">
                  <w:rPr>
                    <w:noProof/>
                  </w:rPr>
                </w:rPrChange>
              </w:rPr>
              <w:t xml:space="preserve">Pilgrim, M. (2004). </w:t>
            </w:r>
            <w:r w:rsidRPr="00C02C0F" w:rsidDel="00561A3D">
              <w:rPr>
                <w:rFonts w:asciiTheme="minorHAnsi" w:hAnsiTheme="minorHAnsi" w:cstheme="minorHAnsi"/>
                <w:i/>
                <w:iCs/>
                <w:noProof/>
                <w:sz w:val="22"/>
                <w:rPrChange w:id="320" w:author="Santiago Urueña" w:date="2015-05-26T12:39:00Z">
                  <w:rPr>
                    <w:i/>
                    <w:iCs/>
                    <w:noProof/>
                  </w:rPr>
                </w:rPrChange>
              </w:rPr>
              <w:t>Dive Into Python.</w:t>
            </w:r>
          </w:moveFrom>
        </w:p>
        <w:p w14:paraId="49369E59" w14:textId="1BD33365" w:rsidR="002E27D3" w:rsidRPr="00C02C0F" w:rsidDel="00561A3D" w:rsidRDefault="002E27D3">
          <w:pPr>
            <w:pStyle w:val="Bibliography"/>
            <w:ind w:left="720" w:hanging="720"/>
            <w:rPr>
              <w:rFonts w:asciiTheme="minorHAnsi" w:hAnsiTheme="minorHAnsi" w:cstheme="minorHAnsi"/>
              <w:noProof/>
              <w:sz w:val="22"/>
              <w:rPrChange w:id="321" w:author="Santiago Urueña" w:date="2015-05-26T12:39:00Z">
                <w:rPr>
                  <w:noProof/>
                </w:rPr>
              </w:rPrChange>
            </w:rPr>
          </w:pPr>
          <w:moveFrom w:id="322" w:author="Stephen Michell" w:date="2015-09-18T15:14:00Z">
            <w:r w:rsidRPr="00C02C0F" w:rsidDel="00561A3D">
              <w:rPr>
                <w:rFonts w:asciiTheme="minorHAnsi" w:hAnsiTheme="minorHAnsi" w:cstheme="minorHAnsi"/>
                <w:i/>
                <w:iCs/>
                <w:noProof/>
                <w:sz w:val="22"/>
                <w:rPrChange w:id="323" w:author="Santiago Urueña" w:date="2015-05-26T12:39:00Z">
                  <w:rPr>
                    <w:i/>
                    <w:iCs/>
                    <w:noProof/>
                  </w:rPr>
                </w:rPrChange>
              </w:rPr>
              <w:t>Python Gotchas</w:t>
            </w:r>
            <w:r w:rsidRPr="00C02C0F" w:rsidDel="00561A3D">
              <w:rPr>
                <w:rFonts w:asciiTheme="minorHAnsi" w:hAnsiTheme="minorHAnsi" w:cstheme="minorHAnsi"/>
                <w:noProof/>
                <w:sz w:val="22"/>
                <w:rPrChange w:id="324" w:author="Santiago Urueña" w:date="2015-05-26T12:39:00Z">
                  <w:rPr>
                    <w:noProof/>
                  </w:rPr>
                </w:rPrChange>
              </w:rPr>
              <w:t>. (n.d.). Retrieved from http://www.ferg.org/projects/python_gotchas.html</w:t>
            </w:r>
          </w:moveFrom>
        </w:p>
        <w:p w14:paraId="4F659E43" w14:textId="5EA86C4C" w:rsidR="002E27D3" w:rsidRPr="00C02C0F" w:rsidDel="00561A3D" w:rsidRDefault="002E27D3">
          <w:pPr>
            <w:pStyle w:val="Bibliography"/>
            <w:ind w:left="720" w:hanging="720"/>
            <w:rPr>
              <w:rFonts w:asciiTheme="minorHAnsi" w:hAnsiTheme="minorHAnsi" w:cstheme="minorHAnsi"/>
              <w:noProof/>
              <w:sz w:val="22"/>
              <w:rPrChange w:id="325" w:author="Santiago Urueña" w:date="2015-05-26T12:39:00Z">
                <w:rPr>
                  <w:noProof/>
                </w:rPr>
              </w:rPrChange>
            </w:rPr>
          </w:pPr>
          <w:moveFrom w:id="326" w:author="Stephen Michell" w:date="2015-09-18T15:14:00Z">
            <w:r w:rsidRPr="00C02C0F" w:rsidDel="00561A3D">
              <w:rPr>
                <w:rFonts w:asciiTheme="minorHAnsi" w:hAnsiTheme="minorHAnsi" w:cstheme="minorHAnsi"/>
                <w:noProof/>
                <w:sz w:val="22"/>
                <w:rPrChange w:id="327" w:author="Santiago Urueña" w:date="2015-05-26T12:39:00Z">
                  <w:rPr>
                    <w:noProof/>
                  </w:rPr>
                </w:rPrChange>
              </w:rPr>
              <w:t xml:space="preserve">source, G. (n.d.). </w:t>
            </w:r>
            <w:r w:rsidRPr="00C02C0F" w:rsidDel="00561A3D">
              <w:rPr>
                <w:rFonts w:asciiTheme="minorHAnsi" w:hAnsiTheme="minorHAnsi" w:cstheme="minorHAnsi"/>
                <w:i/>
                <w:iCs/>
                <w:noProof/>
                <w:sz w:val="22"/>
                <w:rPrChange w:id="328" w:author="Santiago Urueña" w:date="2015-05-26T12:39:00Z">
                  <w:rPr>
                    <w:i/>
                    <w:iCs/>
                    <w:noProof/>
                  </w:rPr>
                </w:rPrChange>
              </w:rPr>
              <w:t>Big List of Portabilty in Python</w:t>
            </w:r>
            <w:r w:rsidRPr="00C02C0F" w:rsidDel="00561A3D">
              <w:rPr>
                <w:rFonts w:asciiTheme="minorHAnsi" w:hAnsiTheme="minorHAnsi" w:cstheme="minorHAnsi"/>
                <w:noProof/>
                <w:sz w:val="22"/>
                <w:rPrChange w:id="329" w:author="Santiago Urueña" w:date="2015-05-26T12:39:00Z">
                  <w:rPr>
                    <w:noProof/>
                  </w:rPr>
                </w:rPrChange>
              </w:rPr>
              <w:t>. Retrieved 6 12, 2011, from stackoverflow: http://stackoverflow.com/questions/1883118/big-list-of-portability-in-python</w:t>
            </w:r>
          </w:moveFrom>
        </w:p>
        <w:p w14:paraId="087559B1" w14:textId="1DB6B7F5" w:rsidR="002E27D3" w:rsidRPr="00C02C0F" w:rsidDel="00561A3D" w:rsidRDefault="002E27D3">
          <w:pPr>
            <w:pStyle w:val="Bibliography"/>
            <w:ind w:left="720" w:hanging="720"/>
            <w:rPr>
              <w:rFonts w:asciiTheme="minorHAnsi" w:hAnsiTheme="minorHAnsi" w:cstheme="minorHAnsi"/>
              <w:noProof/>
              <w:sz w:val="22"/>
              <w:rPrChange w:id="330" w:author="Santiago Urueña" w:date="2015-05-26T12:39:00Z">
                <w:rPr>
                  <w:noProof/>
                </w:rPr>
              </w:rPrChange>
            </w:rPr>
          </w:pPr>
          <w:moveFrom w:id="331" w:author="Stephen Michell" w:date="2015-09-18T15:14:00Z">
            <w:r w:rsidRPr="00C02C0F" w:rsidDel="00561A3D">
              <w:rPr>
                <w:rFonts w:asciiTheme="minorHAnsi" w:hAnsiTheme="minorHAnsi" w:cstheme="minorHAnsi"/>
                <w:i/>
                <w:iCs/>
                <w:noProof/>
                <w:sz w:val="22"/>
                <w:rPrChange w:id="332" w:author="Santiago Urueña" w:date="2015-05-26T12:39:00Z">
                  <w:rPr>
                    <w:i/>
                    <w:iCs/>
                    <w:noProof/>
                  </w:rPr>
                </w:rPrChange>
              </w:rPr>
              <w:t>The Python Language Reference</w:t>
            </w:r>
            <w:r w:rsidRPr="00C02C0F" w:rsidDel="00561A3D">
              <w:rPr>
                <w:rFonts w:asciiTheme="minorHAnsi" w:hAnsiTheme="minorHAnsi" w:cstheme="minorHAnsi"/>
                <w:noProof/>
                <w:sz w:val="22"/>
                <w:rPrChange w:id="333" w:author="Santiago Urueña" w:date="2015-05-26T12:39:00Z">
                  <w:rPr>
                    <w:noProof/>
                  </w:rPr>
                </w:rPrChange>
              </w:rPr>
              <w:t>. (n.d.). Retrieved from python.org: http://docs.python.org/reference/index.html#reference-index</w:t>
            </w:r>
          </w:moveFrom>
        </w:p>
        <w:p w14:paraId="18FE9D9D" w14:textId="004752F9" w:rsidR="002E27D3" w:rsidRPr="00C02C0F" w:rsidDel="00561A3D" w:rsidRDefault="002E27D3">
          <w:pPr>
            <w:pStyle w:val="Bibliography"/>
            <w:ind w:left="720" w:hanging="720"/>
            <w:rPr>
              <w:rFonts w:asciiTheme="minorHAnsi" w:hAnsiTheme="minorHAnsi" w:cstheme="minorHAnsi"/>
              <w:noProof/>
              <w:sz w:val="22"/>
              <w:rPrChange w:id="334" w:author="Santiago Urueña" w:date="2015-05-26T12:39:00Z">
                <w:rPr>
                  <w:noProof/>
                </w:rPr>
              </w:rPrChange>
            </w:rPr>
          </w:pPr>
          <w:moveFrom w:id="335" w:author="Stephen Michell" w:date="2015-09-18T15:14:00Z">
            <w:r w:rsidRPr="00C02C0F" w:rsidDel="00561A3D">
              <w:rPr>
                <w:rFonts w:asciiTheme="minorHAnsi" w:hAnsiTheme="minorHAnsi" w:cstheme="minorHAnsi"/>
                <w:noProof/>
                <w:sz w:val="22"/>
                <w:rPrChange w:id="336" w:author="Santiago Urueña" w:date="2015-05-26T12:39:00Z">
                  <w:rPr>
                    <w:noProof/>
                  </w:rPr>
                </w:rPrChange>
              </w:rPr>
              <w:t xml:space="preserve">Will Dietz, P. L. (n.d.). </w:t>
            </w:r>
            <w:r w:rsidRPr="00C02C0F" w:rsidDel="00561A3D">
              <w:rPr>
                <w:rFonts w:asciiTheme="minorHAnsi" w:hAnsiTheme="minorHAnsi" w:cstheme="minorHAnsi"/>
                <w:i/>
                <w:iCs/>
                <w:noProof/>
                <w:sz w:val="22"/>
                <w:rPrChange w:id="337" w:author="Santiago Urueña" w:date="2015-05-26T12:39:00Z">
                  <w:rPr>
                    <w:i/>
                    <w:iCs/>
                    <w:noProof/>
                  </w:rPr>
                </w:rPrChange>
              </w:rPr>
              <w:t>Understanding Integer Overﬂow in C/C++</w:t>
            </w:r>
            <w:r w:rsidRPr="00C02C0F" w:rsidDel="00561A3D">
              <w:rPr>
                <w:rFonts w:asciiTheme="minorHAnsi" w:hAnsiTheme="minorHAnsi" w:cstheme="minorHAnsi"/>
                <w:noProof/>
                <w:sz w:val="22"/>
                <w:rPrChange w:id="338" w:author="Santiago Urueña" w:date="2015-05-26T12:39:00Z">
                  <w:rPr>
                    <w:noProof/>
                  </w:rPr>
                </w:rPrChange>
              </w:rPr>
              <w:t>. Retrieved 3 5, 2012, from http://www.cs.utah.edu/~regehr/papers/overflow12.pdf</w:t>
            </w:r>
          </w:moveFrom>
        </w:p>
        <w:p w14:paraId="7AF1605B" w14:textId="77768E90" w:rsidR="002E27D3" w:rsidRDefault="002E27D3" w:rsidP="0004275C">
          <w:moveFrom w:id="339" w:author="Stephen Michell" w:date="2015-09-18T15:14:00Z">
            <w:r w:rsidRPr="00566492" w:rsidDel="00561A3D">
              <w:rPr>
                <w:rFonts w:cstheme="minorHAnsi"/>
                <w:lang w:bidi="en-US"/>
              </w:rPr>
              <w:fldChar w:fldCharType="end"/>
            </w:r>
          </w:moveFrom>
        </w:p>
        <w:customXmlMoveFromRangeStart w:id="340" w:author="Stephen Michell" w:date="2015-09-18T15:14:00Z"/>
      </w:sdtContent>
    </w:sdt>
    <w:customXmlMoveFromRangeEnd w:id="340"/>
    <w:moveFromRangeEnd w:id="270" w:displacedByCustomXml="prev"/>
    <w:p w14:paraId="190A7879" w14:textId="77777777" w:rsidR="00415515" w:rsidRDefault="00D14B18" w:rsidP="009866F9">
      <w:pPr>
        <w:pStyle w:val="Heading1"/>
      </w:pPr>
      <w:bookmarkStart w:id="341" w:name="_Toc520721446"/>
      <w:bookmarkStart w:id="342" w:name="_Toc443461094"/>
      <w:bookmarkStart w:id="343" w:name="_Toc443470363"/>
      <w:bookmarkStart w:id="344" w:name="_Toc450303213"/>
      <w:bookmarkStart w:id="345" w:name="_Toc192557831"/>
      <w:bookmarkEnd w:id="264"/>
      <w:bookmarkEnd w:id="265"/>
      <w:bookmarkEnd w:id="266"/>
      <w:bookmarkEnd w:id="26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41"/>
    </w:p>
    <w:p w14:paraId="41BC85B6" w14:textId="77777777" w:rsidR="00076C3F" w:rsidRDefault="00076C3F" w:rsidP="009866F9">
      <w:pPr>
        <w:pStyle w:val="Heading2"/>
      </w:pPr>
      <w:bookmarkStart w:id="346" w:name="_Toc520721447"/>
      <w:r w:rsidRPr="008731B5">
        <w:t>3</w:t>
      </w:r>
      <w:r>
        <w:t xml:space="preserve">.1 </w:t>
      </w:r>
      <w:r w:rsidRPr="008731B5">
        <w:t>Terms</w:t>
      </w:r>
      <w:r>
        <w:t xml:space="preserve"> and </w:t>
      </w:r>
      <w:r w:rsidRPr="008731B5">
        <w:t>definitions</w:t>
      </w:r>
      <w:bookmarkEnd w:id="346"/>
    </w:p>
    <w:p w14:paraId="78626317" w14:textId="1EE440F8" w:rsidR="00076C3F" w:rsidRDefault="00076C3F" w:rsidP="00076C3F">
      <w:r>
        <w:t xml:space="preserve">For the purposes of this document, </w:t>
      </w:r>
      <w:r w:rsidRPr="002D2FA3">
        <w:t xml:space="preserve">the terms and definitions </w:t>
      </w:r>
      <w:r>
        <w:t>given in ISO/IEC 2382–1, in TR 24772</w:t>
      </w:r>
      <w:r w:rsidR="00C07348">
        <w:t>–</w:t>
      </w:r>
      <w:r>
        <w:t>1</w:t>
      </w:r>
      <w:r w:rsidR="001416F9">
        <w:t>,</w:t>
      </w:r>
      <w:r>
        <w:t xml:space="preserve"> and the following </w:t>
      </w:r>
      <w:r w:rsidRPr="002D2FA3">
        <w:t>apply.</w:t>
      </w:r>
      <w:r>
        <w:t xml:space="preserve">  Other terms are defined where they appear in </w:t>
      </w:r>
      <w:r w:rsidRPr="000D01FB">
        <w:rPr>
          <w:i/>
        </w:rPr>
        <w:t>italic</w:t>
      </w:r>
      <w:r>
        <w:t xml:space="preserve"> type.</w:t>
      </w:r>
    </w:p>
    <w:p w14:paraId="71807099" w14:textId="77777777" w:rsidR="004C770C" w:rsidRPr="00CD6A7E" w:rsidRDefault="004C770C" w:rsidP="004C770C">
      <w:bookmarkStart w:id="347" w:name="_Toc192316172"/>
      <w:bookmarkStart w:id="348" w:name="_Toc192325324"/>
      <w:bookmarkStart w:id="349" w:name="_Toc192325826"/>
      <w:bookmarkStart w:id="350" w:name="_Toc192326328"/>
      <w:bookmarkStart w:id="351" w:name="_Toc192326830"/>
      <w:bookmarkStart w:id="352" w:name="_Toc192327334"/>
      <w:bookmarkStart w:id="353" w:name="_Toc192557387"/>
      <w:bookmarkStart w:id="354" w:name="_Toc192557888"/>
      <w:bookmarkStart w:id="355" w:name="_Toc192316222"/>
      <w:bookmarkStart w:id="356" w:name="_Toc192325374"/>
      <w:bookmarkStart w:id="357" w:name="_Toc192325876"/>
      <w:bookmarkStart w:id="358" w:name="_Toc192326378"/>
      <w:bookmarkStart w:id="359" w:name="_Toc192326880"/>
      <w:bookmarkStart w:id="360" w:name="_Toc192327384"/>
      <w:bookmarkStart w:id="361" w:name="_Toc192557437"/>
      <w:bookmarkStart w:id="362" w:name="_Toc192557938"/>
      <w:bookmarkEnd w:id="342"/>
      <w:bookmarkEnd w:id="343"/>
      <w:bookmarkEnd w:id="344"/>
      <w:bookmarkEnd w:id="345"/>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CD6A7E">
        <w:rPr>
          <w:i/>
          <w:u w:val="single"/>
        </w:rPr>
        <w:lastRenderedPageBreak/>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77777777" w:rsidR="004C770C" w:rsidRPr="00CD6A7E" w:rsidRDefault="004C770C" w:rsidP="004C770C">
      <w:r w:rsidRPr="00CD6A7E">
        <w:rPr>
          <w:i/>
          <w:u w:val="single"/>
        </w:rPr>
        <w:t>body</w:t>
      </w:r>
      <w:r w:rsidRPr="00CD6A7E">
        <w:t xml:space="preserve">: </w:t>
      </w:r>
      <w:r w:rsidRPr="00CD6A7E">
        <w:rPr>
          <w:rFonts w:ascii="Calibri-Italic" w:hAnsi="Calibri-Italic" w:cs="Calibri-Italic"/>
          <w:i/>
          <w:iCs/>
        </w:rPr>
        <w:t xml:space="preserve"> </w:t>
      </w:r>
      <w:r w:rsidRPr="00CD6A7E">
        <w:t>The portion of a compound statement that follows the header. It may contain other compound (nested) statements.</w:t>
      </w:r>
    </w:p>
    <w:p w14:paraId="4C24C2D2" w14:textId="77777777" w:rsidR="004C770C" w:rsidRPr="00CD6A7E" w:rsidRDefault="004C770C" w:rsidP="004C770C">
      <w:pPr>
        <w:rPr>
          <w:rFonts w:ascii="Courier New" w:hAnsi="Courier New" w:cs="Courier New"/>
        </w:rPr>
      </w:pPr>
      <w:proofErr w:type="spellStart"/>
      <w:r w:rsidRPr="00CD6A7E">
        <w:rPr>
          <w:i/>
          <w:u w:val="single"/>
        </w:rPr>
        <w:t>boolean</w:t>
      </w:r>
      <w:proofErr w:type="spellEnd"/>
      <w:r w:rsidRPr="00CD6A7E">
        <w:t xml:space="preserve">: A truth value where </w:t>
      </w:r>
      <w:r w:rsidRPr="00CD6A7E">
        <w:rPr>
          <w:rFonts w:ascii="Courier New" w:hAnsi="Courier New" w:cs="Courier New"/>
        </w:rPr>
        <w:t xml:space="preserve">True </w:t>
      </w:r>
      <w:r w:rsidRPr="00CD6A7E">
        <w:t xml:space="preserve">equivalences to any non‐zero value and </w:t>
      </w:r>
      <w:r w:rsidRPr="00CD6A7E">
        <w:rPr>
          <w:rFonts w:ascii="Courier New" w:hAnsi="Courier New" w:cs="Courier New"/>
        </w:rPr>
        <w:t xml:space="preserve">False </w:t>
      </w:r>
      <w:r w:rsidRPr="00CD6A7E">
        <w:t>equivalences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7777777" w:rsidR="004C770C" w:rsidRPr="00CD6A7E" w:rsidRDefault="004C770C" w:rsidP="004C770C">
      <w:pPr>
        <w:autoSpaceDE w:val="0"/>
        <w:autoSpaceDN w:val="0"/>
        <w:adjustRightInd w:val="0"/>
        <w:spacing w:after="0" w:line="240" w:lineRule="auto"/>
        <w:rPr>
          <w:rFonts w:ascii="Calibri" w:hAnsi="Calibri" w:cs="Calibri"/>
        </w:rPr>
      </w:pPr>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8808D3">
        <w:rPr>
          <w:rFonts w:ascii="Calibri" w:hAnsi="Calibri" w:cs="Calibri"/>
        </w:rPr>
        <w:t>called the</w:t>
      </w:r>
      <w:r w:rsidRPr="00CD6A7E">
        <w:rPr>
          <w:rFonts w:ascii="Calibri" w:hAnsi="Calibri" w:cs="Calibri"/>
        </w:rPr>
        <w:t xml:space="preserve">, </w:t>
      </w:r>
      <w:proofErr w:type="spellStart"/>
      <w:r w:rsidRPr="00CD6A7E">
        <w:rPr>
          <w:rFonts w:ascii="Courier New" w:hAnsi="Courier New" w:cs="Courier New"/>
        </w:rPr>
        <w:t>str</w:t>
      </w:r>
      <w:proofErr w:type="spellEnd"/>
      <w:r w:rsidRPr="00CD6A7E">
        <w:rPr>
          <w:rFonts w:ascii="Courier New" w:hAnsi="Courier New" w:cs="Courier New"/>
        </w:rPr>
        <w:t>,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7777777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14:paraId="4BC8790B" w14:textId="77777777"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proofErr w:type="spellStart"/>
      <w:r w:rsidRPr="00CD6A7E">
        <w:rPr>
          <w:i/>
          <w:u w:val="single"/>
        </w:rPr>
        <w:t>CPython</w:t>
      </w:r>
      <w:proofErr w:type="spellEnd"/>
      <w:r w:rsidRPr="00CD6A7E">
        <w:t>: The standard implementation of Python coded in ANSI portable C.</w:t>
      </w:r>
    </w:p>
    <w:p w14:paraId="604BD8CC" w14:textId="77777777" w:rsidR="004C770C" w:rsidRPr="00CD6A7E" w:rsidRDefault="004C770C" w:rsidP="004C770C">
      <w:r w:rsidRPr="00CD6A7E">
        <w:t>dictionary:</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77777777" w:rsidR="004C770C" w:rsidRPr="00CD6A7E" w:rsidRDefault="004C770C" w:rsidP="004C770C">
      <w:pPr>
        <w:rPr>
          <w:i/>
          <w:iCs/>
        </w:rPr>
      </w:pPr>
      <w:r w:rsidRPr="00CD6A7E">
        <w:rPr>
          <w:i/>
          <w:u w:val="single"/>
        </w:rPr>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r w:rsidR="008808D3">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proofErr w:type="spellStart"/>
      <w:r w:rsidRPr="00CD6A7E">
        <w:rPr>
          <w:rFonts w:ascii="Courier New" w:hAnsi="Courier New" w:cs="Courier New"/>
        </w:rPr>
        <w:t>gc</w:t>
      </w:r>
      <w:proofErr w:type="spellEnd"/>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lastRenderedPageBreak/>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 xml:space="preserve">a = </w:t>
      </w:r>
      <w:proofErr w:type="gramStart"/>
      <w:r w:rsidRPr="00CD6A7E">
        <w:rPr>
          <w:rFonts w:ascii="Courier New" w:hAnsi="Courier New" w:cs="Courier New"/>
        </w:rPr>
        <w:t>Animal(</w:t>
      </w:r>
      <w:proofErr w:type="gramEnd"/>
      <w:r w:rsidRPr="00CD6A7E">
        <w:rPr>
          <w:rFonts w:ascii="Courier New" w:hAnsi="Courier New" w:cs="Courier New"/>
        </w:rPr>
        <w:t>))</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 xml:space="preserve">An integer can be of any length but is more efficiently processed if it can be internally represented by a 32 or </w:t>
      </w:r>
      <w:proofErr w:type="gramStart"/>
      <w:r w:rsidRPr="00CD6A7E">
        <w:t>64 bit</w:t>
      </w:r>
      <w:proofErr w:type="gramEnd"/>
      <w:r w:rsidRPr="00CD6A7E">
        <w:t xml:space="preserve">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w:t>
      </w:r>
      <w:proofErr w:type="spellStart"/>
      <w:r w:rsidRPr="00CD6A7E">
        <w:rPr>
          <w:rFonts w:ascii="Courier New" w:hAnsi="Courier New" w:cs="Courier New"/>
        </w:rPr>
        <w:t>abc</w:t>
      </w:r>
      <w:proofErr w:type="spellEnd"/>
      <w:r w:rsidRPr="00CD6A7E">
        <w:rPr>
          <w:rFonts w:ascii="Courier New" w:hAnsi="Courier New" w:cs="Courier New"/>
        </w:rPr>
        <w:t>',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77777777" w:rsidR="004C770C" w:rsidRPr="00CD6A7E" w:rsidRDefault="004C770C" w:rsidP="004C770C">
      <w:r w:rsidRPr="00CD6A7E">
        <w:t xml:space="preserve">name: A variable that references a Python object such as a number, string, list, dictionary, tuple, set, </w:t>
      </w:r>
      <w:proofErr w:type="spellStart"/>
      <w:r w:rsidRPr="00CD6A7E">
        <w:t>builtin</w:t>
      </w:r>
      <w:proofErr w:type="spellEnd"/>
      <w:r w:rsidRPr="00CD6A7E">
        <w:t>,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lastRenderedPageBreak/>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proofErr w:type="spellStart"/>
      <w:r w:rsidRPr="00CD6A7E">
        <w:rPr>
          <w:rFonts w:ascii="Courier New" w:hAnsi="Courier New" w:cs="Courier New"/>
        </w:rPr>
        <w:t>setrecursionlimit</w:t>
      </w:r>
      <w:proofErr w:type="spellEnd"/>
      <w:r w:rsidRPr="00CD6A7E">
        <w:rPr>
          <w:rFonts w:ascii="Courier New" w:hAnsi="Courier New" w:cs="Courier New"/>
        </w:rPr>
        <w:t xml:space="preserve">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7777777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proofErr w:type="spellStart"/>
      <w:r w:rsidRPr="00CD6A7E">
        <w:t>and</w:t>
      </w:r>
      <w:proofErr w:type="spellEnd"/>
      <w:r w:rsidRPr="00CD6A7E">
        <w:t xml:space="preserve">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proofErr w:type="spellStart"/>
      <w:r w:rsidRPr="00CD6A7E">
        <w:rPr>
          <w:rFonts w:ascii="Courier New" w:hAnsi="Courier New" w:cs="Courier New"/>
        </w:rPr>
        <w:t>and</w:t>
      </w:r>
      <w:proofErr w:type="spellEnd"/>
      <w:r w:rsidRPr="00CD6A7E">
        <w:t>). For</w:t>
      </w:r>
      <w:r w:rsidRPr="00CD6A7E">
        <w:rPr>
          <w:rFonts w:ascii="Calibri-Italic" w:hAnsi="Calibri-Italic" w:cs="Calibri-Italic"/>
          <w:i/>
          <w:iCs/>
        </w:rPr>
        <w:t xml:space="preserve"> </w:t>
      </w:r>
      <w:r w:rsidRPr="00CD6A7E">
        <w:t xml:space="preserve">example, in the expression </w:t>
      </w:r>
      <w:r w:rsidRPr="00CD6A7E">
        <w:rPr>
          <w:rFonts w:ascii="Courier New" w:hAnsi="Courier New" w:cs="Courier New"/>
        </w:rPr>
        <w:t>a or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Pr="00CD6A7E">
        <w:rPr>
          <w:rFonts w:ascii="Courier New" w:hAnsi="Courier New" w:cs="Courier New"/>
        </w:rPr>
        <w:t>a and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77777777"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names) are not like variables in most other languages ‐ they are never declared they are dynamically referenced to objects, they have no type, 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w:t>
      </w:r>
      <w:r w:rsidRPr="00CD6A7E">
        <w:lastRenderedPageBreak/>
        <w:t xml:space="preserve">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9866F9">
      <w:pPr>
        <w:pStyle w:val="Heading1"/>
      </w:pPr>
      <w:bookmarkStart w:id="363" w:name="_Ref336413302"/>
      <w:bookmarkStart w:id="364" w:name="_Ref336413340"/>
      <w:bookmarkStart w:id="365" w:name="_Ref336413373"/>
      <w:bookmarkStart w:id="366" w:name="_Ref336413480"/>
      <w:bookmarkStart w:id="367" w:name="_Ref336413504"/>
      <w:bookmarkStart w:id="368" w:name="_Ref336413544"/>
      <w:bookmarkStart w:id="369" w:name="_Ref336413835"/>
      <w:bookmarkStart w:id="370" w:name="_Ref336413845"/>
      <w:bookmarkStart w:id="371" w:name="_Ref336414000"/>
      <w:bookmarkStart w:id="372" w:name="_Ref336414024"/>
      <w:bookmarkStart w:id="373" w:name="_Ref336414050"/>
      <w:bookmarkStart w:id="374" w:name="_Ref336414084"/>
      <w:bookmarkStart w:id="375" w:name="_Ref336422881"/>
      <w:bookmarkStart w:id="376" w:name="_Toc358896485"/>
      <w:bookmarkStart w:id="377" w:name="_Toc310518156"/>
      <w:bookmarkStart w:id="378" w:name="_Toc520721448"/>
      <w:r>
        <w:t>4. Language concepts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20C967B8" w14:textId="77777777" w:rsidR="004C770C" w:rsidRPr="00CD6A7E" w:rsidRDefault="004C770C" w:rsidP="004C770C">
      <w:r w:rsidRPr="00CD6A7E">
        <w:t xml:space="preserve">The key concepts discussed in this section are not entirely unique to </w:t>
      </w:r>
      <w:proofErr w:type="gramStart"/>
      <w:r w:rsidRPr="00CD6A7E">
        <w:t>Python</w:t>
      </w:r>
      <w:proofErr w:type="gramEnd"/>
      <w:r w:rsidRPr="00CD6A7E">
        <w:t xml:space="preserve"> but they are implemented in Python in ways that are not intuitive to new and experienced programmers alike.</w:t>
      </w:r>
    </w:p>
    <w:p w14:paraId="699CB1FE" w14:textId="77777777" w:rsidR="004C770C" w:rsidRPr="00CD6A7E" w:rsidRDefault="004C770C" w:rsidP="004C770C">
      <w:r w:rsidRPr="00CD6A7E">
        <w:rPr>
          <w:b/>
        </w:rPr>
        <w:t xml:space="preserve">Dynamic Typing </w:t>
      </w:r>
      <w:r w:rsidRPr="00CD6A7E">
        <w:t>– 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7FF8946F"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r w:rsidR="00174903">
        <w:t xml:space="preserve"> subclause</w:t>
      </w:r>
      <w:r w:rsidR="00561A3D">
        <w:t xml:space="preserve"> </w:t>
      </w:r>
      <w:r w:rsidR="001067F4">
        <w:fldChar w:fldCharType="begin"/>
      </w:r>
      <w:r w:rsidR="001067F4">
        <w:instrText xml:space="preserve"> REF _Ref420411525 \h </w:instrText>
      </w:r>
      <w:r w:rsidR="001067F4">
        <w:fldChar w:fldCharType="separate"/>
      </w:r>
      <w:r w:rsidR="00874C71">
        <w:rPr>
          <w:lang w:bidi="en-US"/>
        </w:rPr>
        <w:t xml:space="preserve">6.2 </w:t>
      </w:r>
      <w:r w:rsidR="00874C71" w:rsidRPr="00CD6A7E">
        <w:rPr>
          <w:lang w:bidi="en-US"/>
        </w:rPr>
        <w:t>Type System [IHN]</w:t>
      </w:r>
      <w:r w:rsidR="001067F4">
        <w:fldChar w:fldCharType="end"/>
      </w:r>
      <w:r w:rsidRPr="00CD6A7E">
        <w:t xml:space="preserve"> for more on this subject. For the purpose of brevity this annex often treats the term variable (or name) as being the object which is technically incorrect but simpler. </w:t>
      </w:r>
      <w:r w:rsidR="00C70F2E">
        <w:t xml:space="preserve"> 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2380A2F7" w14:textId="4F2B2B14" w:rsidR="004C770C" w:rsidRPr="00CD6A7E" w:rsidRDefault="00026C6C" w:rsidP="004C770C">
      <w:r>
        <w:t xml:space="preserve"> </w:t>
      </w:r>
      <w:r w:rsidR="004C770C" w:rsidRPr="00CD6A7E">
        <w:t>covers dynamic typing in more detail.</w:t>
      </w:r>
    </w:p>
    <w:p w14:paraId="18F8B014" w14:textId="435A0F74" w:rsidR="004C770C" w:rsidRPr="00CD6A7E" w:rsidRDefault="004C770C" w:rsidP="004C770C">
      <w:r w:rsidRPr="00CD6A7E">
        <w:rPr>
          <w:b/>
        </w:rPr>
        <w:t>Mutable and Immutable Objects</w:t>
      </w:r>
      <w:r w:rsidRPr="00CD6A7E">
        <w:t xml:space="preserve"> - 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w:t>
      </w:r>
      <w:r w:rsidR="00174903">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r w:rsidR="00874C71" w:rsidRPr="009913F9">
        <w:rPr>
          <w:i/>
          <w:color w:val="0070C0"/>
          <w:u w:val="single"/>
          <w:lang w:bidi="en-US"/>
        </w:rPr>
        <w:t>6.22 Initialization of Variables [LAV]</w:t>
      </w:r>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w:t>
      </w:r>
      <w:proofErr w:type="gramStart"/>
      <w:r w:rsidRPr="00CD6A7E">
        <w:t>do</w:t>
      </w:r>
      <w:proofErr w:type="gramEnd"/>
      <w:r w:rsidRPr="00CD6A7E">
        <w:t xml:space="preserve">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print(id(a</w:t>
      </w:r>
      <w:proofErr w:type="gramStart"/>
      <w:r w:rsidRPr="00CD6A7E">
        <w:rPr>
          <w:rFonts w:ascii="Courier New" w:eastAsia="Times New Roman" w:hAnsi="Courier New" w:cs="Courier New"/>
          <w:kern w:val="28"/>
          <w:lang w:val="en-GB"/>
        </w:rPr>
        <w:t>))#</w:t>
      </w:r>
      <w:proofErr w:type="gramEnd"/>
      <w:r w:rsidRPr="00CD6A7E">
        <w:rPr>
          <w:rFonts w:ascii="Courier New" w:eastAsia="Times New Roman" w:hAnsi="Courier New" w:cs="Courier New"/>
          <w:kern w:val="28"/>
          <w:lang w:val="en-GB"/>
        </w:rPr>
        <w:t xml:space="preserve">=&gt;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print(id(a</w:t>
      </w:r>
      <w:proofErr w:type="gramStart"/>
      <w:r w:rsidRPr="00CD6A7E">
        <w:rPr>
          <w:rFonts w:ascii="Courier New" w:eastAsia="Times New Roman" w:hAnsi="Courier New" w:cs="Courier New"/>
          <w:kern w:val="28"/>
          <w:lang w:val="en-GB"/>
        </w:rPr>
        <w:t>))#</w:t>
      </w:r>
      <w:proofErr w:type="gramEnd"/>
      <w:r w:rsidRPr="00CD6A7E">
        <w:rPr>
          <w:rFonts w:ascii="Courier New" w:eastAsia="Times New Roman" w:hAnsi="Courier New" w:cs="Courier New"/>
          <w:kern w:val="28"/>
          <w:lang w:val="en-GB"/>
        </w:rPr>
        <w:t xml:space="preserve">=&gt;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xml:space="preserve">print(a)#=&gt; </w:t>
      </w:r>
      <w:proofErr w:type="spellStart"/>
      <w:r w:rsidRPr="00CD6A7E">
        <w:rPr>
          <w:rFonts w:ascii="Courier New" w:eastAsia="Times New Roman" w:hAnsi="Courier New" w:cs="Courier New"/>
          <w:kern w:val="28"/>
          <w:lang w:val="en-GB"/>
        </w:rPr>
        <w:t>abcdef</w:t>
      </w:r>
      <w:proofErr w:type="spellEnd"/>
    </w:p>
    <w:p w14:paraId="6E2427F6" w14:textId="281BE83C" w:rsidR="004C770C" w:rsidRPr="00CD6A7E" w:rsidRDefault="004C770C" w:rsidP="004C770C">
      <w:r w:rsidRPr="00CD6A7E">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w:t>
      </w:r>
      <w:r w:rsidR="009913F9">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r w:rsidR="00874C71" w:rsidRPr="00874C71">
        <w:rPr>
          <w:i/>
          <w:color w:val="0070C0"/>
          <w:u w:val="single"/>
          <w:lang w:bidi="en-US"/>
          <w:rPrChange w:id="379" w:author="Stephen Michell" w:date="2017-11-20T10:29:00Z">
            <w:rPr>
              <w:lang w:bidi="en-US"/>
            </w:rPr>
          </w:rPrChange>
        </w:rPr>
        <w:t>6.32 Passing Parameters and Return Values [CSJ]</w:t>
      </w:r>
      <w:r w:rsidR="00035C36" w:rsidRPr="00B35625">
        <w:rPr>
          <w:i/>
          <w:color w:val="0070C0"/>
          <w:u w:val="single"/>
        </w:rPr>
        <w:fldChar w:fldCharType="end"/>
      </w:r>
      <w:r w:rsidR="00026C6C">
        <w:t>.</w:t>
      </w:r>
    </w:p>
    <w:p w14:paraId="7C1DF3A9" w14:textId="77777777" w:rsidR="006E7DB9" w:rsidRDefault="006E7DB9" w:rsidP="009866F9">
      <w:pPr>
        <w:pStyle w:val="Heading1"/>
      </w:pPr>
      <w:bookmarkStart w:id="380" w:name="_Toc520721449"/>
      <w:bookmarkStart w:id="381" w:name="_Toc310518157"/>
      <w:r>
        <w:t>5. General guidance for Python</w:t>
      </w:r>
      <w:bookmarkEnd w:id="380"/>
    </w:p>
    <w:p w14:paraId="15B7E1A4" w14:textId="4A5A6547" w:rsidR="00371A8F" w:rsidRDefault="00371A8F" w:rsidP="009866F9">
      <w:pPr>
        <w:pStyle w:val="Heading2"/>
      </w:pPr>
      <w:bookmarkStart w:id="382" w:name="_Toc440397623"/>
      <w:bookmarkStart w:id="383" w:name="_Toc520721450"/>
      <w:bookmarkStart w:id="384" w:name="_Toc346883588"/>
      <w:r>
        <w:t>5.1 Top avoidance mechanisms</w:t>
      </w:r>
      <w:bookmarkEnd w:id="382"/>
      <w:bookmarkEnd w:id="383"/>
      <w:r>
        <w:t xml:space="preserve"> </w:t>
      </w:r>
      <w:bookmarkEnd w:id="384"/>
    </w:p>
    <w:p w14:paraId="4A580DDF" w14:textId="59E7C8B1" w:rsidR="00371A8F" w:rsidRDefault="00371A8F" w:rsidP="00371A8F">
      <w:pPr>
        <w:rPr>
          <w:snapToGrid w:val="0"/>
          <w:lang w:val="en"/>
        </w:rPr>
      </w:pPr>
      <w:r>
        <w:rPr>
          <w:snapToGrid w:val="0"/>
          <w:lang w:val="en"/>
        </w:rPr>
        <w:t>Each vulnerability listed in clause 6 provides a set of ways that the vulnerability can be avoided or mitigated. Many of the mitigations and avoidance mechanisms are common. This subclause provides the most effective and the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2F18F952" w14:textId="77777777" w:rsidR="00371A8F" w:rsidRPr="00447BD1" w:rsidRDefault="00371A8F" w:rsidP="00371A8F">
      <w:pPr>
        <w:spacing w:after="0" w:line="240" w:lineRule="auto"/>
        <w:rPr>
          <w:rFonts w:cstheme="minorHAnsi"/>
          <w:b/>
          <w:bCs/>
          <w:i/>
          <w:color w:val="FF0000"/>
        </w:rPr>
      </w:pPr>
      <w:r>
        <w:rPr>
          <w:snapToGrid w:val="0"/>
          <w:lang w:val="en"/>
        </w:rPr>
        <w:t>The expectation is that users of this document will d</w:t>
      </w:r>
      <w:r w:rsidRPr="007113A7">
        <w:rPr>
          <w:snapToGrid w:val="0"/>
          <w:lang w:val="en"/>
        </w:rPr>
        <w:t xml:space="preserve">evelop and use a coding standard based on this document that is tailored to </w:t>
      </w:r>
      <w:r>
        <w:rPr>
          <w:snapToGrid w:val="0"/>
          <w:lang w:val="en"/>
        </w:rPr>
        <w:t>their</w:t>
      </w:r>
      <w:r w:rsidRPr="007113A7">
        <w:rPr>
          <w:snapToGrid w:val="0"/>
          <w:lang w:val="en"/>
        </w:rPr>
        <w:t xml:space="preserve"> risk environment</w:t>
      </w:r>
      <w:r>
        <w:rPr>
          <w:smallCaps/>
          <w:snapToGrid w:val="0"/>
          <w:lang w:val="en"/>
        </w:rPr>
        <w:t>.</w:t>
      </w:r>
      <w:r w:rsidRPr="00AB364C">
        <w:rPr>
          <w:rFonts w:eastAsia="MS Mincho" w:cstheme="minorHAnsi"/>
          <w:b/>
          <w:i/>
          <w:smallCaps/>
          <w:snapToGrid w:val="0"/>
        </w:rPr>
        <w:t xml:space="preserve"> </w:t>
      </w:r>
    </w:p>
    <w:p w14:paraId="6C217DBA" w14:textId="77777777" w:rsidR="00371A8F" w:rsidRDefault="00371A8F" w:rsidP="00371A8F">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Change w:id="385" w:author="Stephen Michell" w:date="2018-08-21T21:29:00Z">
          <w:tblPr>
            <w:tblStyle w:val="TableGrid"/>
            <w:tblW w:w="0" w:type="auto"/>
            <w:tblLook w:val="04A0" w:firstRow="1" w:lastRow="0" w:firstColumn="1" w:lastColumn="0" w:noHBand="0" w:noVBand="1"/>
          </w:tblPr>
        </w:tblPrChange>
      </w:tblPr>
      <w:tblGrid>
        <w:gridCol w:w="965"/>
        <w:gridCol w:w="6242"/>
        <w:gridCol w:w="2993"/>
        <w:tblGridChange w:id="386">
          <w:tblGrid>
            <w:gridCol w:w="965"/>
            <w:gridCol w:w="6242"/>
            <w:gridCol w:w="2993"/>
          </w:tblGrid>
        </w:tblGridChange>
      </w:tblGrid>
      <w:tr w:rsidR="00371A8F" w14:paraId="0B831590" w14:textId="77777777" w:rsidTr="00456D3A">
        <w:tc>
          <w:tcPr>
            <w:tcW w:w="965" w:type="dxa"/>
            <w:tcPrChange w:id="387" w:author="Stephen Michell" w:date="2018-08-21T21:29:00Z">
              <w:tcPr>
                <w:tcW w:w="965" w:type="dxa"/>
              </w:tcPr>
            </w:tcPrChange>
          </w:tcPr>
          <w:p w14:paraId="5BE13896" w14:textId="77777777" w:rsidR="00371A8F" w:rsidRDefault="00371A8F" w:rsidP="001D0137">
            <w:pPr>
              <w:autoSpaceDE w:val="0"/>
              <w:autoSpaceDN w:val="0"/>
              <w:adjustRightInd w:val="0"/>
              <w:rPr>
                <w:rFonts w:cstheme="minorHAnsi"/>
                <w:b/>
                <w:bCs/>
              </w:rPr>
            </w:pPr>
            <w:r>
              <w:rPr>
                <w:rFonts w:cstheme="minorHAnsi"/>
                <w:b/>
                <w:bCs/>
              </w:rPr>
              <w:t>Number</w:t>
            </w:r>
          </w:p>
        </w:tc>
        <w:tc>
          <w:tcPr>
            <w:tcW w:w="6242" w:type="dxa"/>
            <w:tcPrChange w:id="388" w:author="Stephen Michell" w:date="2018-08-21T21:29:00Z">
              <w:tcPr>
                <w:tcW w:w="6398" w:type="dxa"/>
              </w:tcPr>
            </w:tcPrChange>
          </w:tcPr>
          <w:p w14:paraId="6A44C19C" w14:textId="77777777" w:rsidR="00371A8F" w:rsidRDefault="00371A8F" w:rsidP="001D0137">
            <w:pPr>
              <w:autoSpaceDE w:val="0"/>
              <w:autoSpaceDN w:val="0"/>
              <w:adjustRightInd w:val="0"/>
              <w:rPr>
                <w:rFonts w:cstheme="minorHAnsi"/>
                <w:b/>
                <w:bCs/>
              </w:rPr>
            </w:pPr>
            <w:r>
              <w:rPr>
                <w:rFonts w:cstheme="minorHAnsi"/>
                <w:b/>
                <w:bCs/>
              </w:rPr>
              <w:t>Recommended avoidance mechanism</w:t>
            </w:r>
          </w:p>
        </w:tc>
        <w:tc>
          <w:tcPr>
            <w:tcW w:w="2993" w:type="dxa"/>
            <w:tcPrChange w:id="389" w:author="Stephen Michell" w:date="2018-08-21T21:29:00Z">
              <w:tcPr>
                <w:tcW w:w="3063" w:type="dxa"/>
              </w:tcPr>
            </w:tcPrChange>
          </w:tcPr>
          <w:p w14:paraId="6AC465D2" w14:textId="77777777" w:rsidR="00371A8F" w:rsidRDefault="00371A8F" w:rsidP="001D0137">
            <w:pPr>
              <w:autoSpaceDE w:val="0"/>
              <w:autoSpaceDN w:val="0"/>
              <w:adjustRightInd w:val="0"/>
              <w:rPr>
                <w:rFonts w:cstheme="minorHAnsi"/>
                <w:b/>
                <w:bCs/>
              </w:rPr>
            </w:pPr>
            <w:r>
              <w:rPr>
                <w:rFonts w:cstheme="minorHAnsi"/>
                <w:b/>
                <w:bCs/>
              </w:rPr>
              <w:t>References</w:t>
            </w:r>
          </w:p>
        </w:tc>
      </w:tr>
      <w:tr w:rsidR="00371A8F" w14:paraId="38A50F5F" w14:textId="77777777" w:rsidTr="00456D3A">
        <w:tc>
          <w:tcPr>
            <w:tcW w:w="965" w:type="dxa"/>
            <w:tcPrChange w:id="390" w:author="Stephen Michell" w:date="2018-08-21T21:29:00Z">
              <w:tcPr>
                <w:tcW w:w="965" w:type="dxa"/>
              </w:tcPr>
            </w:tcPrChange>
          </w:tcPr>
          <w:p w14:paraId="3EDEFAE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242" w:type="dxa"/>
            <w:tcPrChange w:id="391" w:author="Stephen Michell" w:date="2018-08-21T21:29:00Z">
              <w:tcPr>
                <w:tcW w:w="6398" w:type="dxa"/>
              </w:tcPr>
            </w:tcPrChange>
          </w:tcPr>
          <w:p w14:paraId="0B4CFFC3" w14:textId="5EE4C752" w:rsidR="00371A8F" w:rsidRPr="00447BD1" w:rsidRDefault="00371A8F" w:rsidP="001D0137">
            <w:pPr>
              <w:autoSpaceDE w:val="0"/>
              <w:autoSpaceDN w:val="0"/>
              <w:adjustRightInd w:val="0"/>
              <w:spacing w:after="200" w:line="276" w:lineRule="auto"/>
              <w:rPr>
                <w:rFonts w:cstheme="minorHAnsi"/>
                <w:b/>
                <w:bCs/>
                <w:sz w:val="20"/>
                <w:szCs w:val="20"/>
              </w:rPr>
            </w:pPr>
            <w:r w:rsidRPr="00B670D1">
              <w:t>Do not use floating-point arithmetic when int</w:t>
            </w:r>
            <w:r>
              <w:t xml:space="preserve">egers or </w:t>
            </w:r>
            <w:proofErr w:type="spellStart"/>
            <w:r>
              <w:t>booleans</w:t>
            </w:r>
            <w:proofErr w:type="spellEnd"/>
            <w:r>
              <w:t xml:space="preserve"> would suffice</w:t>
            </w:r>
            <w:ins w:id="392" w:author="Stephen Michell" w:date="2018-08-21T21:29:00Z">
              <w:r w:rsidR="00456D3A" w:rsidRPr="00C32B15">
                <w:rPr>
                  <w:color w:val="FF0000"/>
                  <w:sz w:val="20"/>
                  <w:szCs w:val="20"/>
                </w:rPr>
                <w:t xml:space="preserve"> </w:t>
              </w:r>
              <w:r w:rsidR="00456D3A" w:rsidRPr="00C32B15">
                <w:rPr>
                  <w:color w:val="FF0000"/>
                  <w:sz w:val="20"/>
                  <w:szCs w:val="20"/>
                </w:rPr>
                <w:t>especially for counters associated with program flow, such as loop control variables.</w:t>
              </w:r>
            </w:ins>
          </w:p>
        </w:tc>
        <w:tc>
          <w:tcPr>
            <w:tcW w:w="2993" w:type="dxa"/>
            <w:tcPrChange w:id="393" w:author="Stephen Michell" w:date="2018-08-21T21:29:00Z">
              <w:tcPr>
                <w:tcW w:w="3063" w:type="dxa"/>
              </w:tcPr>
            </w:tcPrChange>
          </w:tcPr>
          <w:p w14:paraId="564538E8" w14:textId="006C236E" w:rsidR="00371A8F" w:rsidRPr="00447BD1" w:rsidRDefault="00456D3A" w:rsidP="001D0137">
            <w:pPr>
              <w:autoSpaceDE w:val="0"/>
              <w:autoSpaceDN w:val="0"/>
              <w:adjustRightInd w:val="0"/>
              <w:spacing w:after="200" w:line="276" w:lineRule="auto"/>
              <w:rPr>
                <w:sz w:val="20"/>
                <w:szCs w:val="20"/>
                <w:lang w:val="en"/>
              </w:rPr>
            </w:pPr>
            <w:ins w:id="394" w:author="Stephen Michell" w:date="2018-08-21T21:35:00Z">
              <w:r>
                <w:rPr>
                  <w:sz w:val="20"/>
                  <w:szCs w:val="20"/>
                  <w:lang w:val="en"/>
                </w:rPr>
                <w:t>6.4.2</w:t>
              </w:r>
            </w:ins>
          </w:p>
        </w:tc>
      </w:tr>
      <w:tr w:rsidR="00371A8F" w14:paraId="6985871E" w14:textId="77777777" w:rsidTr="00456D3A">
        <w:tc>
          <w:tcPr>
            <w:tcW w:w="965" w:type="dxa"/>
            <w:tcPrChange w:id="395" w:author="Stephen Michell" w:date="2018-08-21T21:29:00Z">
              <w:tcPr>
                <w:tcW w:w="965" w:type="dxa"/>
              </w:tcPr>
            </w:tcPrChange>
          </w:tcPr>
          <w:p w14:paraId="2F4B895A"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242" w:type="dxa"/>
            <w:tcPrChange w:id="396" w:author="Stephen Michell" w:date="2018-08-21T21:29:00Z">
              <w:tcPr>
                <w:tcW w:w="6398" w:type="dxa"/>
              </w:tcPr>
            </w:tcPrChange>
          </w:tcPr>
          <w:p w14:paraId="603901C3" w14:textId="5BD9E323" w:rsidR="00371A8F" w:rsidRDefault="00371A8F">
            <w:pPr>
              <w:ind w:left="360"/>
              <w:pPrChange w:id="397" w:author="Stephen Michell" w:date="2017-03-07T10:50:00Z">
                <w:pPr>
                  <w:pStyle w:val="ListParagraph"/>
                  <w:numPr>
                    <w:numId w:val="588"/>
                  </w:numPr>
                  <w:spacing w:after="200" w:line="276" w:lineRule="auto"/>
                  <w:ind w:hanging="360"/>
                </w:pPr>
              </w:pPrChange>
            </w:pPr>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060573F4" w14:textId="024E8088" w:rsidR="00371A8F" w:rsidRPr="00456D3A" w:rsidRDefault="00456D3A" w:rsidP="00456D3A">
            <w:pPr>
              <w:rPr>
                <w:rFonts w:ascii="Courier New" w:hAnsi="Courier New" w:cs="Courier New"/>
                <w:sz w:val="20"/>
                <w:szCs w:val="20"/>
                <w:rPrChange w:id="398" w:author="Stephen Michell" w:date="2018-08-21T21:30:00Z">
                  <w:rPr/>
                </w:rPrChange>
              </w:rPr>
              <w:pPrChange w:id="399" w:author="Stephen Michell" w:date="2018-08-21T21:30:00Z">
                <w:pPr>
                  <w:pStyle w:val="ListParagraph"/>
                  <w:ind w:left="1440"/>
                </w:pPr>
              </w:pPrChange>
            </w:pPr>
            <w:ins w:id="400" w:author="Stephen Michell" w:date="2018-08-21T21:30:00Z">
              <w:r>
                <w:rPr>
                  <w:rFonts w:ascii="Courier New" w:hAnsi="Courier New" w:cs="Courier New"/>
                  <w:sz w:val="20"/>
                  <w:szCs w:val="20"/>
                </w:rPr>
                <w:t xml:space="preserve">         </w:t>
              </w:r>
            </w:ins>
            <w:r w:rsidR="00371A8F" w:rsidRPr="00456D3A">
              <w:rPr>
                <w:rFonts w:ascii="Courier New" w:hAnsi="Courier New" w:cs="Courier New"/>
                <w:sz w:val="20"/>
                <w:szCs w:val="20"/>
                <w:rPrChange w:id="401" w:author="Stephen Michell" w:date="2018-08-21T21:30:00Z">
                  <w:rPr/>
                </w:rPrChange>
              </w:rPr>
              <w:t>colors = {'red', 'green', 'blue'}</w:t>
            </w:r>
          </w:p>
          <w:p w14:paraId="1A3E1084" w14:textId="43DB2338" w:rsidR="00371A8F" w:rsidRDefault="00456D3A" w:rsidP="00456D3A">
            <w:pPr>
              <w:pStyle w:val="ListParagraph"/>
              <w:pPrChange w:id="402" w:author="Stephen Michell" w:date="2018-08-21T21:30:00Z">
                <w:pPr>
                  <w:pStyle w:val="ListParagraph"/>
                  <w:ind w:firstLine="720"/>
                </w:pPr>
              </w:pPrChange>
            </w:pPr>
            <w:ins w:id="403" w:author="Stephen Michell" w:date="2018-08-21T21:30:00Z">
              <w:r>
                <w:rPr>
                  <w:rFonts w:ascii="Courier New" w:hAnsi="Courier New" w:cs="Courier New"/>
                  <w:sz w:val="20"/>
                  <w:szCs w:val="20"/>
                </w:rPr>
                <w:t xml:space="preserve">   </w:t>
              </w:r>
            </w:ins>
            <w:r w:rsidR="00371A8F" w:rsidRPr="00456D3A">
              <w:rPr>
                <w:rFonts w:ascii="Courier New" w:hAnsi="Courier New" w:cs="Courier New"/>
                <w:sz w:val="20"/>
                <w:szCs w:val="20"/>
                <w:rPrChange w:id="404" w:author="Stephen Michell" w:date="2018-08-21T21:30:00Z">
                  <w:rPr/>
                </w:rPrChange>
              </w:rPr>
              <w:t>if</w:t>
            </w:r>
            <w:ins w:id="405" w:author="Stephen Michell" w:date="2018-08-21T21:30:00Z">
              <w:r w:rsidRPr="00456D3A">
                <w:rPr>
                  <w:rFonts w:ascii="Courier New" w:hAnsi="Courier New" w:cs="Courier New"/>
                  <w:sz w:val="20"/>
                  <w:szCs w:val="20"/>
                  <w:rPrChange w:id="406" w:author="Stephen Michell" w:date="2018-08-21T21:30:00Z">
                    <w:rPr/>
                  </w:rPrChange>
                </w:rPr>
                <w:t xml:space="preserve"> </w:t>
              </w:r>
            </w:ins>
            <w:del w:id="407" w:author="Stephen Michell" w:date="2018-08-21T21:30:00Z">
              <w:r w:rsidR="00371A8F" w:rsidRPr="00456D3A" w:rsidDel="00456D3A">
                <w:rPr>
                  <w:rFonts w:ascii="Courier New" w:hAnsi="Courier New" w:cs="Courier New"/>
                  <w:sz w:val="20"/>
                  <w:szCs w:val="20"/>
                  <w:rPrChange w:id="408" w:author="Stephen Michell" w:date="2018-08-21T21:30:00Z">
                    <w:rPr/>
                  </w:rPrChange>
                </w:rPr>
                <w:delText xml:space="preserve">  </w:delText>
              </w:r>
            </w:del>
            <w:proofErr w:type="gramStart"/>
            <w:r w:rsidR="00371A8F" w:rsidRPr="00456D3A">
              <w:rPr>
                <w:rFonts w:ascii="Courier New" w:hAnsi="Courier New" w:cs="Courier New"/>
                <w:sz w:val="20"/>
                <w:szCs w:val="20"/>
                <w:rPrChange w:id="409" w:author="Stephen Michell" w:date="2018-08-21T21:30:00Z">
                  <w:rPr/>
                </w:rPrChange>
              </w:rPr>
              <w:t>red  in</w:t>
            </w:r>
            <w:proofErr w:type="gramEnd"/>
            <w:r w:rsidR="00371A8F" w:rsidRPr="00456D3A">
              <w:rPr>
                <w:rFonts w:ascii="Courier New" w:hAnsi="Courier New" w:cs="Courier New"/>
                <w:sz w:val="20"/>
                <w:szCs w:val="20"/>
                <w:rPrChange w:id="410" w:author="Stephen Michell" w:date="2018-08-21T21:30:00Z">
                  <w:rPr/>
                </w:rPrChange>
              </w:rPr>
              <w:t xml:space="preserve"> colors: print('valid color')</w:t>
            </w:r>
          </w:p>
          <w:p w14:paraId="5A0C4642" w14:textId="77777777" w:rsidR="00371A8F" w:rsidRDefault="00371A8F" w:rsidP="00371A8F">
            <w:pPr>
              <w:pStyle w:val="ListParagraph"/>
            </w:pPr>
            <w:r>
              <w:t xml:space="preserve">Be aware that the technique shown above, as with almost all other ways to simulate </w:t>
            </w:r>
            <w:proofErr w:type="spellStart"/>
            <w:r>
              <w:t>enums</w:t>
            </w:r>
            <w:proofErr w:type="spellEnd"/>
            <w:r>
              <w:t xml:space="preserve">, is not safe since the variable can be bound to another object at any time. </w:t>
            </w:r>
          </w:p>
          <w:p w14:paraId="7FE1135D" w14:textId="77777777" w:rsidR="00371A8F" w:rsidRPr="00447BD1" w:rsidRDefault="00371A8F" w:rsidP="001D0137">
            <w:pPr>
              <w:autoSpaceDE w:val="0"/>
              <w:autoSpaceDN w:val="0"/>
              <w:adjustRightInd w:val="0"/>
              <w:spacing w:after="200" w:line="276" w:lineRule="auto"/>
              <w:rPr>
                <w:rFonts w:cstheme="minorHAnsi"/>
                <w:b/>
                <w:bCs/>
                <w:sz w:val="20"/>
                <w:szCs w:val="20"/>
              </w:rPr>
            </w:pPr>
            <w:proofErr w:type="spellStart"/>
            <w:r w:rsidRPr="00447BD1">
              <w:rPr>
                <w:rFonts w:cstheme="minorHAnsi"/>
                <w:sz w:val="20"/>
                <w:szCs w:val="20"/>
              </w:rPr>
              <w:t>e</w:t>
            </w:r>
            <w:r>
              <w:rPr>
                <w:rFonts w:cstheme="minorHAnsi"/>
                <w:sz w:val="20"/>
                <w:szCs w:val="20"/>
              </w:rPr>
              <w:t>n</w:t>
            </w:r>
            <w:proofErr w:type="spellEnd"/>
            <w:r w:rsidRPr="00447BD1">
              <w:rPr>
                <w:rFonts w:cstheme="minorHAnsi"/>
                <w:sz w:val="20"/>
                <w:szCs w:val="20"/>
              </w:rPr>
              <w:t xml:space="preserve"> functions return error values, check the </w:t>
            </w:r>
            <w:r>
              <w:rPr>
                <w:rFonts w:cstheme="minorHAnsi"/>
                <w:sz w:val="20"/>
                <w:szCs w:val="20"/>
              </w:rPr>
              <w:t xml:space="preserve">error </w:t>
            </w:r>
            <w:r w:rsidRPr="00447BD1">
              <w:rPr>
                <w:rFonts w:cstheme="minorHAnsi"/>
                <w:sz w:val="20"/>
                <w:szCs w:val="20"/>
              </w:rPr>
              <w:t>return values before processing any other returned data</w:t>
            </w:r>
            <w:r>
              <w:rPr>
                <w:rFonts w:cstheme="minorHAnsi"/>
                <w:sz w:val="20"/>
                <w:szCs w:val="20"/>
              </w:rPr>
              <w:t>.</w:t>
            </w:r>
          </w:p>
        </w:tc>
        <w:tc>
          <w:tcPr>
            <w:tcW w:w="2993" w:type="dxa"/>
            <w:tcPrChange w:id="411" w:author="Stephen Michell" w:date="2018-08-21T21:29:00Z">
              <w:tcPr>
                <w:tcW w:w="3063" w:type="dxa"/>
              </w:tcPr>
            </w:tcPrChange>
          </w:tcPr>
          <w:p w14:paraId="33233A6F" w14:textId="08D86319" w:rsidR="00371A8F" w:rsidRPr="00447BD1" w:rsidRDefault="00456D3A" w:rsidP="001D0137">
            <w:pPr>
              <w:autoSpaceDE w:val="0"/>
              <w:autoSpaceDN w:val="0"/>
              <w:adjustRightInd w:val="0"/>
              <w:spacing w:after="200" w:line="276" w:lineRule="auto"/>
              <w:rPr>
                <w:sz w:val="20"/>
                <w:szCs w:val="20"/>
                <w:lang w:val="en"/>
              </w:rPr>
            </w:pPr>
            <w:ins w:id="412" w:author="Stephen Michell" w:date="2018-08-21T21:36:00Z">
              <w:r>
                <w:rPr>
                  <w:sz w:val="20"/>
                  <w:szCs w:val="20"/>
                  <w:lang w:val="en"/>
                </w:rPr>
                <w:t>6.5.2</w:t>
              </w:r>
            </w:ins>
          </w:p>
        </w:tc>
      </w:tr>
      <w:tr w:rsidR="00371A8F" w14:paraId="7474A95B" w14:textId="77777777" w:rsidTr="00456D3A">
        <w:tc>
          <w:tcPr>
            <w:tcW w:w="965" w:type="dxa"/>
            <w:tcPrChange w:id="413" w:author="Stephen Michell" w:date="2018-08-21T21:29:00Z">
              <w:tcPr>
                <w:tcW w:w="965" w:type="dxa"/>
              </w:tcPr>
            </w:tcPrChange>
          </w:tcPr>
          <w:p w14:paraId="429D7F16"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242" w:type="dxa"/>
            <w:tcPrChange w:id="414" w:author="Stephen Michell" w:date="2018-08-21T21:29:00Z">
              <w:tcPr>
                <w:tcW w:w="6398" w:type="dxa"/>
              </w:tcPr>
            </w:tcPrChange>
          </w:tcPr>
          <w:p w14:paraId="2F214C21" w14:textId="58958A64" w:rsidR="00371A8F" w:rsidRPr="00371A8F" w:rsidRDefault="00371A8F">
            <w:pPr>
              <w:ind w:left="360"/>
              <w:rPr>
                <w:rPrChange w:id="415" w:author="Stephen Michell" w:date="2017-03-07T10:55:00Z">
                  <w:rPr>
                    <w:rFonts w:cstheme="minorHAnsi"/>
                    <w:b/>
                    <w:bCs/>
                    <w:sz w:val="20"/>
                    <w:szCs w:val="20"/>
                  </w:rPr>
                </w:rPrChange>
              </w:rPr>
              <w:pPrChange w:id="416" w:author="Stephen Michell" w:date="2017-03-07T10:55:00Z">
                <w:pPr>
                  <w:autoSpaceDE w:val="0"/>
                  <w:autoSpaceDN w:val="0"/>
                  <w:adjustRightInd w:val="0"/>
                  <w:spacing w:after="200" w:line="276" w:lineRule="auto"/>
                </w:pPr>
              </w:pPrChange>
            </w:pPr>
            <w:r w:rsidRPr="004B70B8">
              <w:t xml:space="preserve">Ensure that when examining code that you </w:t>
            </w:r>
            <w:del w:id="417" w:author="Stephen Michell" w:date="2018-08-21T21:31:00Z">
              <w:r w:rsidRPr="004B70B8" w:rsidDel="00456D3A">
                <w:delText>take into account</w:delText>
              </w:r>
            </w:del>
            <w:ins w:id="418" w:author="Stephen Michell" w:date="2018-08-21T21:31:00Z">
              <w:r w:rsidR="00456D3A" w:rsidRPr="004B70B8">
                <w:t>consider</w:t>
              </w:r>
            </w:ins>
            <w:r w:rsidRPr="004B70B8">
              <w:t xml:space="preserve"> that a variable can be bound (or rebound) to another object (of same</w:t>
            </w:r>
            <w:r>
              <w:t xml:space="preserve"> or different type) at any time.</w:t>
            </w:r>
          </w:p>
        </w:tc>
        <w:tc>
          <w:tcPr>
            <w:tcW w:w="2993" w:type="dxa"/>
            <w:tcPrChange w:id="419" w:author="Stephen Michell" w:date="2018-08-21T21:29:00Z">
              <w:tcPr>
                <w:tcW w:w="3063" w:type="dxa"/>
              </w:tcPr>
            </w:tcPrChange>
          </w:tcPr>
          <w:p w14:paraId="6B569A91" w14:textId="35823695" w:rsidR="00371A8F" w:rsidRPr="00447BD1" w:rsidRDefault="00371A8F" w:rsidP="00371A8F">
            <w:pPr>
              <w:autoSpaceDE w:val="0"/>
              <w:autoSpaceDN w:val="0"/>
              <w:adjustRightInd w:val="0"/>
              <w:spacing w:after="200" w:line="276" w:lineRule="auto"/>
              <w:rPr>
                <w:rFonts w:cstheme="minorHAnsi"/>
                <w:b/>
                <w:bCs/>
                <w:sz w:val="20"/>
                <w:szCs w:val="20"/>
              </w:rPr>
            </w:pPr>
            <w:r w:rsidRPr="00447BD1">
              <w:rPr>
                <w:sz w:val="20"/>
                <w:szCs w:val="20"/>
                <w:lang w:val="en"/>
              </w:rPr>
              <w:t>6</w:t>
            </w:r>
          </w:p>
        </w:tc>
      </w:tr>
      <w:tr w:rsidR="00371A8F" w14:paraId="1A2228C3" w14:textId="77777777" w:rsidTr="00456D3A">
        <w:tc>
          <w:tcPr>
            <w:tcW w:w="965" w:type="dxa"/>
            <w:tcPrChange w:id="420" w:author="Stephen Michell" w:date="2018-08-21T21:29:00Z">
              <w:tcPr>
                <w:tcW w:w="965" w:type="dxa"/>
              </w:tcPr>
            </w:tcPrChange>
          </w:tcPr>
          <w:p w14:paraId="3A91EB7D" w14:textId="77777777" w:rsidR="00371A8F" w:rsidRPr="00447BD1" w:rsidRDefault="00371A8F" w:rsidP="001D0137">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4</w:t>
            </w:r>
          </w:p>
        </w:tc>
        <w:tc>
          <w:tcPr>
            <w:tcW w:w="6242" w:type="dxa"/>
            <w:tcPrChange w:id="421" w:author="Stephen Michell" w:date="2018-08-21T21:29:00Z">
              <w:tcPr>
                <w:tcW w:w="6398" w:type="dxa"/>
              </w:tcPr>
            </w:tcPrChange>
          </w:tcPr>
          <w:p w14:paraId="0B03F5C0" w14:textId="2652C0E0" w:rsidR="00371A8F" w:rsidRPr="00447BD1" w:rsidRDefault="00371A8F" w:rsidP="001D0137">
            <w:pPr>
              <w:autoSpaceDE w:val="0"/>
              <w:autoSpaceDN w:val="0"/>
              <w:adjustRightInd w:val="0"/>
              <w:spacing w:after="200" w:line="276" w:lineRule="auto"/>
              <w:rPr>
                <w:rFonts w:cstheme="minorHAnsi"/>
                <w:b/>
                <w:bCs/>
                <w:sz w:val="20"/>
                <w:szCs w:val="20"/>
              </w:rPr>
            </w:pPr>
            <w:r w:rsidRPr="004B70B8">
              <w:t xml:space="preserve">Avoid implicit references to global values from within functions to make code clearer. In order to update </w:t>
            </w:r>
            <w:proofErr w:type="spellStart"/>
            <w:r w:rsidRPr="004B70B8">
              <w:t>globals</w:t>
            </w:r>
            <w:proofErr w:type="spellEnd"/>
            <w:r w:rsidRPr="004B70B8">
              <w:t xml:space="preserve"> within a function or class, place the global statement at the beginning of the function definition and list the variables so it is clearer to the reader which variables are local and which are global (for example, global a, b, c</w:t>
            </w:r>
            <w:proofErr w:type="gramStart"/>
            <w:r w:rsidRPr="004B70B8">
              <w:t>).</w:t>
            </w:r>
            <w:r>
              <w:rPr>
                <w:rFonts w:cstheme="minorHAnsi"/>
                <w:sz w:val="20"/>
                <w:szCs w:val="20"/>
              </w:rPr>
              <w:t>.</w:t>
            </w:r>
            <w:proofErr w:type="gramEnd"/>
          </w:p>
        </w:tc>
        <w:tc>
          <w:tcPr>
            <w:tcW w:w="2993" w:type="dxa"/>
            <w:tcPrChange w:id="422" w:author="Stephen Michell" w:date="2018-08-21T21:29:00Z">
              <w:tcPr>
                <w:tcW w:w="3063" w:type="dxa"/>
              </w:tcPr>
            </w:tcPrChange>
          </w:tcPr>
          <w:p w14:paraId="3BBB43BB" w14:textId="0AED7573" w:rsidR="00371A8F" w:rsidRPr="00447BD1" w:rsidRDefault="00456D3A" w:rsidP="001D0137">
            <w:pPr>
              <w:autoSpaceDE w:val="0"/>
              <w:autoSpaceDN w:val="0"/>
              <w:adjustRightInd w:val="0"/>
              <w:spacing w:after="200" w:line="276" w:lineRule="auto"/>
              <w:rPr>
                <w:rFonts w:cstheme="minorHAnsi"/>
                <w:b/>
                <w:bCs/>
                <w:sz w:val="20"/>
                <w:szCs w:val="20"/>
              </w:rPr>
            </w:pPr>
            <w:ins w:id="423" w:author="Stephen Michell" w:date="2018-08-21T21:38:00Z">
              <w:r>
                <w:rPr>
                  <w:rFonts w:cstheme="minorHAnsi"/>
                  <w:b/>
                  <w:bCs/>
                  <w:sz w:val="20"/>
                  <w:szCs w:val="20"/>
                </w:rPr>
                <w:t>6.20.2</w:t>
              </w:r>
            </w:ins>
          </w:p>
        </w:tc>
      </w:tr>
      <w:tr w:rsidR="00371A8F" w14:paraId="5A60E4B2" w14:textId="77777777" w:rsidTr="00456D3A">
        <w:tc>
          <w:tcPr>
            <w:tcW w:w="965" w:type="dxa"/>
            <w:tcPrChange w:id="424" w:author="Stephen Michell" w:date="2018-08-21T21:29:00Z">
              <w:tcPr>
                <w:tcW w:w="965" w:type="dxa"/>
              </w:tcPr>
            </w:tcPrChange>
          </w:tcPr>
          <w:p w14:paraId="2B8293C9"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242" w:type="dxa"/>
            <w:tcPrChange w:id="425" w:author="Stephen Michell" w:date="2018-08-21T21:29:00Z">
              <w:tcPr>
                <w:tcW w:w="6398" w:type="dxa"/>
              </w:tcPr>
            </w:tcPrChange>
          </w:tcPr>
          <w:p w14:paraId="4B6C62C8" w14:textId="1ACA34CB" w:rsidR="00371A8F" w:rsidRPr="00447BD1" w:rsidRDefault="00371A8F" w:rsidP="001D0137">
            <w:pPr>
              <w:autoSpaceDE w:val="0"/>
              <w:autoSpaceDN w:val="0"/>
              <w:adjustRightInd w:val="0"/>
              <w:spacing w:after="200" w:line="276" w:lineRule="auto"/>
              <w:rPr>
                <w:rFonts w:cstheme="minorHAnsi"/>
                <w:b/>
                <w:bCs/>
                <w:sz w:val="20"/>
                <w:szCs w:val="20"/>
              </w:rPr>
            </w:pPr>
            <w:r w:rsidRPr="004B70B8">
              <w:t>Use only spaces or tabs, not both, to</w:t>
            </w:r>
            <w:r>
              <w:t xml:space="preserve"> indent to demark control flow.  </w:t>
            </w:r>
            <w:r w:rsidRPr="00B931C9">
              <w:t xml:space="preserve">Never use form </w:t>
            </w:r>
            <w:r>
              <w:t>feed characters for indentation</w:t>
            </w:r>
          </w:p>
        </w:tc>
        <w:tc>
          <w:tcPr>
            <w:tcW w:w="2993" w:type="dxa"/>
            <w:tcPrChange w:id="426" w:author="Stephen Michell" w:date="2018-08-21T21:29:00Z">
              <w:tcPr>
                <w:tcW w:w="3063" w:type="dxa"/>
              </w:tcPr>
            </w:tcPrChange>
          </w:tcPr>
          <w:p w14:paraId="4D2332CE" w14:textId="2D103E37" w:rsidR="00371A8F" w:rsidRPr="00371A8F" w:rsidRDefault="00456D3A">
            <w:pPr>
              <w:autoSpaceDE w:val="0"/>
              <w:autoSpaceDN w:val="0"/>
              <w:adjustRightInd w:val="0"/>
              <w:rPr>
                <w:snapToGrid w:val="0"/>
                <w:sz w:val="20"/>
                <w:szCs w:val="20"/>
                <w:lang w:val="en"/>
                <w:rPrChange w:id="427" w:author="Stephen Michell" w:date="2017-03-07T10:51:00Z">
                  <w:rPr>
                    <w:rFonts w:cstheme="minorHAnsi"/>
                    <w:b/>
                    <w:bCs/>
                    <w:sz w:val="20"/>
                    <w:szCs w:val="20"/>
                  </w:rPr>
                </w:rPrChange>
              </w:rPr>
              <w:pPrChange w:id="428" w:author="Stephen Michell" w:date="2017-03-07T10:51:00Z">
                <w:pPr>
                  <w:autoSpaceDE w:val="0"/>
                  <w:autoSpaceDN w:val="0"/>
                  <w:adjustRightInd w:val="0"/>
                  <w:spacing w:before="60" w:after="200" w:line="276" w:lineRule="auto"/>
                </w:pPr>
              </w:pPrChange>
            </w:pPr>
            <w:ins w:id="429" w:author="Stephen Michell" w:date="2018-08-21T21:39:00Z">
              <w:r>
                <w:rPr>
                  <w:snapToGrid w:val="0"/>
                  <w:sz w:val="20"/>
                  <w:szCs w:val="20"/>
                  <w:lang w:val="en"/>
                </w:rPr>
                <w:t>6.28.2           6.5</w:t>
              </w:r>
            </w:ins>
            <w:ins w:id="430" w:author="Stephen Michell" w:date="2018-08-21T21:41:00Z">
              <w:r>
                <w:rPr>
                  <w:snapToGrid w:val="0"/>
                  <w:sz w:val="20"/>
                  <w:szCs w:val="20"/>
                  <w:lang w:val="en"/>
                </w:rPr>
                <w:t>7</w:t>
              </w:r>
            </w:ins>
            <w:ins w:id="431" w:author="Stephen Michell" w:date="2018-08-21T21:39:00Z">
              <w:r>
                <w:rPr>
                  <w:snapToGrid w:val="0"/>
                  <w:sz w:val="20"/>
                  <w:szCs w:val="20"/>
                  <w:lang w:val="en"/>
                </w:rPr>
                <w:t>.2</w:t>
              </w:r>
            </w:ins>
          </w:p>
        </w:tc>
      </w:tr>
      <w:tr w:rsidR="00371A8F" w14:paraId="7BB7AFF8" w14:textId="77777777" w:rsidTr="00456D3A">
        <w:tc>
          <w:tcPr>
            <w:tcW w:w="965" w:type="dxa"/>
            <w:tcPrChange w:id="432" w:author="Stephen Michell" w:date="2018-08-21T21:29:00Z">
              <w:tcPr>
                <w:tcW w:w="965" w:type="dxa"/>
              </w:tcPr>
            </w:tcPrChange>
          </w:tcPr>
          <w:p w14:paraId="52327507"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242" w:type="dxa"/>
            <w:tcPrChange w:id="433" w:author="Stephen Michell" w:date="2018-08-21T21:29:00Z">
              <w:tcPr>
                <w:tcW w:w="6398" w:type="dxa"/>
              </w:tcPr>
            </w:tcPrChange>
          </w:tcPr>
          <w:p w14:paraId="74C06AC0" w14:textId="2EBA180E" w:rsidR="00371A8F" w:rsidRPr="00447BD1" w:rsidRDefault="00371A8F" w:rsidP="001D0137">
            <w:pPr>
              <w:autoSpaceDE w:val="0"/>
              <w:autoSpaceDN w:val="0"/>
              <w:adjustRightInd w:val="0"/>
              <w:spacing w:after="200" w:line="276" w:lineRule="auto"/>
              <w:rPr>
                <w:rFonts w:cstheme="minorHAnsi"/>
                <w:b/>
                <w:bCs/>
                <w:sz w:val="20"/>
                <w:szCs w:val="20"/>
              </w:rPr>
            </w:pPr>
            <w:r w:rsidRPr="004B70B8">
              <w:t>Use Python’s built-in documentation (such as docstrings) to obtain information about a class’ method before inheriting from it</w:t>
            </w:r>
          </w:p>
        </w:tc>
        <w:tc>
          <w:tcPr>
            <w:tcW w:w="2993" w:type="dxa"/>
            <w:tcPrChange w:id="434" w:author="Stephen Michell" w:date="2018-08-21T21:29:00Z">
              <w:tcPr>
                <w:tcW w:w="3063" w:type="dxa"/>
              </w:tcPr>
            </w:tcPrChange>
          </w:tcPr>
          <w:p w14:paraId="14CC4675" w14:textId="49E57C50" w:rsidR="00371A8F" w:rsidRPr="00447BD1" w:rsidRDefault="00456D3A" w:rsidP="001D0137">
            <w:pPr>
              <w:autoSpaceDE w:val="0"/>
              <w:autoSpaceDN w:val="0"/>
              <w:adjustRightInd w:val="0"/>
              <w:spacing w:after="200" w:line="276" w:lineRule="auto"/>
              <w:rPr>
                <w:rFonts w:cstheme="minorHAnsi"/>
                <w:b/>
                <w:bCs/>
                <w:sz w:val="20"/>
                <w:szCs w:val="20"/>
              </w:rPr>
            </w:pPr>
            <w:ins w:id="435" w:author="Stephen Michell" w:date="2018-08-21T21:40:00Z">
              <w:r>
                <w:rPr>
                  <w:rFonts w:cstheme="minorHAnsi"/>
                  <w:b/>
                  <w:bCs/>
                  <w:sz w:val="20"/>
                  <w:szCs w:val="20"/>
                </w:rPr>
                <w:t>6.41.2</w:t>
              </w:r>
            </w:ins>
          </w:p>
        </w:tc>
      </w:tr>
      <w:tr w:rsidR="00371A8F" w14:paraId="3A5A32EB" w14:textId="77777777" w:rsidTr="00456D3A">
        <w:tc>
          <w:tcPr>
            <w:tcW w:w="965" w:type="dxa"/>
            <w:tcPrChange w:id="436" w:author="Stephen Michell" w:date="2018-08-21T21:29:00Z">
              <w:tcPr>
                <w:tcW w:w="965" w:type="dxa"/>
              </w:tcPr>
            </w:tcPrChange>
          </w:tcPr>
          <w:p w14:paraId="50E6C982"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242" w:type="dxa"/>
            <w:tcPrChange w:id="437" w:author="Stephen Michell" w:date="2018-08-21T21:29:00Z">
              <w:tcPr>
                <w:tcW w:w="6398" w:type="dxa"/>
              </w:tcPr>
            </w:tcPrChange>
          </w:tcPr>
          <w:p w14:paraId="40CD695A" w14:textId="1AB40974" w:rsidR="00371A8F" w:rsidRPr="00371A8F" w:rsidRDefault="00371A8F">
            <w:pPr>
              <w:rPr>
                <w:rPrChange w:id="438" w:author="Stephen Michell" w:date="2017-03-07T10:55:00Z">
                  <w:rPr>
                    <w:rFonts w:cstheme="minorHAnsi"/>
                    <w:b/>
                    <w:bCs/>
                    <w:sz w:val="20"/>
                    <w:szCs w:val="20"/>
                  </w:rPr>
                </w:rPrChange>
              </w:rPr>
              <w:pPrChange w:id="439" w:author="Stephen Michell" w:date="2017-03-07T10:55:00Z">
                <w:pPr>
                  <w:autoSpaceDE w:val="0"/>
                  <w:autoSpaceDN w:val="0"/>
                  <w:adjustRightInd w:val="0"/>
                  <w:spacing w:after="200" w:line="276" w:lineRule="auto"/>
                </w:pPr>
              </w:pPrChange>
            </w:pPr>
            <w:r w:rsidRPr="00B931C9">
              <w:t xml:space="preserve">Either avoid logic that depends on byte order or use the </w:t>
            </w:r>
            <w:proofErr w:type="spellStart"/>
            <w:proofErr w:type="gramStart"/>
            <w:r w:rsidRPr="00456D3A">
              <w:rPr>
                <w:rFonts w:ascii="Courier New" w:hAnsi="Courier New" w:cs="Courier New"/>
                <w:sz w:val="20"/>
                <w:szCs w:val="20"/>
                <w:rPrChange w:id="440" w:author="Stephen Michell" w:date="2018-08-21T21:32:00Z">
                  <w:rPr/>
                </w:rPrChange>
              </w:rPr>
              <w:t>sys.byteorder</w:t>
            </w:r>
            <w:proofErr w:type="spellEnd"/>
            <w:proofErr w:type="gramEnd"/>
            <w:r w:rsidRPr="00456D3A">
              <w:rPr>
                <w:rFonts w:ascii="Courier New" w:hAnsi="Courier New" w:cs="Courier New"/>
                <w:sz w:val="20"/>
                <w:szCs w:val="20"/>
                <w:rPrChange w:id="441" w:author="Stephen Michell" w:date="2018-08-21T21:32:00Z">
                  <w:rPr/>
                </w:rPrChange>
              </w:rPr>
              <w:t xml:space="preserve"> </w:t>
            </w:r>
            <w:r w:rsidRPr="00B931C9">
              <w:t>variable and write the logic to account for byte order dependent on its value ('little' or 'big').</w:t>
            </w:r>
          </w:p>
        </w:tc>
        <w:tc>
          <w:tcPr>
            <w:tcW w:w="2993" w:type="dxa"/>
            <w:tcPrChange w:id="442" w:author="Stephen Michell" w:date="2018-08-21T21:29:00Z">
              <w:tcPr>
                <w:tcW w:w="3063" w:type="dxa"/>
              </w:tcPr>
            </w:tcPrChange>
          </w:tcPr>
          <w:p w14:paraId="234F7578" w14:textId="3F245961" w:rsidR="00371A8F" w:rsidRPr="00447BD1" w:rsidRDefault="00456D3A" w:rsidP="00371A8F">
            <w:pPr>
              <w:autoSpaceDE w:val="0"/>
              <w:autoSpaceDN w:val="0"/>
              <w:adjustRightInd w:val="0"/>
              <w:spacing w:after="200" w:line="276" w:lineRule="auto"/>
              <w:rPr>
                <w:rFonts w:cstheme="minorHAnsi"/>
                <w:bCs/>
                <w:sz w:val="20"/>
                <w:szCs w:val="20"/>
              </w:rPr>
            </w:pPr>
            <w:ins w:id="443" w:author="Stephen Michell" w:date="2018-08-21T21:41:00Z">
              <w:r>
                <w:rPr>
                  <w:rFonts w:cstheme="minorHAnsi"/>
                  <w:bCs/>
                  <w:sz w:val="20"/>
                  <w:szCs w:val="20"/>
                </w:rPr>
                <w:t>6.57.2</w:t>
              </w:r>
            </w:ins>
          </w:p>
        </w:tc>
      </w:tr>
      <w:tr w:rsidR="00371A8F" w14:paraId="446CC36A" w14:textId="77777777" w:rsidTr="00456D3A">
        <w:tc>
          <w:tcPr>
            <w:tcW w:w="965" w:type="dxa"/>
            <w:tcPrChange w:id="444" w:author="Stephen Michell" w:date="2018-08-21T21:29:00Z">
              <w:tcPr>
                <w:tcW w:w="965" w:type="dxa"/>
              </w:tcPr>
            </w:tcPrChange>
          </w:tcPr>
          <w:p w14:paraId="31602F4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242" w:type="dxa"/>
            <w:tcPrChange w:id="445" w:author="Stephen Michell" w:date="2018-08-21T21:29:00Z">
              <w:tcPr>
                <w:tcW w:w="6398" w:type="dxa"/>
              </w:tcPr>
            </w:tcPrChange>
          </w:tcPr>
          <w:p w14:paraId="52034CDA" w14:textId="59D4438B" w:rsidR="00371A8F" w:rsidRPr="00447BD1" w:rsidRDefault="00371A8F" w:rsidP="001D0137">
            <w:pPr>
              <w:autoSpaceDE w:val="0"/>
              <w:autoSpaceDN w:val="0"/>
              <w:adjustRightInd w:val="0"/>
              <w:spacing w:after="200" w:line="276" w:lineRule="auto"/>
              <w:rPr>
                <w:rFonts w:cstheme="minorHAnsi"/>
                <w:b/>
                <w:bCs/>
                <w:sz w:val="20"/>
                <w:szCs w:val="20"/>
              </w:rPr>
            </w:pPr>
            <w:r w:rsidRPr="00B931C9">
              <w:t xml:space="preserve">When launching parallel tasks don’t raise a </w:t>
            </w:r>
            <w:proofErr w:type="spellStart"/>
            <w:r w:rsidRPr="00456D3A">
              <w:rPr>
                <w:rFonts w:ascii="Courier New" w:hAnsi="Courier New" w:cs="Courier New"/>
                <w:sz w:val="20"/>
                <w:szCs w:val="20"/>
                <w:rPrChange w:id="446" w:author="Stephen Michell" w:date="2018-08-21T21:32:00Z">
                  <w:rPr/>
                </w:rPrChange>
              </w:rPr>
              <w:t>BaseException</w:t>
            </w:r>
            <w:proofErr w:type="spellEnd"/>
            <w:r w:rsidRPr="00B931C9">
              <w:t xml:space="preserve"> subclass in</w:t>
            </w:r>
            <w:r>
              <w:t xml:space="preserve"> a callable in the Future class</w:t>
            </w:r>
          </w:p>
        </w:tc>
        <w:tc>
          <w:tcPr>
            <w:tcW w:w="2993" w:type="dxa"/>
            <w:tcPrChange w:id="447" w:author="Stephen Michell" w:date="2018-08-21T21:29:00Z">
              <w:tcPr>
                <w:tcW w:w="3063" w:type="dxa"/>
              </w:tcPr>
            </w:tcPrChange>
          </w:tcPr>
          <w:p w14:paraId="63A823A8" w14:textId="20449921" w:rsidR="00371A8F" w:rsidRPr="00447BD1" w:rsidRDefault="00456D3A" w:rsidP="001D0137">
            <w:pPr>
              <w:autoSpaceDE w:val="0"/>
              <w:autoSpaceDN w:val="0"/>
              <w:adjustRightInd w:val="0"/>
              <w:spacing w:after="200" w:line="276" w:lineRule="auto"/>
              <w:rPr>
                <w:rFonts w:cstheme="minorHAnsi"/>
                <w:bCs/>
                <w:sz w:val="20"/>
                <w:szCs w:val="20"/>
              </w:rPr>
            </w:pPr>
            <w:ins w:id="448" w:author="Stephen Michell" w:date="2018-08-21T21:42:00Z">
              <w:r>
                <w:rPr>
                  <w:rFonts w:cstheme="minorHAnsi"/>
                  <w:bCs/>
                  <w:sz w:val="20"/>
                  <w:szCs w:val="20"/>
                </w:rPr>
                <w:t>6.56.2</w:t>
              </w:r>
            </w:ins>
          </w:p>
        </w:tc>
      </w:tr>
      <w:tr w:rsidR="00371A8F" w14:paraId="3B5E4C10" w14:textId="77777777" w:rsidTr="00456D3A">
        <w:tc>
          <w:tcPr>
            <w:tcW w:w="965" w:type="dxa"/>
            <w:tcPrChange w:id="449" w:author="Stephen Michell" w:date="2018-08-21T21:29:00Z">
              <w:tcPr>
                <w:tcW w:w="965" w:type="dxa"/>
              </w:tcPr>
            </w:tcPrChange>
          </w:tcPr>
          <w:p w14:paraId="1B919C1E" w14:textId="725DF7D4" w:rsidR="00371A8F" w:rsidRPr="00447BD1" w:rsidRDefault="00566492" w:rsidP="001D0137">
            <w:pPr>
              <w:autoSpaceDE w:val="0"/>
              <w:autoSpaceDN w:val="0"/>
              <w:adjustRightInd w:val="0"/>
              <w:spacing w:after="200" w:line="276" w:lineRule="auto"/>
              <w:rPr>
                <w:rFonts w:cstheme="minorHAnsi"/>
                <w:bCs/>
                <w:sz w:val="20"/>
                <w:szCs w:val="20"/>
              </w:rPr>
            </w:pPr>
            <w:r>
              <w:rPr>
                <w:rFonts w:cstheme="minorHAnsi"/>
                <w:bCs/>
                <w:sz w:val="20"/>
                <w:szCs w:val="20"/>
              </w:rPr>
              <w:t>9</w:t>
            </w:r>
            <w:del w:id="450" w:author="Stephen Michell" w:date="2017-09-22T09:39:00Z">
              <w:r w:rsidR="00371A8F" w:rsidRPr="00447BD1" w:rsidDel="00566492">
                <w:rPr>
                  <w:rFonts w:cstheme="minorHAnsi"/>
                  <w:bCs/>
                  <w:sz w:val="20"/>
                  <w:szCs w:val="20"/>
                </w:rPr>
                <w:delText>10</w:delText>
              </w:r>
            </w:del>
          </w:p>
        </w:tc>
        <w:tc>
          <w:tcPr>
            <w:tcW w:w="6242" w:type="dxa"/>
            <w:tcPrChange w:id="451" w:author="Stephen Michell" w:date="2018-08-21T21:29:00Z">
              <w:tcPr>
                <w:tcW w:w="6398" w:type="dxa"/>
              </w:tcPr>
            </w:tcPrChange>
          </w:tcPr>
          <w:p w14:paraId="3C1EDFE0" w14:textId="3503016A" w:rsidR="00371A8F" w:rsidRPr="00447BD1" w:rsidRDefault="00371A8F" w:rsidP="001D0137">
            <w:pPr>
              <w:autoSpaceDE w:val="0"/>
              <w:autoSpaceDN w:val="0"/>
              <w:adjustRightInd w:val="0"/>
              <w:spacing w:after="200" w:line="276" w:lineRule="auto"/>
              <w:rPr>
                <w:rFonts w:cstheme="minorHAnsi"/>
                <w:b/>
                <w:bCs/>
                <w:sz w:val="20"/>
                <w:szCs w:val="20"/>
              </w:rPr>
            </w:pPr>
            <w:r w:rsidRPr="00B931C9">
              <w:t>Do not depend on the way Python may or may not optimize object references for small integer and string objects because it may vary for environments or even for releases in the same environment</w:t>
            </w:r>
            <w:r w:rsidRPr="00C32B15">
              <w:rPr>
                <w:rFonts w:cstheme="minorHAnsi"/>
                <w:sz w:val="20"/>
                <w:szCs w:val="20"/>
              </w:rPr>
              <w:t>.</w:t>
            </w:r>
          </w:p>
        </w:tc>
        <w:tc>
          <w:tcPr>
            <w:tcW w:w="2993" w:type="dxa"/>
            <w:tcPrChange w:id="452" w:author="Stephen Michell" w:date="2018-08-21T21:29:00Z">
              <w:tcPr>
                <w:tcW w:w="3063" w:type="dxa"/>
              </w:tcPr>
            </w:tcPrChange>
          </w:tcPr>
          <w:p w14:paraId="077F57F7" w14:textId="3B0815CA" w:rsidR="00371A8F" w:rsidRPr="00447BD1" w:rsidRDefault="00456D3A" w:rsidP="001D0137">
            <w:pPr>
              <w:autoSpaceDE w:val="0"/>
              <w:autoSpaceDN w:val="0"/>
              <w:adjustRightInd w:val="0"/>
              <w:spacing w:after="200" w:line="276" w:lineRule="auto"/>
              <w:rPr>
                <w:rFonts w:cstheme="minorHAnsi"/>
                <w:bCs/>
                <w:sz w:val="20"/>
                <w:szCs w:val="20"/>
              </w:rPr>
            </w:pPr>
            <w:ins w:id="453" w:author="Stephen Michell" w:date="2018-08-21T21:42:00Z">
              <w:r>
                <w:rPr>
                  <w:rFonts w:cstheme="minorHAnsi"/>
                  <w:bCs/>
                  <w:sz w:val="20"/>
                  <w:szCs w:val="20"/>
                </w:rPr>
                <w:t>6.55.2</w:t>
              </w:r>
            </w:ins>
          </w:p>
        </w:tc>
      </w:tr>
      <w:tr w:rsidR="00371A8F" w14:paraId="60D93565" w14:textId="77777777" w:rsidTr="00456D3A">
        <w:tc>
          <w:tcPr>
            <w:tcW w:w="965" w:type="dxa"/>
            <w:tcPrChange w:id="454" w:author="Stephen Michell" w:date="2018-08-21T21:29:00Z">
              <w:tcPr>
                <w:tcW w:w="965" w:type="dxa"/>
              </w:tcPr>
            </w:tcPrChange>
          </w:tcPr>
          <w:p w14:paraId="686197C1" w14:textId="1560A5B1"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566492">
              <w:rPr>
                <w:rFonts w:cstheme="minorHAnsi"/>
                <w:bCs/>
                <w:sz w:val="20"/>
                <w:szCs w:val="20"/>
              </w:rPr>
              <w:t>0</w:t>
            </w:r>
            <w:del w:id="455" w:author="Stephen Michell" w:date="2017-09-22T09:39:00Z">
              <w:r w:rsidRPr="00447BD1" w:rsidDel="00566492">
                <w:rPr>
                  <w:rFonts w:cstheme="minorHAnsi"/>
                  <w:bCs/>
                  <w:sz w:val="20"/>
                  <w:szCs w:val="20"/>
                </w:rPr>
                <w:delText>8</w:delText>
              </w:r>
            </w:del>
          </w:p>
        </w:tc>
        <w:tc>
          <w:tcPr>
            <w:tcW w:w="6242" w:type="dxa"/>
            <w:tcPrChange w:id="456" w:author="Stephen Michell" w:date="2018-08-21T21:29:00Z">
              <w:tcPr>
                <w:tcW w:w="6398" w:type="dxa"/>
              </w:tcPr>
            </w:tcPrChange>
          </w:tcPr>
          <w:p w14:paraId="0307B1F7" w14:textId="20973191" w:rsidR="00371A8F" w:rsidRPr="00447BD1" w:rsidRDefault="00371A8F" w:rsidP="001D0137">
            <w:pPr>
              <w:autoSpaceDE w:val="0"/>
              <w:autoSpaceDN w:val="0"/>
              <w:adjustRightInd w:val="0"/>
              <w:spacing w:after="200" w:line="276" w:lineRule="auto"/>
              <w:rPr>
                <w:rFonts w:cstheme="minorHAnsi"/>
                <w:b/>
                <w:bCs/>
                <w:i/>
                <w:sz w:val="20"/>
                <w:szCs w:val="20"/>
              </w:rPr>
            </w:pPr>
            <w:r w:rsidRPr="00447BD1">
              <w:rPr>
                <w:rFonts w:eastAsia="Times New Roman"/>
                <w:sz w:val="20"/>
                <w:szCs w:val="20"/>
              </w:rPr>
              <w:t>B</w:t>
            </w:r>
            <w:r w:rsidRPr="00456D3A">
              <w:rPr>
                <w:rPrChange w:id="457" w:author="Stephen Michell" w:date="2018-08-21T21:33:00Z">
                  <w:rPr>
                    <w:rFonts w:eastAsia="Times New Roman"/>
                    <w:sz w:val="20"/>
                    <w:szCs w:val="20"/>
                  </w:rPr>
                </w:rPrChange>
              </w:rPr>
              <w:t xml:space="preserve">e aware of short-circuiting </w:t>
            </w:r>
            <w:proofErr w:type="spellStart"/>
            <w:r w:rsidRPr="00456D3A">
              <w:rPr>
                <w:rPrChange w:id="458" w:author="Stephen Michell" w:date="2018-08-21T21:33:00Z">
                  <w:rPr>
                    <w:rFonts w:eastAsia="Times New Roman"/>
                    <w:sz w:val="20"/>
                    <w:szCs w:val="20"/>
                  </w:rPr>
                </w:rPrChange>
              </w:rPr>
              <w:t>behaviour</w:t>
            </w:r>
            <w:proofErr w:type="spellEnd"/>
            <w:r w:rsidRPr="00456D3A">
              <w:rPr>
                <w:rPrChange w:id="459" w:author="Stephen Michell" w:date="2018-08-21T21:33:00Z">
                  <w:rPr>
                    <w:rFonts w:eastAsia="Times New Roman"/>
                    <w:sz w:val="20"/>
                    <w:szCs w:val="20"/>
                  </w:rPr>
                </w:rPrChange>
              </w:rPr>
              <w:t xml:space="preserve"> when expressions with side effects are used on the right side of a Boolean expression</w:t>
            </w:r>
            <w:r w:rsidRPr="00456D3A">
              <w:rPr>
                <w:rPrChange w:id="460" w:author="Stephen Michell" w:date="2018-08-21T21:33:00Z">
                  <w:rPr>
                    <w:rFonts w:eastAsia="Times New Roman"/>
                    <w:sz w:val="20"/>
                    <w:szCs w:val="20"/>
                    <w:lang w:val="en-GB"/>
                  </w:rPr>
                </w:rPrChange>
              </w:rPr>
              <w:t xml:space="preserve"> such as if the first expression evaluates to </w:t>
            </w:r>
            <w:r w:rsidRPr="00447BD1">
              <w:rPr>
                <w:rFonts w:ascii="Courier New" w:eastAsia="Times New Roman" w:hAnsi="Courier New" w:cs="Courier New"/>
                <w:sz w:val="20"/>
                <w:szCs w:val="20"/>
                <w:lang w:val="en-GB"/>
              </w:rPr>
              <w:t>false</w:t>
            </w:r>
            <w:r>
              <w:rPr>
                <w:rFonts w:eastAsia="Times New Roman"/>
                <w:sz w:val="20"/>
                <w:szCs w:val="20"/>
                <w:lang w:val="en-GB"/>
              </w:rPr>
              <w:t xml:space="preserve"> </w:t>
            </w:r>
            <w:del w:id="461" w:author="Stephen Michell" w:date="2018-08-21T21:33:00Z">
              <w:r w:rsidRPr="00447BD1" w:rsidDel="00456D3A">
                <w:rPr>
                  <w:rFonts w:eastAsia="Times New Roman"/>
                  <w:sz w:val="20"/>
                  <w:szCs w:val="20"/>
                  <w:lang w:val="en-GB"/>
                </w:rPr>
                <w:delText>i</w:delText>
              </w:r>
              <w:r w:rsidRPr="00456D3A" w:rsidDel="00456D3A">
                <w:rPr>
                  <w:rPrChange w:id="462" w:author="Stephen Michell" w:date="2018-08-21T21:33:00Z">
                    <w:rPr>
                      <w:rFonts w:eastAsia="Times New Roman"/>
                      <w:sz w:val="20"/>
                      <w:szCs w:val="20"/>
                      <w:lang w:val="en-GB"/>
                    </w:rPr>
                  </w:rPrChange>
                </w:rPr>
                <w:delText>n</w:delText>
              </w:r>
            </w:del>
            <w:ins w:id="463" w:author="Stephen Michell" w:date="2018-08-21T21:33:00Z">
              <w:r w:rsidR="00456D3A">
                <w:t>in</w:t>
              </w:r>
            </w:ins>
            <w:r w:rsidRPr="00456D3A">
              <w:rPr>
                <w:rPrChange w:id="464" w:author="Stephen Michell" w:date="2018-08-21T21:33:00Z">
                  <w:rPr>
                    <w:rFonts w:eastAsia="Times New Roman"/>
                    <w:sz w:val="20"/>
                    <w:szCs w:val="20"/>
                    <w:lang w:val="en-GB"/>
                  </w:rPr>
                </w:rPrChange>
              </w:rPr>
              <w:t xml:space="preserve"> an and expression, then the remaining expressions, including functions calls, will not be evaluated.</w:t>
            </w:r>
          </w:p>
        </w:tc>
        <w:tc>
          <w:tcPr>
            <w:tcW w:w="2993" w:type="dxa"/>
            <w:tcPrChange w:id="465" w:author="Stephen Michell" w:date="2018-08-21T21:29:00Z">
              <w:tcPr>
                <w:tcW w:w="3063" w:type="dxa"/>
              </w:tcPr>
            </w:tcPrChange>
          </w:tcPr>
          <w:p w14:paraId="7B21F5A2" w14:textId="53B8C3AB" w:rsidR="00371A8F" w:rsidRPr="00447BD1" w:rsidRDefault="00456D3A" w:rsidP="001D0137">
            <w:pPr>
              <w:autoSpaceDE w:val="0"/>
              <w:autoSpaceDN w:val="0"/>
              <w:adjustRightInd w:val="0"/>
              <w:spacing w:after="200" w:line="276" w:lineRule="auto"/>
              <w:rPr>
                <w:rFonts w:cstheme="minorHAnsi"/>
                <w:bCs/>
                <w:sz w:val="20"/>
                <w:szCs w:val="20"/>
              </w:rPr>
            </w:pPr>
            <w:ins w:id="466" w:author="Stephen Michell" w:date="2018-08-21T21:43:00Z">
              <w:r>
                <w:rPr>
                  <w:rFonts w:cstheme="minorHAnsi"/>
                  <w:bCs/>
                  <w:sz w:val="20"/>
                  <w:szCs w:val="20"/>
                </w:rPr>
                <w:t>6.23.2             6.24.2</w:t>
              </w:r>
            </w:ins>
          </w:p>
        </w:tc>
      </w:tr>
      <w:tr w:rsidR="00371A8F" w:rsidDel="00566492" w14:paraId="0A9CE9A8" w14:textId="45EAA0BF" w:rsidTr="00456D3A">
        <w:trPr>
          <w:del w:id="467" w:author="Stephen Michell" w:date="2017-09-22T09:38:00Z"/>
        </w:trPr>
        <w:tc>
          <w:tcPr>
            <w:tcW w:w="965" w:type="dxa"/>
            <w:tcPrChange w:id="468" w:author="Stephen Michell" w:date="2018-08-21T21:29:00Z">
              <w:tcPr>
                <w:tcW w:w="965" w:type="dxa"/>
              </w:tcPr>
            </w:tcPrChange>
          </w:tcPr>
          <w:p w14:paraId="07E2531D" w14:textId="00621D33" w:rsidR="00371A8F" w:rsidRPr="00447BD1" w:rsidDel="00566492" w:rsidRDefault="00371A8F" w:rsidP="001D0137">
            <w:pPr>
              <w:autoSpaceDE w:val="0"/>
              <w:autoSpaceDN w:val="0"/>
              <w:adjustRightInd w:val="0"/>
              <w:spacing w:after="200" w:line="276" w:lineRule="auto"/>
              <w:rPr>
                <w:del w:id="469" w:author="Stephen Michell" w:date="2017-09-22T09:38:00Z"/>
                <w:rFonts w:cstheme="minorHAnsi"/>
                <w:bCs/>
                <w:sz w:val="20"/>
                <w:szCs w:val="20"/>
              </w:rPr>
            </w:pPr>
            <w:del w:id="470" w:author="Stephen Michell" w:date="2017-09-22T09:38:00Z">
              <w:r w:rsidRPr="00447BD1" w:rsidDel="00566492">
                <w:rPr>
                  <w:rFonts w:cstheme="minorHAnsi"/>
                  <w:bCs/>
                  <w:sz w:val="20"/>
                  <w:szCs w:val="20"/>
                </w:rPr>
                <w:delText>19</w:delText>
              </w:r>
            </w:del>
          </w:p>
        </w:tc>
        <w:tc>
          <w:tcPr>
            <w:tcW w:w="6242" w:type="dxa"/>
            <w:tcPrChange w:id="471" w:author="Stephen Michell" w:date="2018-08-21T21:29:00Z">
              <w:tcPr>
                <w:tcW w:w="6398" w:type="dxa"/>
              </w:tcPr>
            </w:tcPrChange>
          </w:tcPr>
          <w:p w14:paraId="109B36D6" w14:textId="5357D30A" w:rsidR="00371A8F" w:rsidRPr="00447BD1" w:rsidDel="00566492" w:rsidRDefault="00371A8F" w:rsidP="001D0137">
            <w:pPr>
              <w:rPr>
                <w:del w:id="472" w:author="Stephen Michell" w:date="2017-09-22T09:38:00Z"/>
                <w:rFonts w:cstheme="minorHAnsi"/>
                <w:b/>
                <w:bCs/>
                <w:sz w:val="20"/>
                <w:szCs w:val="20"/>
              </w:rPr>
            </w:pPr>
            <w:del w:id="473" w:author="Stephen Michell" w:date="2017-09-22T09:38:00Z">
              <w:r w:rsidRPr="00447BD1" w:rsidDel="00566492">
                <w:rPr>
                  <w:rFonts w:cstheme="minorHAnsi"/>
                  <w:sz w:val="20"/>
                  <w:szCs w:val="20"/>
                </w:rPr>
                <w:delText>Avoid fall-through from one case (or switch) statement into the following case statement: if a fall-through is necessary then provide a comment to inform the reader that it is intentional.</w:delText>
              </w:r>
            </w:del>
          </w:p>
        </w:tc>
        <w:tc>
          <w:tcPr>
            <w:tcW w:w="2993" w:type="dxa"/>
            <w:tcPrChange w:id="474" w:author="Stephen Michell" w:date="2018-08-21T21:29:00Z">
              <w:tcPr>
                <w:tcW w:w="3063" w:type="dxa"/>
              </w:tcPr>
            </w:tcPrChange>
          </w:tcPr>
          <w:p w14:paraId="2D93652B" w14:textId="6B480B69" w:rsidR="00371A8F" w:rsidRPr="00447BD1" w:rsidDel="00566492" w:rsidRDefault="00371A8F" w:rsidP="001D0137">
            <w:pPr>
              <w:autoSpaceDE w:val="0"/>
              <w:autoSpaceDN w:val="0"/>
              <w:adjustRightInd w:val="0"/>
              <w:spacing w:after="200" w:line="276" w:lineRule="auto"/>
              <w:rPr>
                <w:del w:id="475" w:author="Stephen Michell" w:date="2017-09-22T09:38:00Z"/>
                <w:rFonts w:cstheme="minorHAnsi"/>
                <w:bCs/>
                <w:sz w:val="20"/>
                <w:szCs w:val="20"/>
              </w:rPr>
            </w:pPr>
          </w:p>
        </w:tc>
      </w:tr>
      <w:tr w:rsidR="00371A8F" w:rsidDel="00456D3A" w14:paraId="4E1EBB6A" w14:textId="6952F16E" w:rsidTr="00456D3A">
        <w:trPr>
          <w:del w:id="476" w:author="Stephen Michell" w:date="2018-08-21T21:29:00Z"/>
        </w:trPr>
        <w:tc>
          <w:tcPr>
            <w:tcW w:w="965" w:type="dxa"/>
            <w:tcPrChange w:id="477" w:author="Stephen Michell" w:date="2018-08-21T21:29:00Z">
              <w:tcPr>
                <w:tcW w:w="965" w:type="dxa"/>
              </w:tcPr>
            </w:tcPrChange>
          </w:tcPr>
          <w:p w14:paraId="40BC8D00" w14:textId="7D867684" w:rsidR="00371A8F" w:rsidRPr="00447BD1" w:rsidDel="00456D3A" w:rsidRDefault="00566492" w:rsidP="001D0137">
            <w:pPr>
              <w:autoSpaceDE w:val="0"/>
              <w:autoSpaceDN w:val="0"/>
              <w:adjustRightInd w:val="0"/>
              <w:spacing w:after="200" w:line="276" w:lineRule="auto"/>
              <w:rPr>
                <w:del w:id="478" w:author="Stephen Michell" w:date="2018-08-21T21:29:00Z"/>
                <w:rFonts w:cstheme="minorHAnsi"/>
                <w:bCs/>
                <w:sz w:val="20"/>
                <w:szCs w:val="20"/>
              </w:rPr>
            </w:pPr>
            <w:del w:id="479" w:author="Stephen Michell" w:date="2018-08-21T21:29:00Z">
              <w:r w:rsidDel="00456D3A">
                <w:rPr>
                  <w:rFonts w:cstheme="minorHAnsi"/>
                  <w:bCs/>
                  <w:sz w:val="20"/>
                  <w:szCs w:val="20"/>
                </w:rPr>
                <w:delText>11</w:delText>
              </w:r>
            </w:del>
            <w:del w:id="480" w:author="Stephen Michell" w:date="2017-09-22T09:39:00Z">
              <w:r w:rsidR="00371A8F" w:rsidRPr="00447BD1" w:rsidDel="00566492">
                <w:rPr>
                  <w:rFonts w:cstheme="minorHAnsi"/>
                  <w:bCs/>
                  <w:sz w:val="20"/>
                  <w:szCs w:val="20"/>
                </w:rPr>
                <w:delText>20</w:delText>
              </w:r>
            </w:del>
          </w:p>
        </w:tc>
        <w:tc>
          <w:tcPr>
            <w:tcW w:w="6242" w:type="dxa"/>
            <w:tcPrChange w:id="481" w:author="Stephen Michell" w:date="2018-08-21T21:29:00Z">
              <w:tcPr>
                <w:tcW w:w="6398" w:type="dxa"/>
              </w:tcPr>
            </w:tcPrChange>
          </w:tcPr>
          <w:p w14:paraId="1C7A10F8" w14:textId="00948DBE" w:rsidR="00371A8F" w:rsidRPr="00447BD1" w:rsidDel="00456D3A" w:rsidRDefault="00371A8F" w:rsidP="001D0137">
            <w:pPr>
              <w:autoSpaceDE w:val="0"/>
              <w:autoSpaceDN w:val="0"/>
              <w:adjustRightInd w:val="0"/>
              <w:spacing w:after="200" w:line="276" w:lineRule="auto"/>
              <w:rPr>
                <w:del w:id="482" w:author="Stephen Michell" w:date="2018-08-21T21:29:00Z"/>
                <w:rFonts w:cstheme="minorHAnsi"/>
                <w:b/>
                <w:bCs/>
                <w:sz w:val="20"/>
                <w:szCs w:val="20"/>
              </w:rPr>
            </w:pPr>
            <w:del w:id="483" w:author="Stephen Michell" w:date="2018-08-21T21:29:00Z">
              <w:r w:rsidRPr="00447BD1" w:rsidDel="00456D3A">
                <w:rPr>
                  <w:sz w:val="20"/>
                  <w:szCs w:val="20"/>
                </w:rPr>
                <w:delText>Do not use floating-point arithmetic when integers or booleans would suffice</w:delText>
              </w:r>
              <w:r w:rsidRPr="00592F4E" w:rsidDel="00456D3A">
                <w:rPr>
                  <w:sz w:val="20"/>
                  <w:szCs w:val="20"/>
                </w:rPr>
                <w:delText xml:space="preserve">, </w:delText>
              </w:r>
              <w:r w:rsidRPr="00C32B15" w:rsidDel="00456D3A">
                <w:rPr>
                  <w:color w:val="FF0000"/>
                  <w:sz w:val="20"/>
                  <w:szCs w:val="20"/>
                </w:rPr>
                <w:delText>especially for counters associated with program flow, such as loop control variables.</w:delText>
              </w:r>
            </w:del>
          </w:p>
        </w:tc>
        <w:tc>
          <w:tcPr>
            <w:tcW w:w="2993" w:type="dxa"/>
            <w:tcPrChange w:id="484" w:author="Stephen Michell" w:date="2018-08-21T21:29:00Z">
              <w:tcPr>
                <w:tcW w:w="3063" w:type="dxa"/>
              </w:tcPr>
            </w:tcPrChange>
          </w:tcPr>
          <w:p w14:paraId="11E9B703" w14:textId="5E0E6559" w:rsidR="00371A8F" w:rsidRPr="00447BD1" w:rsidDel="00456D3A" w:rsidRDefault="00371A8F" w:rsidP="001D0137">
            <w:pPr>
              <w:autoSpaceDE w:val="0"/>
              <w:autoSpaceDN w:val="0"/>
              <w:adjustRightInd w:val="0"/>
              <w:spacing w:after="200" w:line="276" w:lineRule="auto"/>
              <w:rPr>
                <w:del w:id="485" w:author="Stephen Michell" w:date="2018-08-21T21:29:00Z"/>
                <w:rFonts w:cstheme="minorHAnsi"/>
                <w:bCs/>
                <w:sz w:val="20"/>
                <w:szCs w:val="20"/>
              </w:rPr>
            </w:pPr>
          </w:p>
        </w:tc>
      </w:tr>
      <w:tr w:rsidR="00371A8F" w14:paraId="61BC2EF7" w14:textId="77777777" w:rsidTr="00456D3A">
        <w:trPr>
          <w:trHeight w:val="236"/>
          <w:trPrChange w:id="486" w:author="Stephen Michell" w:date="2018-08-21T21:29:00Z">
            <w:trPr>
              <w:trHeight w:val="236"/>
            </w:trPr>
          </w:trPrChange>
        </w:trPr>
        <w:tc>
          <w:tcPr>
            <w:tcW w:w="965" w:type="dxa"/>
            <w:tcPrChange w:id="487" w:author="Stephen Michell" w:date="2018-08-21T21:29:00Z">
              <w:tcPr>
                <w:tcW w:w="965" w:type="dxa"/>
              </w:tcPr>
            </w:tcPrChange>
          </w:tcPr>
          <w:p w14:paraId="0C08BCBC" w14:textId="61EF17F8" w:rsidR="00371A8F" w:rsidRPr="00447BD1" w:rsidRDefault="00566492" w:rsidP="001D0137">
            <w:pPr>
              <w:autoSpaceDE w:val="0"/>
              <w:autoSpaceDN w:val="0"/>
              <w:adjustRightInd w:val="0"/>
              <w:spacing w:after="200" w:line="276" w:lineRule="auto"/>
              <w:rPr>
                <w:rFonts w:cstheme="minorHAnsi"/>
                <w:bCs/>
                <w:sz w:val="20"/>
                <w:szCs w:val="20"/>
              </w:rPr>
            </w:pPr>
            <w:r>
              <w:rPr>
                <w:rFonts w:cstheme="minorHAnsi"/>
                <w:bCs/>
                <w:sz w:val="20"/>
                <w:szCs w:val="20"/>
              </w:rPr>
              <w:t>12</w:t>
            </w:r>
            <w:del w:id="488" w:author="Stephen Michell" w:date="2017-09-22T09:39:00Z">
              <w:r w:rsidR="00371A8F" w:rsidRPr="00447BD1" w:rsidDel="00566492">
                <w:rPr>
                  <w:rFonts w:cstheme="minorHAnsi"/>
                  <w:bCs/>
                  <w:sz w:val="20"/>
                  <w:szCs w:val="20"/>
                </w:rPr>
                <w:delText>21</w:delText>
              </w:r>
            </w:del>
          </w:p>
        </w:tc>
        <w:tc>
          <w:tcPr>
            <w:tcW w:w="6242" w:type="dxa"/>
            <w:tcPrChange w:id="489" w:author="Stephen Michell" w:date="2018-08-21T21:29:00Z">
              <w:tcPr>
                <w:tcW w:w="6398" w:type="dxa"/>
              </w:tcPr>
            </w:tcPrChange>
          </w:tcPr>
          <w:p w14:paraId="463D2900" w14:textId="77777777" w:rsidR="00371A8F" w:rsidRPr="00447BD1" w:rsidRDefault="00371A8F" w:rsidP="00456D3A">
            <w:pPr>
              <w:autoSpaceDE w:val="0"/>
              <w:autoSpaceDN w:val="0"/>
              <w:adjustRightInd w:val="0"/>
              <w:spacing w:after="200" w:line="276" w:lineRule="auto"/>
              <w:rPr>
                <w:b/>
                <w:i/>
                <w:snapToGrid w:val="0"/>
                <w:sz w:val="20"/>
                <w:szCs w:val="20"/>
                <w:lang w:val="en"/>
              </w:rPr>
              <w:pPrChange w:id="490" w:author="Stephen Michell" w:date="2018-08-21T21:33:00Z">
                <w:pPr>
                  <w:spacing w:after="200" w:line="276" w:lineRule="auto"/>
                </w:pPr>
              </w:pPrChange>
            </w:pPr>
            <w:r w:rsidRPr="00456D3A">
              <w:rPr>
                <w:highlight w:val="red"/>
                <w:rPrChange w:id="491" w:author="Stephen Michell" w:date="2018-08-21T21:44:00Z">
                  <w:rPr>
                    <w:rFonts w:cstheme="minorHAnsi"/>
                    <w:sz w:val="20"/>
                    <w:szCs w:val="20"/>
                  </w:rPr>
                </w:rPrChange>
              </w:rPr>
              <w:t xml:space="preserve">Sanitize, erase or encrypt data that will be visible to others (for example, freed memory, transmitted </w:t>
            </w:r>
            <w:commentRangeStart w:id="492"/>
            <w:commentRangeStart w:id="493"/>
            <w:r w:rsidRPr="00456D3A">
              <w:rPr>
                <w:highlight w:val="red"/>
                <w:rPrChange w:id="494" w:author="Stephen Michell" w:date="2018-08-21T21:44:00Z">
                  <w:rPr>
                    <w:rFonts w:cstheme="minorHAnsi"/>
                    <w:sz w:val="20"/>
                    <w:szCs w:val="20"/>
                  </w:rPr>
                </w:rPrChange>
              </w:rPr>
              <w:t>data</w:t>
            </w:r>
            <w:commentRangeEnd w:id="492"/>
            <w:r w:rsidRPr="00456D3A">
              <w:rPr>
                <w:highlight w:val="red"/>
                <w:rPrChange w:id="495" w:author="Stephen Michell" w:date="2018-08-21T21:44:00Z">
                  <w:rPr>
                    <w:rStyle w:val="CommentReference"/>
                    <w:sz w:val="20"/>
                    <w:szCs w:val="20"/>
                  </w:rPr>
                </w:rPrChange>
              </w:rPr>
              <w:commentReference w:id="492"/>
            </w:r>
            <w:commentRangeEnd w:id="493"/>
            <w:r w:rsidR="00456D3A">
              <w:rPr>
                <w:rStyle w:val="CommentReference"/>
              </w:rPr>
              <w:commentReference w:id="493"/>
            </w:r>
            <w:r w:rsidRPr="00456D3A">
              <w:rPr>
                <w:highlight w:val="red"/>
                <w:rPrChange w:id="496" w:author="Stephen Michell" w:date="2018-08-21T21:44:00Z">
                  <w:rPr>
                    <w:rFonts w:cstheme="minorHAnsi"/>
                    <w:sz w:val="20"/>
                    <w:szCs w:val="20"/>
                  </w:rPr>
                </w:rPrChange>
              </w:rPr>
              <w:t>).</w:t>
            </w:r>
            <w:r w:rsidRPr="00447BD1" w:rsidDel="00A06A37">
              <w:rPr>
                <w:rFonts w:eastAsia="Times New Roman"/>
                <w:b/>
                <w:bCs/>
                <w:sz w:val="20"/>
                <w:szCs w:val="20"/>
              </w:rPr>
              <w:t xml:space="preserve"> </w:t>
            </w:r>
          </w:p>
        </w:tc>
        <w:tc>
          <w:tcPr>
            <w:tcW w:w="2993" w:type="dxa"/>
            <w:tcPrChange w:id="497" w:author="Stephen Michell" w:date="2018-08-21T21:29:00Z">
              <w:tcPr>
                <w:tcW w:w="3063" w:type="dxa"/>
              </w:tcPr>
            </w:tcPrChange>
          </w:tcPr>
          <w:p w14:paraId="3BB9CB61" w14:textId="5E3C5888" w:rsidR="00371A8F" w:rsidRPr="00447BD1" w:rsidRDefault="00371A8F" w:rsidP="001D0137">
            <w:pPr>
              <w:autoSpaceDE w:val="0"/>
              <w:autoSpaceDN w:val="0"/>
              <w:adjustRightInd w:val="0"/>
              <w:spacing w:after="200" w:line="276" w:lineRule="auto"/>
              <w:rPr>
                <w:rFonts w:cstheme="minorHAnsi"/>
                <w:bCs/>
                <w:sz w:val="20"/>
                <w:szCs w:val="20"/>
              </w:rPr>
            </w:pPr>
          </w:p>
        </w:tc>
      </w:tr>
    </w:tbl>
    <w:p w14:paraId="0B6294B2" w14:textId="77777777" w:rsidR="00371A8F" w:rsidRDefault="00371A8F" w:rsidP="00371A8F"/>
    <w:p w14:paraId="5FEF37C5" w14:textId="77777777" w:rsidR="00371A8F" w:rsidRDefault="00371A8F" w:rsidP="00371A8F"/>
    <w:p w14:paraId="01077248" w14:textId="77777777" w:rsidR="00371A8F" w:rsidRPr="00371A8F" w:rsidRDefault="00371A8F" w:rsidP="009913F9"/>
    <w:p w14:paraId="05EDAA17" w14:textId="77777777" w:rsidR="006E7DB9" w:rsidRPr="00B50B51" w:rsidRDefault="006E7DB9" w:rsidP="009866F9">
      <w:pPr>
        <w:pStyle w:val="Heading1"/>
      </w:pPr>
      <w:bookmarkStart w:id="498" w:name="_Toc520721451"/>
      <w:r>
        <w:t>6. Specific Guidance for Python</w:t>
      </w:r>
      <w:bookmarkEnd w:id="498"/>
    </w:p>
    <w:p w14:paraId="09A2EDC1" w14:textId="77777777" w:rsidR="006E7DB9" w:rsidRDefault="006E7DB9" w:rsidP="006E7DB9">
      <w:pPr>
        <w:pStyle w:val="Heading2"/>
      </w:pPr>
      <w:bookmarkStart w:id="499" w:name="_Toc520721452"/>
      <w:r>
        <w:t>6.1 General</w:t>
      </w:r>
      <w:bookmarkEnd w:id="499"/>
      <w:r>
        <w:t xml:space="preserve"> </w:t>
      </w:r>
      <w:bookmarkStart w:id="500" w:name="_GoBack"/>
      <w:bookmarkEnd w:id="500"/>
    </w:p>
    <w:p w14:paraId="4A87BDD5" w14:textId="2F447648" w:rsidR="006E7DB9" w:rsidRDefault="006E7DB9" w:rsidP="009913F9">
      <w:r>
        <w:t>This clause contains specific advice for Python about the possible presence of vulnerabilities as described in TR </w:t>
      </w:r>
      <w:proofErr w:type="gramStart"/>
      <w:r>
        <w:t>24772-1, and</w:t>
      </w:r>
      <w:proofErr w:type="gramEnd"/>
      <w:r>
        <w:t xml:space="preserve">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w:t>
      </w:r>
      <w:r w:rsidR="0011301E">
        <w:t>document</w:t>
      </w:r>
      <w:r>
        <w:t xml:space="preserve">. </w:t>
      </w:r>
    </w:p>
    <w:p w14:paraId="1700DC25" w14:textId="707A79AD" w:rsidR="00857D83" w:rsidRDefault="00857D83" w:rsidP="00857D83">
      <w:pPr>
        <w:rPr>
          <w:i/>
        </w:rPr>
      </w:pPr>
    </w:p>
    <w:p w14:paraId="16BA8B33" w14:textId="1B6642C4" w:rsidR="00857D83" w:rsidRPr="00857D83" w:rsidRDefault="00857D83" w:rsidP="00857D83">
      <w:pPr>
        <w:rPr>
          <w:i/>
        </w:rPr>
      </w:pPr>
      <w:r>
        <w:rPr>
          <w:i/>
        </w:rPr>
        <w:t>How do we treat libraries?</w:t>
      </w:r>
      <w:r w:rsidR="00C403E8">
        <w:rPr>
          <w:i/>
        </w:rPr>
        <w:t xml:space="preserve"> Python has many libraries that essentially change the programming paradigm.</w:t>
      </w:r>
    </w:p>
    <w:p w14:paraId="548A8179" w14:textId="3FB6F74D" w:rsidR="004C770C" w:rsidRPr="00CD6A7E" w:rsidRDefault="006E7DB9" w:rsidP="004C770C">
      <w:pPr>
        <w:pStyle w:val="Heading2"/>
        <w:rPr>
          <w:lang w:bidi="en-US"/>
        </w:rPr>
      </w:pPr>
      <w:bookmarkStart w:id="501" w:name="_Ref420411525"/>
      <w:bookmarkStart w:id="502" w:name="_Toc520721453"/>
      <w:r>
        <w:rPr>
          <w:lang w:bidi="en-US"/>
        </w:rPr>
        <w:t>6.2</w:t>
      </w:r>
      <w:r w:rsidR="00AD5842">
        <w:rPr>
          <w:lang w:bidi="en-US"/>
        </w:rPr>
        <w:t xml:space="preserve"> </w:t>
      </w:r>
      <w:r w:rsidR="004C770C" w:rsidRPr="00CD6A7E">
        <w:rPr>
          <w:lang w:bidi="en-US"/>
        </w:rPr>
        <w:t>Type System [IHN]</w:t>
      </w:r>
      <w:bookmarkEnd w:id="381"/>
      <w:bookmarkEnd w:id="501"/>
      <w:bookmarkEnd w:id="502"/>
    </w:p>
    <w:p w14:paraId="6095EAC7" w14:textId="748F10D0" w:rsidR="004C770C" w:rsidRPr="00CD6A7E" w:rsidRDefault="006E7DB9" w:rsidP="009866F9">
      <w:pPr>
        <w:pStyle w:val="Heading3"/>
        <w:rPr>
          <w:lang w:bidi="en-US"/>
        </w:rPr>
      </w:pPr>
      <w:r>
        <w:rPr>
          <w:lang w:bidi="en-US"/>
        </w:rPr>
        <w:t>6.2</w:t>
      </w:r>
      <w:r w:rsidR="004C770C" w:rsidRPr="00CD6A7E">
        <w:rPr>
          <w:lang w:bidi="en-US"/>
        </w:rPr>
        <w:t>.1</w:t>
      </w:r>
      <w:r w:rsidR="00AD5842">
        <w:rPr>
          <w:lang w:bidi="en-US"/>
        </w:rPr>
        <w:t xml:space="preserve"> </w:t>
      </w:r>
      <w:r w:rsidR="004C770C" w:rsidRPr="00CD6A7E">
        <w:rPr>
          <w:lang w:bidi="en-US"/>
        </w:rPr>
        <w:t xml:space="preserve">Applicability to </w:t>
      </w:r>
      <w:commentRangeStart w:id="503"/>
      <w:r w:rsidR="004C770C" w:rsidRPr="00CD6A7E">
        <w:rPr>
          <w:lang w:bidi="en-US"/>
        </w:rPr>
        <w:t>language</w:t>
      </w:r>
      <w:commentRangeEnd w:id="503"/>
      <w:r w:rsidR="00566492">
        <w:rPr>
          <w:rStyle w:val="CommentReference"/>
          <w:rFonts w:asciiTheme="minorHAnsi" w:eastAsiaTheme="minorEastAsia" w:hAnsiTheme="minorHAnsi" w:cstheme="minorBidi"/>
          <w:b w:val="0"/>
          <w:bCs w:val="0"/>
        </w:rPr>
        <w:commentReference w:id="503"/>
      </w:r>
    </w:p>
    <w:p w14:paraId="725CBCBE" w14:textId="77777777" w:rsidR="004C770C" w:rsidRPr="00CD6A7E" w:rsidRDefault="004C770C" w:rsidP="004C770C">
      <w:r w:rsidRPr="00CD6A7E">
        <w:t>Python abstracts all data as objects and every object has a type (in addition to an identity and a value). Extensions to Python, written in other languages, can define new types.</w:t>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0639CA65" w:rsidR="004C770C" w:rsidRPr="00CD6A7E" w:rsidRDefault="004C770C" w:rsidP="004C770C">
      <w:r w:rsidRPr="00CD6A7E">
        <w:t>Variables are created when they are first assigned a value (</w:t>
      </w:r>
      <w:r>
        <w:t>see</w:t>
      </w:r>
      <w:r w:rsidR="0011301E">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r w:rsidR="00874C71" w:rsidRPr="00874C71">
        <w:rPr>
          <w:rStyle w:val="hyperChar"/>
          <w:rFonts w:eastAsiaTheme="minorEastAsia"/>
          <w:rPrChange w:id="504" w:author="Stephen Michell" w:date="2017-11-20T10:29:00Z">
            <w:rPr>
              <w:lang w:bidi="en-US"/>
            </w:rPr>
          </w:rPrChange>
        </w:rPr>
        <w:t>6.17 Choice of Clear Names [NAI]</w:t>
      </w:r>
      <w:r w:rsidR="00EA3DAB" w:rsidRPr="0071177D">
        <w:rPr>
          <w:rStyle w:val="hyperChar"/>
          <w:rFonts w:eastAsiaTheme="minorEastAsia"/>
        </w:rPr>
        <w:fldChar w:fldCharType="end"/>
      </w:r>
      <w:r>
        <w:t xml:space="preserve"> for </w:t>
      </w:r>
      <w:r w:rsidRPr="00CD6A7E">
        <w:t>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a == </w:t>
      </w:r>
      <w:proofErr w:type="gramStart"/>
      <w:r w:rsidRPr="00CD6A7E">
        <w:rPr>
          <w:rFonts w:ascii="Courier New" w:eastAsia="Times New Roman" w:hAnsi="Courier New" w:cs="Courier New"/>
          <w:kern w:val="28"/>
        </w:rPr>
        <w:t>1 :</w:t>
      </w:r>
      <w:proofErr w:type="gramEnd"/>
      <w:r w:rsidRPr="00CD6A7E">
        <w:rPr>
          <w:rFonts w:ascii="Courier New" w:eastAsia="Times New Roman" w:hAnsi="Courier New" w:cs="Courier New"/>
          <w:kern w:val="28"/>
        </w:rPr>
        <w:t xml:space="preserve">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proofErr w:type="gramStart"/>
      <w:r w:rsidRPr="00CD6A7E">
        <w:rPr>
          <w:rFonts w:ascii="Courier New" w:eastAsia="Times New Roman" w:hAnsi="Courier New" w:cs="Courier New"/>
          <w:kern w:val="28"/>
        </w:rPr>
        <w:t>a,b</w:t>
      </w:r>
      <w:proofErr w:type="spellEnd"/>
      <w:proofErr w:type="gramEnd"/>
      <w:r w:rsidRPr="00CD6A7E">
        <w:rPr>
          <w:rFonts w:ascii="Courier New" w:eastAsia="Times New Roman" w:hAnsi="Courier New" w:cs="Courier New"/>
          <w:kern w:val="28"/>
        </w:rPr>
        <w:t>)#=&gt; x 1</w:t>
      </w:r>
    </w:p>
    <w:p w14:paraId="562D68DF" w14:textId="77777777"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alterable) objects.  Numeric 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print(b) # [7, 2, 3]</w:t>
      </w:r>
    </w:p>
    <w:p w14:paraId="6E6961C8" w14:textId="77777777" w:rsidR="004C770C" w:rsidRPr="00CD6A7E" w:rsidRDefault="004C770C" w:rsidP="004C770C">
      <w:r w:rsidRPr="00CD6A7E">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77777777"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b = </w:t>
      </w:r>
      <w:proofErr w:type="gramStart"/>
      <w:r w:rsidRPr="00CD6A7E">
        <w:rPr>
          <w:rFonts w:ascii="Courier New" w:eastAsia="Times New Roman" w:hAnsi="Courier New" w:cs="Courier New"/>
          <w:kern w:val="28"/>
        </w:rPr>
        <w:t>float(</w:t>
      </w:r>
      <w:proofErr w:type="gramEnd"/>
      <w:r w:rsidRPr="00CD6A7E">
        <w:rPr>
          <w:rFonts w:ascii="Courier New" w:eastAsia="Times New Roman" w:hAnsi="Courier New" w:cs="Courier New"/>
          <w:kern w:val="28"/>
        </w:rPr>
        <w: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 = </w:t>
      </w: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w:t>
      </w:r>
      <w:proofErr w:type="spellStart"/>
      <w:proofErr w:type="gram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e = </w:t>
      </w:r>
      <w:proofErr w:type="spellStart"/>
      <w:r w:rsidRPr="00CD6A7E">
        <w:rPr>
          <w:rFonts w:ascii="Courier New" w:eastAsia="Times New Roman" w:hAnsi="Courier New" w:cs="Courier New"/>
          <w:kern w:val="28"/>
        </w:rPr>
        <w:t>ord</w:t>
      </w:r>
      <w:proofErr w:type="spellEnd"/>
      <w:r w:rsidRPr="00CD6A7E">
        <w:rPr>
          <w:rFonts w:ascii="Courier New" w:eastAsia="Times New Roman" w:hAnsi="Courier New" w:cs="Courier New"/>
          <w:kern w:val="28"/>
        </w:rPr>
        <w: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w:t>
      </w:r>
      <w:proofErr w:type="spellStart"/>
      <w:proofErr w:type="gramStart"/>
      <w:r w:rsidRPr="00CD6A7E">
        <w:rPr>
          <w:rFonts w:ascii="Courier New" w:eastAsia="Times New Roman" w:hAnsi="Courier New" w:cs="Courier New"/>
          <w:kern w:val="28"/>
        </w:rPr>
        <w:t>chr</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w:t>
      </w:r>
      <w:proofErr w:type="spellStart"/>
      <w:proofErr w:type="gramStart"/>
      <w:r w:rsidRPr="00CD6A7E">
        <w:rPr>
          <w:rFonts w:ascii="Courier New" w:eastAsia="Times New Roman" w:hAnsi="Courier New" w:cs="Courier New"/>
          <w:kern w:val="28"/>
        </w:rPr>
        <w:t>isinstance</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a, </w:t>
      </w:r>
      <w:proofErr w:type="spell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77777777" w:rsidR="004C770C" w:rsidRPr="00CD6A7E"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59424463" w14:textId="59CBD769" w:rsidR="004C770C" w:rsidRPr="00CD6A7E" w:rsidRDefault="001456BA" w:rsidP="009866F9">
      <w:pPr>
        <w:pStyle w:val="Heading3"/>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12E0D4C5" w14:textId="60EF8E7C" w:rsidR="00566492" w:rsidRDefault="00566492" w:rsidP="004C770C">
      <w:pPr>
        <w:pStyle w:val="ListParagraph"/>
        <w:widowControl w:val="0"/>
        <w:numPr>
          <w:ilvl w:val="0"/>
          <w:numId w:val="388"/>
        </w:numPr>
        <w:suppressLineNumbers/>
        <w:overflowPunct w:val="0"/>
        <w:adjustRightInd w:val="0"/>
        <w:spacing w:after="120"/>
        <w:rPr>
          <w:ins w:id="505" w:author="Stephen Michell" w:date="2017-09-22T09:40:00Z"/>
          <w:rFonts w:ascii="Calibri" w:eastAsia="Times New Roman" w:hAnsi="Calibri"/>
        </w:rPr>
      </w:pPr>
      <w:ins w:id="506" w:author="Stephen Michell" w:date="2017-09-22T09:40:00Z">
        <w:r>
          <w:rPr>
            <w:rFonts w:ascii="Calibri" w:eastAsia="Times New Roman" w:hAnsi="Calibri"/>
          </w:rPr>
          <w:t xml:space="preserve">Use static type checkers such as </w:t>
        </w:r>
        <w:proofErr w:type="spellStart"/>
        <w:r>
          <w:rPr>
            <w:rFonts w:ascii="Calibri" w:eastAsia="Times New Roman" w:hAnsi="Calibri"/>
            <w:i/>
          </w:rPr>
          <w:t>mypy</w:t>
        </w:r>
        <w:proofErr w:type="spellEnd"/>
        <w:r>
          <w:rPr>
            <w:rFonts w:ascii="Calibri" w:eastAsia="Times New Roman" w:hAnsi="Calibri"/>
          </w:rPr>
          <w:t xml:space="preserve"> and </w:t>
        </w:r>
        <w:proofErr w:type="spellStart"/>
        <w:r>
          <w:rPr>
            <w:rFonts w:ascii="Calibri" w:eastAsia="Times New Roman" w:hAnsi="Calibri"/>
            <w:i/>
          </w:rPr>
          <w:t>pytype</w:t>
        </w:r>
      </w:ins>
      <w:proofErr w:type="spellEnd"/>
      <w:ins w:id="507" w:author="Stephen Michell" w:date="2017-09-22T09:41:00Z">
        <w:r>
          <w:rPr>
            <w:rFonts w:ascii="Calibri" w:eastAsia="Times New Roman" w:hAnsi="Calibri"/>
          </w:rPr>
          <w:t xml:space="preserve"> to detect typing errors</w:t>
        </w:r>
      </w:ins>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lastRenderedPageBreak/>
        <w:t>Do not check for specific types of objects unless there is good justification, for example, when calling an extension that requires a specific type.</w:t>
      </w:r>
    </w:p>
    <w:p w14:paraId="3F871D4D" w14:textId="1EE05286" w:rsidR="004C770C" w:rsidRPr="00CD6A7E" w:rsidRDefault="001456BA" w:rsidP="004C770C">
      <w:pPr>
        <w:pStyle w:val="Heading2"/>
        <w:rPr>
          <w:lang w:bidi="en-US"/>
        </w:rPr>
      </w:pPr>
      <w:bookmarkStart w:id="508" w:name="_Toc310518158"/>
      <w:bookmarkStart w:id="509" w:name="_Toc520721454"/>
      <w:r>
        <w:rPr>
          <w:lang w:bidi="en-US"/>
        </w:rPr>
        <w:t>6.3</w:t>
      </w:r>
      <w:r w:rsidR="00AD5842">
        <w:rPr>
          <w:lang w:bidi="en-US"/>
        </w:rPr>
        <w:t xml:space="preserve"> </w:t>
      </w:r>
      <w:r w:rsidR="004C770C" w:rsidRPr="00CD6A7E">
        <w:rPr>
          <w:lang w:bidi="en-US"/>
        </w:rPr>
        <w:t>Bit Representations [STR]</w:t>
      </w:r>
      <w:bookmarkEnd w:id="508"/>
      <w:bookmarkEnd w:id="509"/>
    </w:p>
    <w:p w14:paraId="3D7BDA3B" w14:textId="61691FBF" w:rsidR="004C770C" w:rsidRPr="00CD6A7E" w:rsidRDefault="001456BA" w:rsidP="009866F9">
      <w:pPr>
        <w:pStyle w:val="Heading3"/>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oct(</w:t>
      </w:r>
      <w:proofErr w:type="gramEnd"/>
      <w:r w:rsidRPr="00CD6A7E">
        <w:rPr>
          <w:rFonts w:ascii="Courier New" w:eastAsia="Times New Roman" w:hAnsi="Courier New" w:cs="Courier New"/>
          <w:kern w:val="28"/>
        </w:rPr>
        <w: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hex(</w:t>
      </w:r>
      <w:proofErr w:type="gramEnd"/>
      <w:r w:rsidRPr="00CD6A7E">
        <w:rPr>
          <w:rFonts w:ascii="Courier New" w:eastAsia="Times New Roman" w:hAnsi="Courier New" w:cs="Courier New"/>
          <w:kern w:val="28"/>
        </w:rPr>
        <w:t>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bin(</w:t>
      </w:r>
      <w:proofErr w:type="gramEnd"/>
      <w:r w:rsidRPr="00CD6A7E">
        <w:rPr>
          <w:rFonts w:ascii="Courier New" w:eastAsia="Times New Roman" w:hAnsi="Courier New" w:cs="Courier New"/>
          <w:kern w:val="28"/>
        </w:rPr>
        <w:t>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w:t>
      </w:r>
      <w:proofErr w:type="gramStart"/>
      <w:r w:rsidRPr="00CD6A7E">
        <w:rPr>
          <w:rFonts w:ascii="Courier New" w:eastAsia="Times New Roman" w:hAnsi="Courier New" w:cs="Courier New"/>
          <w:kern w:val="28"/>
        </w:rPr>
        <w:t>400)#</w:t>
      </w:r>
      <w:proofErr w:type="gramEnd"/>
      <w:r w:rsidRPr="00CD6A7E">
        <w:rPr>
          <w:rFonts w:ascii="Courier New" w:eastAsia="Times New Roman" w:hAnsi="Courier New" w:cs="Courier New"/>
          <w:kern w:val="28"/>
        </w:rPr>
        <w:t xml:space="preserve"> =&gt; 256</w:t>
      </w:r>
    </w:p>
    <w:p w14:paraId="23FF459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a=0x100+1; print(a)# =&gt; 257</w:t>
      </w:r>
    </w:p>
    <w:p w14:paraId="131E7540" w14:textId="77777777" w:rsidR="004C770C" w:rsidRPr="00CD6A7E" w:rsidRDefault="004C770C" w:rsidP="004C770C">
      <w:r w:rsidRPr="00CD6A7E">
        <w:t xml:space="preserve">The built-in </w:t>
      </w:r>
      <w:proofErr w:type="spellStart"/>
      <w:r w:rsidRPr="00CD6A7E">
        <w:rPr>
          <w:rFonts w:ascii="Courier New" w:hAnsi="Courier New" w:cs="Courier New"/>
          <w:kern w:val="28"/>
          <w:lang w:val="en-GB"/>
        </w:rPr>
        <w:t>int</w:t>
      </w:r>
      <w:proofErr w:type="spellEnd"/>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77777777"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a&lt;&lt;b # a shifted left b </w:t>
      </w:r>
      <w:proofErr w:type="gramStart"/>
      <w:r w:rsidRPr="00CD6A7E">
        <w:rPr>
          <w:rFonts w:ascii="Courier New" w:eastAsia="Times New Roman" w:hAnsi="Courier New" w:cs="Courier New"/>
          <w:kern w:val="28"/>
        </w:rPr>
        <w:t>bits</w:t>
      </w:r>
      <w:proofErr w:type="gramEnd"/>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a&gt;&gt;b # a shifted right b </w:t>
      </w:r>
      <w:proofErr w:type="gramStart"/>
      <w:r w:rsidRPr="00CD6A7E">
        <w:rPr>
          <w:rFonts w:ascii="Courier New" w:eastAsia="Times New Roman" w:hAnsi="Courier New" w:cs="Courier New"/>
          <w:kern w:val="28"/>
        </w:rPr>
        <w:t>bits</w:t>
      </w:r>
      <w:proofErr w:type="gramEnd"/>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5C06F208" w:rsidR="004C770C" w:rsidRPr="00CD6A7E" w:rsidRDefault="001456BA" w:rsidP="009866F9">
      <w:pPr>
        <w:pStyle w:val="Heading3"/>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DE09EB3"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rPr>
      </w:pPr>
      <w:r w:rsidRPr="007B6289">
        <w:rPr>
          <w:rFonts w:ascii="Calibri" w:eastAsia="Times New Roman" w:hAnsi="Calibri"/>
        </w:rPr>
        <w:t>Keep in mind that using a very large integer will have a negative effect on performance; and</w:t>
      </w:r>
    </w:p>
    <w:p w14:paraId="3D35248D"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Don't use bit operations to simulate multiplication and division.</w:t>
      </w:r>
    </w:p>
    <w:p w14:paraId="3AC801CD" w14:textId="63C713F7" w:rsidR="004C770C" w:rsidRPr="00CD6A7E" w:rsidRDefault="001456BA" w:rsidP="004C770C">
      <w:pPr>
        <w:pStyle w:val="Heading2"/>
        <w:rPr>
          <w:lang w:bidi="en-US"/>
        </w:rPr>
      </w:pPr>
      <w:bookmarkStart w:id="510" w:name="_Toc310518159"/>
      <w:bookmarkStart w:id="511" w:name="_Toc520721455"/>
      <w:r>
        <w:rPr>
          <w:lang w:bidi="en-US"/>
        </w:rPr>
        <w:lastRenderedPageBreak/>
        <w:t>6.4</w:t>
      </w:r>
      <w:r w:rsidR="00AD5842">
        <w:rPr>
          <w:lang w:bidi="en-US"/>
        </w:rPr>
        <w:t xml:space="preserve"> </w:t>
      </w:r>
      <w:r w:rsidR="004C770C" w:rsidRPr="00CD6A7E">
        <w:rPr>
          <w:lang w:bidi="en-US"/>
        </w:rPr>
        <w:t>Floating-point Arithmetic [PLF]</w:t>
      </w:r>
      <w:bookmarkEnd w:id="510"/>
      <w:bookmarkEnd w:id="511"/>
    </w:p>
    <w:p w14:paraId="25F9E160" w14:textId="62B30C11" w:rsidR="004C770C" w:rsidRPr="00CD6A7E" w:rsidRDefault="001456BA" w:rsidP="009866F9">
      <w:pPr>
        <w:pStyle w:val="Heading3"/>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1., 1.0, .1, </w:t>
      </w:r>
      <w:proofErr w:type="gramStart"/>
      <w:r w:rsidRPr="00CD6A7E">
        <w:rPr>
          <w:rFonts w:ascii="Courier New" w:eastAsia="Times New Roman" w:hAnsi="Courier New" w:cs="Courier New"/>
          <w:kern w:val="28"/>
        </w:rPr>
        <w:t>1.e</w:t>
      </w:r>
      <w:proofErr w:type="gramEnd"/>
      <w:r w:rsidRPr="00CD6A7E">
        <w:rPr>
          <w:rFonts w:ascii="Courier New" w:eastAsia="Times New Roman" w:hAnsi="Courier New" w:cs="Courier New"/>
          <w:kern w:val="28"/>
        </w:rPr>
        <w:t>0</w:t>
      </w:r>
    </w:p>
    <w:p w14:paraId="70832285" w14:textId="77777777" w:rsidR="004C770C" w:rsidRPr="00CD6A7E" w:rsidRDefault="004C770C" w:rsidP="004C770C">
      <w:r w:rsidRPr="00CD6A7E">
        <w:t xml:space="preserve">There is no way to determine the precision of the implementation from within a Python program. For example, in the </w:t>
      </w:r>
      <w:proofErr w:type="spellStart"/>
      <w:r w:rsidRPr="00CD6A7E">
        <w:t>CPython</w:t>
      </w:r>
      <w:proofErr w:type="spellEnd"/>
      <w:r w:rsidRPr="00CD6A7E">
        <w:t xml:space="preserve"> implementation, it’s implemented as a C double which is approximately 53 bits of precision.</w:t>
      </w:r>
    </w:p>
    <w:p w14:paraId="71D0443F" w14:textId="602AAC38" w:rsidR="004C770C" w:rsidRPr="00CD6A7E" w:rsidRDefault="001456BA" w:rsidP="009866F9">
      <w:pPr>
        <w:pStyle w:val="Heading3"/>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5DD70F82"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use floating-point arithmetic when integers or </w:t>
      </w:r>
      <w:proofErr w:type="spellStart"/>
      <w:r w:rsidRPr="007B6289">
        <w:rPr>
          <w:rFonts w:ascii="Calibri" w:eastAsia="Times New Roman" w:hAnsi="Calibri"/>
        </w:rPr>
        <w:t>booleans</w:t>
      </w:r>
      <w:proofErr w:type="spellEnd"/>
      <w:r w:rsidRPr="007B6289">
        <w:rPr>
          <w:rFonts w:ascii="Calibri" w:eastAsia="Times New Roman" w:hAnsi="Calibri"/>
        </w:rPr>
        <w:t xml:space="preserve"> would suffice;</w:t>
      </w:r>
    </w:p>
    <w:p w14:paraId="6A17664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p>
    <w:p w14:paraId="1EBC1C8C" w14:textId="685C5E8A"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0011301E">
        <w:rPr>
          <w:rFonts w:ascii="Calibri" w:eastAsiaTheme="majorEastAsia" w:hAnsi="Calibri"/>
          <w:lang w:val="en-GB"/>
        </w:rPr>
        <w:t xml:space="preserve"> subclause </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r w:rsidR="00874C71" w:rsidRPr="00874C71">
        <w:rPr>
          <w:rStyle w:val="hyperChar"/>
          <w:rFonts w:eastAsiaTheme="minorEastAsia"/>
          <w:rPrChange w:id="512" w:author="Stephen Michell" w:date="2017-11-20T10:29:00Z">
            <w:rPr>
              <w:lang w:bidi="en-US"/>
            </w:rPr>
          </w:rPrChange>
        </w:rPr>
        <w:t>6.53 Provision of Inherently Unsafe Operations [SKL]</w:t>
      </w:r>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and</w:t>
      </w:r>
    </w:p>
    <w:p w14:paraId="319FDD69" w14:textId="3AA3D3A9" w:rsidR="004C770C" w:rsidRPr="007B6289" w:rsidRDefault="0011301E" w:rsidP="004C770C">
      <w:pPr>
        <w:pStyle w:val="ListParagraph"/>
        <w:widowControl w:val="0"/>
        <w:numPr>
          <w:ilvl w:val="0"/>
          <w:numId w:val="386"/>
        </w:numPr>
        <w:suppressLineNumbers/>
        <w:overflowPunct w:val="0"/>
        <w:adjustRightInd w:val="0"/>
        <w:spacing w:after="120"/>
        <w:rPr>
          <w:rFonts w:ascii="Calibri" w:eastAsia="Times New Roman" w:hAnsi="Calibri"/>
        </w:rPr>
      </w:pPr>
      <w:r>
        <w:rPr>
          <w:rFonts w:ascii="Calibri" w:eastAsia="Times New Roman" w:hAnsi="Calibri"/>
        </w:rPr>
        <w:t>Avoid t</w:t>
      </w:r>
      <w:r w:rsidRPr="007B6289">
        <w:rPr>
          <w:rFonts w:ascii="Calibri" w:eastAsia="Times New Roman" w:hAnsi="Calibri"/>
        </w:rPr>
        <w:t xml:space="preserve">esting </w:t>
      </w:r>
      <w:r w:rsidR="004C770C" w:rsidRPr="007B6289">
        <w:rPr>
          <w:rFonts w:ascii="Calibri" w:eastAsia="Times New Roman" w:hAnsi="Calibri"/>
        </w:rPr>
        <w:t xml:space="preserve">floating-point numbers for equality (especially for loops) </w:t>
      </w:r>
      <w:r>
        <w:rPr>
          <w:rFonts w:ascii="Calibri" w:eastAsia="Times New Roman" w:hAnsi="Calibri"/>
        </w:rPr>
        <w:t xml:space="preserve">since this </w:t>
      </w:r>
      <w:r w:rsidR="004C770C" w:rsidRPr="007B6289">
        <w:rPr>
          <w:rFonts w:ascii="Calibri" w:eastAsia="Times New Roman" w:hAnsi="Calibri"/>
        </w:rPr>
        <w:t xml:space="preserve">can lead to unexpected results. Instead, if floating-point numbers are needed for loop control use </w:t>
      </w:r>
      <w:r w:rsidR="004C770C" w:rsidRPr="000C699B">
        <w:rPr>
          <w:rFonts w:ascii="Courier New" w:eastAsiaTheme="majorEastAsia" w:hAnsi="Courier New" w:cs="Courier New"/>
          <w:kern w:val="28"/>
        </w:rPr>
        <w:t>&gt;=</w:t>
      </w:r>
      <w:r w:rsidR="004C770C" w:rsidRPr="007B6289">
        <w:rPr>
          <w:rFonts w:ascii="Calibri" w:eastAsia="Times New Roman" w:hAnsi="Calibri"/>
        </w:rPr>
        <w:t xml:space="preserve"> or </w:t>
      </w:r>
      <w:r w:rsidR="004C770C" w:rsidRPr="000C699B">
        <w:rPr>
          <w:rFonts w:ascii="Courier New" w:eastAsiaTheme="majorEastAsia" w:hAnsi="Courier New" w:cs="Courier New"/>
          <w:kern w:val="28"/>
        </w:rPr>
        <w:t>&lt;=</w:t>
      </w:r>
      <w:r w:rsidR="004C770C" w:rsidRPr="007B6289">
        <w:rPr>
          <w:rFonts w:ascii="Calibri" w:eastAsia="Times New Roman" w:hAnsi="Calibri"/>
        </w:rPr>
        <w:t xml:space="preserve"> comparisons</w:t>
      </w:r>
      <w:r w:rsidR="00203D7F">
        <w:rPr>
          <w:rFonts w:ascii="Calibri" w:eastAsia="Times New Roman" w:hAnsi="Calibri"/>
        </w:rPr>
        <w:t xml:space="preserve">, </w:t>
      </w:r>
      <w:r w:rsidR="00203D7F">
        <w:t>unless it can be shown that the logic implemented by the equality test cannot be affected by prior rounding errors</w:t>
      </w:r>
      <w:r w:rsidR="004C770C" w:rsidRPr="007B6289">
        <w:rPr>
          <w:rFonts w:ascii="Calibri" w:eastAsia="Times New Roman" w:hAnsi="Calibri"/>
        </w:rPr>
        <w:t>.</w:t>
      </w:r>
    </w:p>
    <w:p w14:paraId="5CFDC19C" w14:textId="0DEA0962" w:rsidR="004C770C" w:rsidRPr="00CD6A7E" w:rsidRDefault="001456BA" w:rsidP="004C770C">
      <w:pPr>
        <w:pStyle w:val="Heading2"/>
        <w:rPr>
          <w:lang w:bidi="en-US"/>
        </w:rPr>
      </w:pPr>
      <w:bookmarkStart w:id="513" w:name="_Toc310518160"/>
      <w:bookmarkStart w:id="514" w:name="_Toc520721456"/>
      <w:r>
        <w:rPr>
          <w:lang w:bidi="en-US"/>
        </w:rPr>
        <w:t>6.5</w:t>
      </w:r>
      <w:r w:rsidR="00AD5842">
        <w:rPr>
          <w:lang w:bidi="en-US"/>
        </w:rPr>
        <w:t xml:space="preserve"> </w:t>
      </w:r>
      <w:r w:rsidR="004C770C" w:rsidRPr="00CD6A7E">
        <w:rPr>
          <w:lang w:bidi="en-US"/>
        </w:rPr>
        <w:t>Enumerator Issues [CCB]</w:t>
      </w:r>
      <w:bookmarkEnd w:id="513"/>
      <w:bookmarkEnd w:id="514"/>
    </w:p>
    <w:p w14:paraId="0DF96DEB" w14:textId="749BB096" w:rsidR="004C770C" w:rsidRPr="00CD6A7E" w:rsidRDefault="001456BA" w:rsidP="009866F9">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 xml:space="preserve">Applicability to </w:t>
      </w:r>
      <w:commentRangeStart w:id="515"/>
      <w:r w:rsidR="004C770C" w:rsidRPr="00CD6A7E">
        <w:rPr>
          <w:lang w:bidi="en-US"/>
        </w:rPr>
        <w:t>language</w:t>
      </w:r>
      <w:commentRangeEnd w:id="515"/>
      <w:r w:rsidR="00263434">
        <w:rPr>
          <w:rStyle w:val="CommentReference"/>
          <w:rFonts w:asciiTheme="minorHAnsi" w:eastAsiaTheme="minorEastAsia" w:hAnsiTheme="minorHAnsi" w:cstheme="minorBidi"/>
          <w:b w:val="0"/>
          <w:bCs w:val="0"/>
        </w:rPr>
        <w:commentReference w:id="515"/>
      </w:r>
    </w:p>
    <w:p w14:paraId="34FA8798" w14:textId="77777777" w:rsidR="004C770C" w:rsidRPr="00CD6A7E" w:rsidRDefault="004C770C" w:rsidP="004C770C">
      <w:r w:rsidRPr="00CD6A7E">
        <w:t xml:space="preserve">Python has an </w:t>
      </w:r>
      <w:r w:rsidRPr="00CD6A7E">
        <w:rPr>
          <w:rFonts w:ascii="Courier New" w:hAnsi="Courier New" w:cs="Courier New"/>
          <w:kern w:val="28"/>
          <w:lang w:val="en-GB"/>
        </w:rPr>
        <w:t>enumerate</w:t>
      </w:r>
      <w:r w:rsidRPr="00CD6A7E">
        <w:t xml:space="preserve"> built-in </w:t>
      </w:r>
      <w:proofErr w:type="gramStart"/>
      <w:r w:rsidRPr="00CD6A7E">
        <w:t>type</w:t>
      </w:r>
      <w:proofErr w:type="gramEnd"/>
      <w:r w:rsidRPr="00CD6A7E">
        <w:t xml:space="preserve"> but it is not at all related to the implementation of enumeration as defined in other languages where constants are assigned to symbols. Given that enumeration is a useful programming device and that there is no enumeration construct in Python, many programmers choose to implement their own “</w:t>
      </w:r>
      <w:proofErr w:type="spellStart"/>
      <w:r w:rsidRPr="00CD6A7E">
        <w:t>enum</w:t>
      </w:r>
      <w:proofErr w:type="spellEnd"/>
      <w:r w:rsidRPr="00CD6A7E">
        <w:t>” objects or types using a wide variety of methods including the creation of “</w:t>
      </w:r>
      <w:proofErr w:type="spellStart"/>
      <w:r w:rsidRPr="00CD6A7E">
        <w:t>enum</w:t>
      </w:r>
      <w:proofErr w:type="spellEnd"/>
      <w:r w:rsidRPr="00CD6A7E">
        <w:t>” classes, lists, and even dictionaries. One simple method is to simply assign a list of names to integers:</w:t>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Red, Green, Blue) # =&gt; 0 1 2</w:t>
      </w:r>
    </w:p>
    <w:p w14:paraId="12D600FB" w14:textId="77777777" w:rsidR="004C770C" w:rsidRPr="00CD6A7E" w:rsidRDefault="004C770C" w:rsidP="004C770C">
      <w:r w:rsidRPr="00CD6A7E">
        <w:t>Code can then reference these “</w:t>
      </w:r>
      <w:proofErr w:type="spellStart"/>
      <w:r w:rsidRPr="00CD6A7E">
        <w:t>enum</w:t>
      </w:r>
      <w:proofErr w:type="spellEnd"/>
      <w:r w:rsidRPr="00CD6A7E">
        <w:t>”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 =&gt; a=Green</w:t>
      </w:r>
    </w:p>
    <w:p w14:paraId="5934C029"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w:t>
      </w:r>
      <w:proofErr w:type="spellStart"/>
      <w:r w:rsidRPr="00CD6A7E">
        <w:rPr>
          <w:rFonts w:ascii="Calibri" w:eastAsia="Times New Roman" w:hAnsi="Calibri" w:cs="Calibri"/>
          <w:kern w:val="28"/>
        </w:rPr>
        <w:t>enum</w:t>
      </w:r>
      <w:proofErr w:type="spellEnd"/>
      <w:r w:rsidRPr="00CD6A7E">
        <w:rPr>
          <w:rFonts w:ascii="Calibri" w:eastAsia="Times New Roman" w:hAnsi="Calibri" w:cs="Calibri"/>
          <w:kern w:val="28"/>
        </w:rPr>
        <w:t>” variables could be assigned new values at any time thereby undoing their intended role as “pseudo” constants. There are many forum discussions and articles that illustrate other, safer ways to simulate enumeration which are beyond the scope of this annex.</w:t>
      </w:r>
    </w:p>
    <w:p w14:paraId="57BCBB5C" w14:textId="77777777" w:rsidR="004C770C" w:rsidRPr="00CD6A7E" w:rsidRDefault="001456BA" w:rsidP="009866F9">
      <w:pPr>
        <w:pStyle w:val="Heading3"/>
        <w:rPr>
          <w:lang w:bidi="en-US"/>
        </w:rPr>
      </w:pPr>
      <w:ins w:id="516" w:author="Santiago Urueña" w:date="2015-05-26T12:22:00Z">
        <w:r>
          <w:rPr>
            <w:lang w:bidi="en-US"/>
          </w:rPr>
          <w:lastRenderedPageBreak/>
          <w:t>6.5</w:t>
        </w:r>
      </w:ins>
      <w:del w:id="517" w:author="Santiago Urueña" w:date="2015-05-26T12:22:00Z">
        <w:r w:rsidR="00026C6C" w:rsidDel="001456BA">
          <w:rPr>
            <w:lang w:bidi="en-US"/>
          </w:rPr>
          <w:delText>E</w:delText>
        </w:r>
        <w:r w:rsidR="004C770C" w:rsidRPr="00CD6A7E" w:rsidDel="001456BA">
          <w:rPr>
            <w:lang w:bidi="en-US"/>
          </w:rPr>
          <w:delText>.6</w:delText>
        </w:r>
      </w:del>
      <w:r w:rsidR="004C770C" w:rsidRPr="00CD6A7E">
        <w:rPr>
          <w:lang w:bidi="en-US"/>
        </w:rPr>
        <w:t>.2</w:t>
      </w:r>
      <w:r w:rsidR="00AD5842">
        <w:rPr>
          <w:lang w:bidi="en-US"/>
        </w:rPr>
        <w:t xml:space="preserve"> </w:t>
      </w:r>
      <w:r w:rsidR="004C770C" w:rsidRPr="00CD6A7E">
        <w:rPr>
          <w:lang w:bidi="en-US"/>
        </w:rPr>
        <w:t>Guidance to language users</w:t>
      </w:r>
    </w:p>
    <w:p w14:paraId="7E6CA9C9" w14:textId="77777777" w:rsidR="004C770C" w:rsidRPr="00CD6A7E" w:rsidRDefault="004C770C" w:rsidP="004C770C">
      <w:r w:rsidRPr="00CD6A7E">
        <w:t xml:space="preserve">Use of enumeration requires careful attention to readability, performance, and safety. There are many </w:t>
      </w:r>
      <w:proofErr w:type="gramStart"/>
      <w:r w:rsidRPr="00CD6A7E">
        <w:t>complex</w:t>
      </w:r>
      <w:proofErr w:type="gramEnd"/>
      <w:r w:rsidRPr="00CD6A7E">
        <w:t xml:space="preserve">, but useful ways to simulate </w:t>
      </w:r>
      <w:proofErr w:type="spellStart"/>
      <w:r w:rsidRPr="00CD6A7E">
        <w:t>enums</w:t>
      </w:r>
      <w:proofErr w:type="spellEnd"/>
      <w:r w:rsidRPr="00CD6A7E">
        <w:t xml:space="preserve"> in Python [ </w:t>
      </w:r>
      <w:sdt>
        <w:sdtPr>
          <w:id w:val="620894167"/>
          <w:citation/>
        </w:sdtPr>
        <w:sdtEndPr/>
        <w:sdtContent>
          <w:r w:rsidRPr="00CD6A7E">
            <w:fldChar w:fldCharType="begin"/>
          </w:r>
          <w:r w:rsidRPr="00CD6A7E">
            <w:instrText xml:space="preserve"> CITATION Enu \l 1033 </w:instrText>
          </w:r>
          <w:r w:rsidRPr="00CD6A7E">
            <w:fldChar w:fldCharType="separate"/>
          </w:r>
          <w:r w:rsidR="00A34E55" w:rsidRPr="00A34E55">
            <w:rPr>
              <w:noProof/>
            </w:rPr>
            <w:t>[1]</w:t>
          </w:r>
          <w:r w:rsidRPr="00CD6A7E">
            <w:fldChar w:fldCharType="end"/>
          </w:r>
        </w:sdtContent>
      </w:sdt>
      <w:r w:rsidRPr="00CD6A7E">
        <w:t>]and many simple ways including the use of sets:</w:t>
      </w:r>
    </w:p>
    <w:p w14:paraId="29BA7D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7269BC2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"red" in colors: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'valid color')</w:t>
      </w:r>
    </w:p>
    <w:p w14:paraId="5D63CE93"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 xml:space="preserve"> Be aware that the technique shown above, as with almost all other ways to simulate </w:t>
      </w:r>
      <w:proofErr w:type="spellStart"/>
      <w:r w:rsidRPr="00CD6A7E">
        <w:rPr>
          <w:rFonts w:ascii="Calibri" w:eastAsia="Times New Roman" w:hAnsi="Calibri" w:cs="Calibri"/>
          <w:kern w:val="28"/>
        </w:rPr>
        <w:t>enums</w:t>
      </w:r>
      <w:proofErr w:type="spellEnd"/>
      <w:r w:rsidRPr="00CD6A7E">
        <w:rPr>
          <w:rFonts w:ascii="Calibri" w:eastAsia="Times New Roman" w:hAnsi="Calibri" w:cs="Calibri"/>
          <w:kern w:val="28"/>
        </w:rPr>
        <w:t>, is not safe since the variable can be bound to another object at any time.</w:t>
      </w:r>
    </w:p>
    <w:p w14:paraId="58F8D669" w14:textId="055CEE07" w:rsidR="004C770C" w:rsidRPr="00CD6A7E" w:rsidRDefault="001456BA" w:rsidP="004C770C">
      <w:pPr>
        <w:pStyle w:val="Heading2"/>
        <w:rPr>
          <w:lang w:bidi="en-US"/>
        </w:rPr>
      </w:pPr>
      <w:bookmarkStart w:id="518" w:name="_Toc310518161"/>
      <w:bookmarkStart w:id="519" w:name="_Toc520721457"/>
      <w:r>
        <w:rPr>
          <w:lang w:bidi="en-US"/>
        </w:rPr>
        <w:t>6.6</w:t>
      </w:r>
      <w:r w:rsidR="00AD5842">
        <w:rPr>
          <w:lang w:bidi="en-US"/>
        </w:rPr>
        <w:t xml:space="preserve"> </w:t>
      </w:r>
      <w:r w:rsidR="004C770C" w:rsidRPr="00CD6A7E">
        <w:rPr>
          <w:lang w:bidi="en-US"/>
        </w:rPr>
        <w:t>Conversion Errors [</w:t>
      </w:r>
      <w:commentRangeStart w:id="520"/>
      <w:r w:rsidR="004C770C" w:rsidRPr="00CD6A7E">
        <w:rPr>
          <w:lang w:bidi="en-US"/>
        </w:rPr>
        <w:t>FLC</w:t>
      </w:r>
      <w:commentRangeEnd w:id="520"/>
      <w:r w:rsidR="00821CF5">
        <w:rPr>
          <w:rStyle w:val="CommentReference"/>
          <w:rFonts w:asciiTheme="minorHAnsi" w:eastAsiaTheme="minorEastAsia" w:hAnsiTheme="minorHAnsi" w:cstheme="minorBidi"/>
          <w:b w:val="0"/>
        </w:rPr>
        <w:commentReference w:id="520"/>
      </w:r>
      <w:r w:rsidR="004C770C" w:rsidRPr="00CD6A7E">
        <w:rPr>
          <w:lang w:bidi="en-US"/>
        </w:rPr>
        <w:t>]</w:t>
      </w:r>
      <w:bookmarkEnd w:id="518"/>
      <w:bookmarkEnd w:id="519"/>
    </w:p>
    <w:p w14:paraId="5D466165" w14:textId="5CF43297" w:rsidR="004C770C" w:rsidRPr="00CD6A7E" w:rsidRDefault="001456BA" w:rsidP="009866F9">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0134511" w14:textId="77777777" w:rsidR="004C770C" w:rsidRPr="00CD6A7E" w:rsidRDefault="004C770C" w:rsidP="004C770C">
      <w:r w:rsidRPr="00CD6A7E">
        <w:t>Python converts numbers to a common type before performing any arithmetic operations. The common type is coerced using the following rules as defined in the standard (</w:t>
      </w:r>
      <w:commentRangeStart w:id="521"/>
      <w:r w:rsidR="00561A3D">
        <w:fldChar w:fldCharType="begin"/>
      </w:r>
      <w:r w:rsidR="00561A3D">
        <w:instrText xml:space="preserve"> HYPERLINK "http://docs.python.org/release/1.4/ref/ref5.html" </w:instrText>
      </w:r>
      <w:r w:rsidR="00561A3D">
        <w:fldChar w:fldCharType="separate"/>
      </w:r>
      <w:r w:rsidRPr="00CD6A7E">
        <w:rPr>
          <w:color w:val="0000FF"/>
          <w:u w:val="single"/>
        </w:rPr>
        <w:t>http://docs.python.org/release/1.4/ref/ref5.html</w:t>
      </w:r>
      <w:r w:rsidR="00561A3D">
        <w:rPr>
          <w:color w:val="0000FF"/>
          <w:u w:val="single"/>
        </w:rPr>
        <w:fldChar w:fldCharType="end"/>
      </w:r>
      <w:commentRangeEnd w:id="521"/>
      <w:r w:rsidR="00821CF5">
        <w:rPr>
          <w:rStyle w:val="CommentReference"/>
        </w:rPr>
        <w:commentReference w:id="521"/>
      </w:r>
      <w:r w:rsidRPr="00CD6A7E">
        <w:rPr>
          <w:color w:val="0000FF"/>
          <w:u w:val="single"/>
        </w:rPr>
        <w:t>)</w:t>
      </w:r>
      <w:r w:rsidRPr="00CD6A7E">
        <w:t>:</w:t>
      </w:r>
    </w:p>
    <w:p w14:paraId="2E4D942A"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If either argument is a complex number, the other is converted to the complex type;</w:t>
      </w:r>
    </w:p>
    <w:p w14:paraId="7139D3D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 xml:space="preserve">otherwise, if either argument is a </w:t>
      </w:r>
      <w:proofErr w:type="gramStart"/>
      <w:r w:rsidRPr="00CD6A7E">
        <w:rPr>
          <w:rFonts w:ascii="Calibri" w:eastAsia="Times New Roman" w:hAnsi="Calibri"/>
        </w:rPr>
        <w:t>floating point</w:t>
      </w:r>
      <w:proofErr w:type="gramEnd"/>
      <w:r w:rsidRPr="00CD6A7E">
        <w:rPr>
          <w:rFonts w:ascii="Calibri" w:eastAsia="Times New Roman" w:hAnsi="Calibri"/>
        </w:rPr>
        <w:t xml:space="preserve"> number, the other is converted to floating point;</w:t>
      </w:r>
    </w:p>
    <w:p w14:paraId="527FDA7B"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long integer, the other is converted to long integer;</w:t>
      </w:r>
    </w:p>
    <w:p w14:paraId="0DED8DB5"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both must be plain integers and no conversion is necessary.</w:t>
      </w:r>
    </w:p>
    <w:p w14:paraId="6D62173E" w14:textId="77777777" w:rsidR="004C770C" w:rsidRPr="00CD6A7E" w:rsidRDefault="004C770C" w:rsidP="004C770C">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proofErr w:type="spellStart"/>
      <w:r w:rsidRPr="00CD6A7E">
        <w:rPr>
          <w:rFonts w:ascii="Courier New" w:hAnsi="Courier New" w:cs="Courier New"/>
          <w:kern w:val="28"/>
          <w:lang w:val="en-GB"/>
        </w:rPr>
        <w:t>int</w:t>
      </w:r>
      <w:proofErr w:type="spellEnd"/>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3.0;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3.1415;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510DACD5" w:rsidR="004C770C" w:rsidRPr="00CD6A7E" w:rsidRDefault="001456BA" w:rsidP="009866F9">
      <w:pPr>
        <w:pStyle w:val="Heading3"/>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6885816"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2E5D5DE1" w:rsidR="004C770C" w:rsidRPr="00CD6A7E" w:rsidRDefault="001456BA" w:rsidP="004C770C">
      <w:pPr>
        <w:pStyle w:val="Heading2"/>
        <w:rPr>
          <w:lang w:bidi="en-US"/>
        </w:rPr>
      </w:pPr>
      <w:bookmarkStart w:id="522" w:name="_Toc310518162"/>
      <w:bookmarkStart w:id="523" w:name="_Toc520721458"/>
      <w:r>
        <w:rPr>
          <w:lang w:bidi="en-US"/>
        </w:rPr>
        <w:t>6.7</w:t>
      </w:r>
      <w:r w:rsidR="00AD5842">
        <w:rPr>
          <w:lang w:bidi="en-US"/>
        </w:rPr>
        <w:t xml:space="preserve"> </w:t>
      </w:r>
      <w:r w:rsidR="004C770C" w:rsidRPr="00CD6A7E">
        <w:rPr>
          <w:lang w:bidi="en-US"/>
        </w:rPr>
        <w:t>String Termination [CJM]</w:t>
      </w:r>
      <w:bookmarkEnd w:id="522"/>
      <w:bookmarkEnd w:id="523"/>
    </w:p>
    <w:p w14:paraId="09C2E498" w14:textId="77777777"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b =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5] #=&gt; </w:t>
      </w:r>
      <w:proofErr w:type="spellStart"/>
      <w:r w:rsidRPr="00CD6A7E">
        <w:rPr>
          <w:rFonts w:ascii="Courier New" w:eastAsia="Times New Roman" w:hAnsi="Courier New" w:cs="Courier New"/>
          <w:kern w:val="28"/>
        </w:rPr>
        <w:t>IndexError</w:t>
      </w:r>
      <w:proofErr w:type="spellEnd"/>
      <w:r w:rsidRPr="00CD6A7E">
        <w:rPr>
          <w:rFonts w:ascii="Courier New" w:eastAsia="Times New Roman" w:hAnsi="Courier New" w:cs="Courier New"/>
          <w:kern w:val="28"/>
        </w:rPr>
        <w:t>: string index out of range</w:t>
      </w:r>
    </w:p>
    <w:p w14:paraId="3614DB66" w14:textId="1C9BF0AA" w:rsidR="004C770C" w:rsidRPr="00CD6A7E" w:rsidRDefault="001456BA" w:rsidP="004C770C">
      <w:pPr>
        <w:pStyle w:val="Heading2"/>
        <w:rPr>
          <w:lang w:bidi="en-US"/>
        </w:rPr>
      </w:pPr>
      <w:bookmarkStart w:id="524" w:name="_Toc310518163"/>
      <w:bookmarkStart w:id="525" w:name="_Toc520721459"/>
      <w:r>
        <w:rPr>
          <w:lang w:bidi="en-US"/>
        </w:rPr>
        <w:t>6.8</w:t>
      </w:r>
      <w:r w:rsidR="00AD5842">
        <w:rPr>
          <w:lang w:bidi="en-US"/>
        </w:rPr>
        <w:t xml:space="preserve"> </w:t>
      </w:r>
      <w:r w:rsidR="004C770C" w:rsidRPr="00CD6A7E">
        <w:rPr>
          <w:lang w:bidi="en-US"/>
        </w:rPr>
        <w:t>Buffer Boundary Violation [HCB]</w:t>
      </w:r>
      <w:bookmarkEnd w:id="524"/>
      <w:bookmarkEnd w:id="525"/>
    </w:p>
    <w:p w14:paraId="5931A3A8"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6060486F" w14:textId="4B3B81B5" w:rsidR="004C770C" w:rsidRPr="00CD6A7E" w:rsidRDefault="001456BA" w:rsidP="004C770C">
      <w:pPr>
        <w:pStyle w:val="Heading2"/>
        <w:rPr>
          <w:lang w:bidi="en-US"/>
        </w:rPr>
      </w:pPr>
      <w:bookmarkStart w:id="526" w:name="_Toc310518164"/>
      <w:bookmarkStart w:id="527" w:name="_Toc520721460"/>
      <w:r>
        <w:rPr>
          <w:lang w:bidi="en-US"/>
        </w:rPr>
        <w:t>6.9</w:t>
      </w:r>
      <w:r w:rsidR="00AD5842">
        <w:rPr>
          <w:lang w:bidi="en-US"/>
        </w:rPr>
        <w:t xml:space="preserve"> </w:t>
      </w:r>
      <w:r w:rsidR="004C770C" w:rsidRPr="00CD6A7E">
        <w:rPr>
          <w:lang w:bidi="en-US"/>
        </w:rPr>
        <w:t>Unchecked Array Indexing [XYZ]</w:t>
      </w:r>
      <w:bookmarkEnd w:id="526"/>
      <w:bookmarkEnd w:id="527"/>
    </w:p>
    <w:p w14:paraId="68C7B372"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503C168C" w14:textId="270D1176" w:rsidR="004C770C" w:rsidRPr="00CD6A7E" w:rsidRDefault="001456BA" w:rsidP="004C770C">
      <w:pPr>
        <w:pStyle w:val="Heading2"/>
        <w:rPr>
          <w:lang w:bidi="en-US"/>
        </w:rPr>
      </w:pPr>
      <w:bookmarkStart w:id="528" w:name="_Toc310518165"/>
      <w:bookmarkStart w:id="529" w:name="_Toc520721461"/>
      <w:r>
        <w:rPr>
          <w:lang w:bidi="en-US"/>
        </w:rPr>
        <w:t>6.10</w:t>
      </w:r>
      <w:r w:rsidR="00AD5842">
        <w:rPr>
          <w:lang w:bidi="en-US"/>
        </w:rPr>
        <w:t xml:space="preserve"> </w:t>
      </w:r>
      <w:r w:rsidR="004C770C" w:rsidRPr="00CD6A7E">
        <w:rPr>
          <w:lang w:bidi="en-US"/>
        </w:rPr>
        <w:t>Unchecked Array Copying [XYW]</w:t>
      </w:r>
      <w:bookmarkEnd w:id="528"/>
      <w:bookmarkEnd w:id="529"/>
    </w:p>
    <w:p w14:paraId="2C39D58C"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41C229C9" w14:textId="783C5515" w:rsidR="004C770C" w:rsidRPr="00CD6A7E" w:rsidRDefault="001456BA" w:rsidP="004C770C">
      <w:pPr>
        <w:pStyle w:val="Heading2"/>
        <w:rPr>
          <w:lang w:bidi="en-US"/>
        </w:rPr>
      </w:pPr>
      <w:bookmarkStart w:id="530" w:name="_Toc310518166"/>
      <w:bookmarkStart w:id="531" w:name="_Toc520721462"/>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530"/>
      <w:bookmarkEnd w:id="531"/>
    </w:p>
    <w:p w14:paraId="50C9DA43" w14:textId="77777777" w:rsidR="004C770C" w:rsidRPr="00CD6A7E" w:rsidRDefault="004C770C" w:rsidP="004C770C">
      <w:r w:rsidRPr="00CD6A7E">
        <w:t xml:space="preserve">This vulnerability is not applicable to Python because Python does not </w:t>
      </w:r>
      <w:proofErr w:type="gramStart"/>
      <w:r w:rsidRPr="00CD6A7E">
        <w:t>use</w:t>
      </w:r>
      <w:proofErr w:type="gramEnd"/>
      <w:r w:rsidRPr="00CD6A7E">
        <w:t xml:space="preserve"> pointers.</w:t>
      </w:r>
    </w:p>
    <w:p w14:paraId="6AC718CD" w14:textId="316039DF" w:rsidR="004C770C" w:rsidRPr="00CD6A7E" w:rsidRDefault="001456BA" w:rsidP="004C770C">
      <w:pPr>
        <w:pStyle w:val="Heading2"/>
        <w:rPr>
          <w:lang w:bidi="en-US"/>
        </w:rPr>
      </w:pPr>
      <w:bookmarkStart w:id="532" w:name="_Toc310518167"/>
      <w:bookmarkStart w:id="533" w:name="_Toc520721463"/>
      <w:r>
        <w:rPr>
          <w:lang w:bidi="en-US"/>
        </w:rPr>
        <w:t>6.12</w:t>
      </w:r>
      <w:r w:rsidR="00AD5842">
        <w:rPr>
          <w:lang w:bidi="en-US"/>
        </w:rPr>
        <w:t xml:space="preserve"> </w:t>
      </w:r>
      <w:r w:rsidR="004C770C" w:rsidRPr="00CD6A7E">
        <w:rPr>
          <w:lang w:bidi="en-US"/>
        </w:rPr>
        <w:t>Pointer Arithmetic [RVG]</w:t>
      </w:r>
      <w:bookmarkEnd w:id="532"/>
      <w:bookmarkEnd w:id="533"/>
    </w:p>
    <w:p w14:paraId="730F4FDB" w14:textId="77777777" w:rsidR="004C770C" w:rsidRPr="00CD6A7E" w:rsidRDefault="004C770C" w:rsidP="004C770C">
      <w:r w:rsidRPr="00CD6A7E">
        <w:t xml:space="preserve">This vulnerability is not applicable to Python because Python does not </w:t>
      </w:r>
      <w:proofErr w:type="gramStart"/>
      <w:r w:rsidRPr="00CD6A7E">
        <w:t>use</w:t>
      </w:r>
      <w:proofErr w:type="gramEnd"/>
      <w:r w:rsidRPr="00CD6A7E">
        <w:t xml:space="preserve"> pointers.</w:t>
      </w:r>
    </w:p>
    <w:p w14:paraId="2D77673E" w14:textId="2B5A788A" w:rsidR="004C770C" w:rsidRPr="00CD6A7E" w:rsidRDefault="001456BA" w:rsidP="004C770C">
      <w:pPr>
        <w:pStyle w:val="Heading2"/>
        <w:rPr>
          <w:lang w:bidi="en-US"/>
        </w:rPr>
      </w:pPr>
      <w:bookmarkStart w:id="534" w:name="_Toc310518168"/>
      <w:bookmarkStart w:id="535" w:name="_Toc520721464"/>
      <w:r>
        <w:rPr>
          <w:lang w:bidi="en-US"/>
        </w:rPr>
        <w:t>6.13</w:t>
      </w:r>
      <w:r w:rsidR="00AD5842">
        <w:rPr>
          <w:lang w:bidi="en-US"/>
        </w:rPr>
        <w:t xml:space="preserve"> </w:t>
      </w:r>
      <w:r w:rsidR="004C770C" w:rsidRPr="00CD6A7E">
        <w:rPr>
          <w:lang w:bidi="en-US"/>
        </w:rPr>
        <w:t>Null Pointer Dereference [XYH]</w:t>
      </w:r>
      <w:bookmarkEnd w:id="534"/>
      <w:bookmarkEnd w:id="535"/>
    </w:p>
    <w:p w14:paraId="58C0718A" w14:textId="77777777" w:rsidR="004C770C" w:rsidRPr="00CD6A7E" w:rsidRDefault="004C770C" w:rsidP="004C770C">
      <w:r w:rsidRPr="00CD6A7E">
        <w:t xml:space="preserve">This vulnerability is not applicable to Python because Python does not </w:t>
      </w:r>
      <w:proofErr w:type="gramStart"/>
      <w:r w:rsidRPr="00CD6A7E">
        <w:t>use</w:t>
      </w:r>
      <w:proofErr w:type="gramEnd"/>
      <w:r w:rsidRPr="00CD6A7E">
        <w:t xml:space="preserve"> pointers.</w:t>
      </w:r>
    </w:p>
    <w:p w14:paraId="69D0A7ED" w14:textId="47E8C03B" w:rsidR="004C770C" w:rsidRPr="00CD6A7E" w:rsidRDefault="001456BA" w:rsidP="004C770C">
      <w:pPr>
        <w:pStyle w:val="Heading2"/>
        <w:rPr>
          <w:lang w:bidi="en-US"/>
        </w:rPr>
      </w:pPr>
      <w:bookmarkStart w:id="536" w:name="_Toc310518169"/>
      <w:bookmarkStart w:id="537" w:name="_Toc520721465"/>
      <w:r>
        <w:rPr>
          <w:lang w:bidi="en-US"/>
        </w:rPr>
        <w:t>6.14</w:t>
      </w:r>
      <w:r w:rsidR="00AD5842">
        <w:rPr>
          <w:lang w:bidi="en-US"/>
        </w:rPr>
        <w:t xml:space="preserve"> </w:t>
      </w:r>
      <w:r w:rsidR="004C770C" w:rsidRPr="00CD6A7E">
        <w:rPr>
          <w:lang w:bidi="en-US"/>
        </w:rPr>
        <w:t>Dangling Reference to Heap [XYK]</w:t>
      </w:r>
      <w:bookmarkEnd w:id="536"/>
      <w:bookmarkEnd w:id="537"/>
    </w:p>
    <w:p w14:paraId="04C7256A" w14:textId="77777777" w:rsidR="004C770C" w:rsidRPr="00CD6A7E" w:rsidRDefault="004C770C" w:rsidP="004C770C">
      <w:r w:rsidRPr="00CD6A7E">
        <w:t xml:space="preserve">This vulnerability is not applicable to Python because Python does not </w:t>
      </w:r>
      <w:proofErr w:type="gramStart"/>
      <w:r w:rsidRPr="00CD6A7E">
        <w:t>use</w:t>
      </w:r>
      <w:proofErr w:type="gramEnd"/>
      <w:r w:rsidRPr="00CD6A7E">
        <w:t xml:space="preserve"> pointers.  Specifically, Python only uses namespaces to access objects therefore when an object is deallocated, any reference to it causes an exception to be raised.</w:t>
      </w:r>
    </w:p>
    <w:p w14:paraId="66F2FFB7" w14:textId="363336CD" w:rsidR="004C770C" w:rsidRPr="00CD6A7E" w:rsidRDefault="001456BA" w:rsidP="004C770C">
      <w:pPr>
        <w:pStyle w:val="Heading2"/>
        <w:rPr>
          <w:lang w:bidi="en-US"/>
        </w:rPr>
      </w:pPr>
      <w:bookmarkStart w:id="538" w:name="_Toc310518170"/>
      <w:bookmarkStart w:id="539" w:name="_Toc520721466"/>
      <w:r>
        <w:rPr>
          <w:lang w:bidi="en-US"/>
        </w:rPr>
        <w:t>6.15</w:t>
      </w:r>
      <w:r w:rsidR="00AD5842">
        <w:rPr>
          <w:lang w:bidi="en-US"/>
        </w:rPr>
        <w:t xml:space="preserve"> </w:t>
      </w:r>
      <w:r w:rsidR="004C770C" w:rsidRPr="00CD6A7E">
        <w:rPr>
          <w:lang w:bidi="en-US"/>
        </w:rPr>
        <w:t>Arithmetic Wrap-around Error [FIF]</w:t>
      </w:r>
      <w:bookmarkEnd w:id="538"/>
      <w:bookmarkEnd w:id="539"/>
    </w:p>
    <w:p w14:paraId="1348EFC4" w14:textId="1647FA49" w:rsidR="004C770C" w:rsidRPr="00CD6A7E" w:rsidRDefault="001456BA" w:rsidP="009866F9">
      <w:pPr>
        <w:pStyle w:val="Heading3"/>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777777" w:rsidR="004C770C" w:rsidRPr="00CD6A7E" w:rsidRDefault="004C770C" w:rsidP="004C770C">
      <w:r w:rsidRPr="00CD6A7E">
        <w:t xml:space="preserve">Normally the </w:t>
      </w:r>
      <w:proofErr w:type="spellStart"/>
      <w:r w:rsidRPr="00CD6A7E">
        <w:rPr>
          <w:rFonts w:ascii="Courier New" w:hAnsi="Courier New" w:cs="Courier New"/>
          <w:kern w:val="28"/>
          <w:lang w:val="en-GB"/>
        </w:rPr>
        <w:t>OverflowError</w:t>
      </w:r>
      <w:proofErr w:type="spellEnd"/>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rsidRPr="00CD6A7E">
        <w:t>floating point</w:t>
      </w:r>
      <w:proofErr w:type="gramEnd"/>
      <w:r w:rsidRPr="00CD6A7E">
        <w:t xml:space="preserve"> operations cannot be depended on to raise this exception.</w:t>
      </w:r>
    </w:p>
    <w:p w14:paraId="6F1ACBB6" w14:textId="1C4FF1FA" w:rsidR="004C770C" w:rsidRPr="00CD6A7E" w:rsidRDefault="001456BA" w:rsidP="009866F9">
      <w:pPr>
        <w:pStyle w:val="Heading3"/>
        <w:rPr>
          <w:lang w:bidi="en-US"/>
        </w:rPr>
      </w:pPr>
      <w:r>
        <w:rPr>
          <w:lang w:bidi="en-US"/>
        </w:rPr>
        <w:lastRenderedPageBreak/>
        <w:t>6.15</w:t>
      </w:r>
      <w:r w:rsidR="004C770C" w:rsidRPr="00CD6A7E">
        <w:rPr>
          <w:lang w:bidi="en-US"/>
        </w:rPr>
        <w:t>.2</w:t>
      </w:r>
      <w:r w:rsidR="00AD5842">
        <w:rPr>
          <w:lang w:bidi="en-US"/>
        </w:rPr>
        <w:t xml:space="preserve"> </w:t>
      </w:r>
      <w:r w:rsidR="004C770C" w:rsidRPr="00CD6A7E">
        <w:rPr>
          <w:lang w:bidi="en-US"/>
        </w:rPr>
        <w:t>Guidance to language users</w:t>
      </w:r>
    </w:p>
    <w:p w14:paraId="7206023F"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Test the implementation that you are using to see if exceptions are raised for floating point operations and if they are then use exception handling to catch and handle wrap-around errors.</w:t>
      </w:r>
    </w:p>
    <w:p w14:paraId="5460419D" w14:textId="7E4FC3FE" w:rsidR="004C770C" w:rsidRPr="00CD6A7E" w:rsidRDefault="001456BA" w:rsidP="004C770C">
      <w:pPr>
        <w:pStyle w:val="Heading2"/>
        <w:rPr>
          <w:lang w:bidi="en-US"/>
        </w:rPr>
      </w:pPr>
      <w:bookmarkStart w:id="540" w:name="_Toc520721467"/>
      <w:bookmarkStart w:id="541" w:name="_Toc310518171"/>
      <w:r>
        <w:rPr>
          <w:lang w:bidi="en-US"/>
        </w:rPr>
        <w:t>6.16</w:t>
      </w:r>
      <w:r w:rsidR="00AD5842">
        <w:rPr>
          <w:lang w:bidi="en-US"/>
        </w:rPr>
        <w:t xml:space="preserve"> </w:t>
      </w:r>
      <w:r w:rsidR="004C770C" w:rsidRPr="00CD6A7E">
        <w:rPr>
          <w:lang w:bidi="en-US"/>
        </w:rPr>
        <w:t>Using Shift Operations for Multiplication and Division [PIK]</w:t>
      </w:r>
      <w:bookmarkEnd w:id="540"/>
    </w:p>
    <w:p w14:paraId="2F06CB96" w14:textId="77777777" w:rsidR="004C770C" w:rsidRPr="00CD6A7E" w:rsidRDefault="004C770C" w:rsidP="004C770C">
      <w:r w:rsidRPr="00CD6A7E">
        <w:t xml:space="preserve">This vulnerability is not applicable to Python because it </w:t>
      </w:r>
      <w:r w:rsidRPr="00CD6A7E">
        <w:rPr>
          <w:lang w:bidi="en-US"/>
        </w:rPr>
        <w:t xml:space="preserve">does not check for overflow. In </w:t>
      </w:r>
      <w:proofErr w:type="gramStart"/>
      <w:r w:rsidRPr="00CD6A7E">
        <w:rPr>
          <w:lang w:bidi="en-US"/>
        </w:rPr>
        <w:t>addition</w:t>
      </w:r>
      <w:proofErr w:type="gramEnd"/>
      <w:r w:rsidRPr="00CD6A7E">
        <w:rPr>
          <w:lang w:bidi="en-US"/>
        </w:rPr>
        <w:t xml:space="preserve"> there is no practical way to overflow an integer since integers have unlimited precision.</w:t>
      </w:r>
    </w:p>
    <w:p w14:paraId="32BD144E" w14:textId="77777777" w:rsidR="004C770C" w:rsidRPr="009913F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proofErr w:type="gram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w:t>
      </w:r>
      <w:proofErr w:type="gramEnd"/>
      <w:r w:rsidRPr="009913F9">
        <w:rPr>
          <w:rFonts w:ascii="Courier New" w:eastAsia="Times New Roman" w:hAnsi="Courier New" w:cs="Courier New"/>
          <w:kern w:val="28"/>
          <w:lang w:val="fr-FR" w:bidi="en-US"/>
        </w:rPr>
        <w:t>-1&lt;&lt;100)#=&gt; -1267650600228229401496703205376</w:t>
      </w:r>
    </w:p>
    <w:p w14:paraId="1AC0D3DF" w14:textId="77777777" w:rsidR="004C770C" w:rsidRPr="009913F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proofErr w:type="gram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w:t>
      </w:r>
      <w:proofErr w:type="gramEnd"/>
      <w:r w:rsidRPr="009913F9">
        <w:rPr>
          <w:rFonts w:ascii="Courier New" w:eastAsia="Times New Roman" w:hAnsi="Courier New" w:cs="Courier New"/>
          <w:kern w:val="28"/>
          <w:lang w:val="fr-FR" w:bidi="en-US"/>
        </w:rPr>
        <w:t>1&lt;&lt;100) #=&gt;  1267650600228229401496703205376</w:t>
      </w:r>
    </w:p>
    <w:p w14:paraId="02C339F8" w14:textId="0E2F376F" w:rsidR="004C770C" w:rsidRPr="00CD6A7E" w:rsidRDefault="001456BA" w:rsidP="004C770C">
      <w:pPr>
        <w:pStyle w:val="Heading2"/>
        <w:rPr>
          <w:lang w:bidi="en-US"/>
        </w:rPr>
      </w:pPr>
      <w:bookmarkStart w:id="542" w:name="_Toc310518172"/>
      <w:bookmarkStart w:id="543" w:name="_Ref314208059"/>
      <w:bookmarkStart w:id="544" w:name="_Ref314208069"/>
      <w:bookmarkStart w:id="545" w:name="_Ref357014778"/>
      <w:bookmarkStart w:id="546" w:name="_Toc520721468"/>
      <w:bookmarkEnd w:id="541"/>
      <w:r>
        <w:rPr>
          <w:lang w:bidi="en-US"/>
        </w:rPr>
        <w:t>6.1</w:t>
      </w:r>
      <w:r w:rsidR="00460588">
        <w:rPr>
          <w:lang w:bidi="en-US"/>
        </w:rPr>
        <w:t>7</w:t>
      </w:r>
      <w:r w:rsidR="00AD5842">
        <w:rPr>
          <w:lang w:bidi="en-US"/>
        </w:rPr>
        <w:t xml:space="preserve"> </w:t>
      </w:r>
      <w:r w:rsidR="004C770C" w:rsidRPr="00CD6A7E">
        <w:rPr>
          <w:lang w:bidi="en-US"/>
        </w:rPr>
        <w:t>Choice of Clear Names [NAI]</w:t>
      </w:r>
      <w:bookmarkEnd w:id="542"/>
      <w:bookmarkEnd w:id="543"/>
      <w:bookmarkEnd w:id="544"/>
      <w:bookmarkEnd w:id="545"/>
      <w:bookmarkEnd w:id="546"/>
    </w:p>
    <w:p w14:paraId="16938C5A" w14:textId="386BDCA9" w:rsidR="004C770C" w:rsidRPr="00CD6A7E" w:rsidRDefault="001456BA" w:rsidP="009866F9">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 xml:space="preserve">Applicability to </w:t>
      </w:r>
      <w:commentRangeStart w:id="547"/>
      <w:r w:rsidR="004C770C" w:rsidRPr="00CD6A7E">
        <w:rPr>
          <w:lang w:bidi="en-US"/>
        </w:rPr>
        <w:t>language</w:t>
      </w:r>
      <w:commentRangeEnd w:id="547"/>
      <w:r w:rsidR="00263434">
        <w:rPr>
          <w:rStyle w:val="CommentReference"/>
          <w:rFonts w:asciiTheme="minorHAnsi" w:eastAsiaTheme="minorEastAsia" w:hAnsiTheme="minorHAnsi" w:cstheme="minorBidi"/>
          <w:b w:val="0"/>
          <w:bCs w:val="0"/>
        </w:rPr>
        <w:commentReference w:id="547"/>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w:t>
      </w:r>
      <w:proofErr w:type="gramStart"/>
      <w:r w:rsidRPr="007B6289">
        <w:rPr>
          <w:rFonts w:ascii="Calibri" w:eastAsia="Times New Roman" w:hAnsi="Calibri"/>
        </w:rPr>
        <w:t>names</w:t>
      </w:r>
      <w:proofErr w:type="gramEnd"/>
      <w:r w:rsidRPr="007B6289">
        <w:rPr>
          <w:rFonts w:ascii="Calibri" w:eastAsia="Times New Roman" w:hAnsi="Calibri"/>
        </w:rPr>
        <w:t xml:space="preserve">. While this is a feature of the language that provides for more flexibility in naming, it is also can be a source of programmer errors when similar names are used which differ only in case, for example,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 xml:space="preserve">Class names start with an </w:t>
      </w:r>
      <w:proofErr w:type="gramStart"/>
      <w:r w:rsidRPr="007B6289">
        <w:rPr>
          <w:rFonts w:ascii="Calibri" w:eastAsia="Times New Roman" w:hAnsi="Calibri"/>
        </w:rPr>
        <w:t>upper case</w:t>
      </w:r>
      <w:proofErr w:type="gramEnd"/>
      <w:r w:rsidRPr="007B6289">
        <w:rPr>
          <w:rFonts w:ascii="Calibri" w:eastAsia="Times New Roman" w:hAnsi="Calibri"/>
        </w:rPr>
        <w:t xml:space="preserv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scoped to functions, classes, and modules meaning there is normally no collision with names </w:t>
      </w:r>
      <w:r w:rsidRPr="007B6289">
        <w:rPr>
          <w:rFonts w:ascii="Calibri" w:eastAsia="Times New Roman" w:hAnsi="Calibri"/>
        </w:rPr>
        <w:lastRenderedPageBreak/>
        <w:t>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proofErr w:type="spellStart"/>
      <w:r w:rsidRPr="00780FBA">
        <w:rPr>
          <w:rFonts w:ascii="Courier New" w:eastAsiaTheme="majorEastAsia" w:hAnsi="Courier New" w:cs="Courier New"/>
          <w:kern w:val="28"/>
        </w:rPr>
        <w:t>y.x</w:t>
      </w:r>
      <w:proofErr w:type="spellEnd"/>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6BDED6F5"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Names are never declared but they must be assigned values before they are referenced. This means that some errors will never be exposed until runtime when the use of an unassigned variable will raise an exception (see</w:t>
      </w:r>
      <w:r w:rsidR="009913F9">
        <w:rPr>
          <w:rFonts w:ascii="Calibri" w:eastAsia="Times New Roman" w:hAnsi="Calibri"/>
        </w:rPr>
        <w:t xml:space="preserve"> subclause </w:t>
      </w:r>
      <w:r w:rsidRPr="007B6289">
        <w:rPr>
          <w:rFonts w:ascii="Calibri" w:eastAsia="Times New Roman" w:hAnsi="Calibri"/>
        </w:rPr>
        <w:t xml:space="preserv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r w:rsidR="00874C71" w:rsidRPr="00874C71">
        <w:rPr>
          <w:i/>
          <w:color w:val="0070C0"/>
          <w:u w:val="single"/>
          <w:lang w:bidi="en-US"/>
          <w:rPrChange w:id="548" w:author="Stephen Michell" w:date="2017-11-20T10:29:00Z">
            <w:rPr>
              <w:lang w:bidi="en-US"/>
            </w:rPr>
          </w:rPrChange>
        </w:rPr>
        <w:t>6.22 Initialization of Variables [LAV]</w:t>
      </w:r>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 xml:space="preserve">Python utilizes dynamic typing with types determined at runtime. There are no type or variable declarations for an </w:t>
      </w:r>
      <w:proofErr w:type="gramStart"/>
      <w:r w:rsidRPr="00CD6A7E">
        <w:t>object ,which</w:t>
      </w:r>
      <w:proofErr w:type="gramEnd"/>
      <w:r w:rsidRPr="00CD6A7E">
        <w:t xml:space="preserve">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9866F9">
      <w:pPr>
        <w:widowControl w:val="0"/>
        <w:suppressLineNumbers/>
        <w:overflowPunct w:val="0"/>
        <w:adjustRightInd w:val="0"/>
        <w:spacing w:after="240"/>
        <w:ind w:firstLine="720"/>
        <w:outlineLvl w:val="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proofErr w:type="gramStart"/>
      <w:r w:rsidRPr="00CD6A7E">
        <w:rPr>
          <w:i/>
        </w:rPr>
        <w:t>upper case</w:t>
      </w:r>
      <w:proofErr w:type="gramEnd"/>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w:t>
      </w:r>
      <w:proofErr w:type="gramStart"/>
      <w:r w:rsidRPr="00CD6A7E">
        <w:t>upper case</w:t>
      </w:r>
      <w:proofErr w:type="gramEnd"/>
      <w:r w:rsidRPr="00CD6A7E">
        <w:t xml:space="preserv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1AE86F2B" w:rsidR="004C770C" w:rsidRPr="00CD6A7E" w:rsidRDefault="001456BA" w:rsidP="009866F9">
      <w:pPr>
        <w:pStyle w:val="Heading3"/>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0D4850"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7"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E824689" w:rsidR="004C770C" w:rsidRPr="00CD6A7E" w:rsidRDefault="001456BA" w:rsidP="004C770C">
      <w:pPr>
        <w:pStyle w:val="Heading2"/>
        <w:rPr>
          <w:lang w:bidi="en-US"/>
        </w:rPr>
      </w:pPr>
      <w:bookmarkStart w:id="549" w:name="_Toc310518173"/>
      <w:bookmarkStart w:id="550" w:name="_Ref420411596"/>
      <w:bookmarkStart w:id="551" w:name="_Toc520721469"/>
      <w:r>
        <w:rPr>
          <w:lang w:bidi="en-US"/>
        </w:rPr>
        <w:lastRenderedPageBreak/>
        <w:t>6.1</w:t>
      </w:r>
      <w:r w:rsidR="00460588">
        <w:rPr>
          <w:lang w:bidi="en-US"/>
        </w:rPr>
        <w:t>8</w:t>
      </w:r>
      <w:r w:rsidR="00AD5842">
        <w:rPr>
          <w:lang w:bidi="en-US"/>
        </w:rPr>
        <w:t xml:space="preserve"> </w:t>
      </w:r>
      <w:r w:rsidR="004C770C" w:rsidRPr="00CD6A7E">
        <w:rPr>
          <w:lang w:bidi="en-US"/>
        </w:rPr>
        <w:t>Dead Store [WXQ]</w:t>
      </w:r>
      <w:bookmarkEnd w:id="549"/>
      <w:bookmarkEnd w:id="550"/>
      <w:bookmarkEnd w:id="551"/>
    </w:p>
    <w:p w14:paraId="440F1BA9" w14:textId="30D47A74" w:rsidR="004C770C" w:rsidRPr="00CD6A7E" w:rsidRDefault="001456BA" w:rsidP="009866F9">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 xml:space="preserve">Applicability to </w:t>
      </w:r>
      <w:commentRangeStart w:id="552"/>
      <w:r w:rsidR="004C770C" w:rsidRPr="00CD6A7E">
        <w:rPr>
          <w:lang w:bidi="en-US"/>
        </w:rPr>
        <w:t>language</w:t>
      </w:r>
      <w:commentRangeEnd w:id="552"/>
      <w:r w:rsidR="00263434">
        <w:rPr>
          <w:rStyle w:val="CommentReference"/>
          <w:rFonts w:asciiTheme="minorHAnsi" w:eastAsiaTheme="minorEastAsia" w:hAnsiTheme="minorHAnsi" w:cstheme="minorBidi"/>
          <w:b w:val="0"/>
          <w:bCs w:val="0"/>
        </w:rPr>
        <w:commentReference w:id="552"/>
      </w:r>
    </w:p>
    <w:p w14:paraId="12A50DC5" w14:textId="77777777" w:rsidR="004C770C" w:rsidRPr="00CD6A7E" w:rsidRDefault="004C770C" w:rsidP="004C770C">
      <w:r w:rsidRPr="00CD6A7E">
        <w:t xml:space="preserve">It is possible to assign a value to a variable and never reference that variable which causes a “dead store”. This in itself is not harmful, other than the memory that it wastes, but if there is a substantial </w:t>
      </w:r>
      <w:proofErr w:type="gramStart"/>
      <w:r w:rsidRPr="00CD6A7E">
        <w:t>amount</w:t>
      </w:r>
      <w:proofErr w:type="gramEnd"/>
      <w:r w:rsidRPr="00CD6A7E">
        <w:t xml:space="preserve"> of dead stores then performance could suffer or, in an extreme case, the program could halt due to lack of memory.</w:t>
      </w:r>
    </w:p>
    <w:p w14:paraId="610DFD34" w14:textId="77777777"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rsidR="001741E0">
        <w:t>for example</w:t>
      </w:r>
      <w:r w:rsidRPr="00CD6A7E">
        <w:t>, number, string, list</w:t>
      </w:r>
      <w:r w:rsidR="004F63AC">
        <w:t>, and so on</w:t>
      </w:r>
      <w:r w:rsidRPr="00CD6A7E">
        <w:t>). A variable is said to be bound to an object when it is assigned to that object. A variable can be rebound to another object which can be of any type. For example:</w:t>
      </w:r>
    </w:p>
    <w:p w14:paraId="70B7AE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'alpha' # assignment to a string</w:t>
      </w:r>
    </w:p>
    <w:p w14:paraId="51AA58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3.142 # rebinding to a float</w:t>
      </w:r>
    </w:p>
    <w:p w14:paraId="0F073C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 2, 3) # rebinding to a tuple</w:t>
      </w:r>
    </w:p>
    <w:p w14:paraId="239C706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=&gt; (1, 2, 3)</w:t>
      </w:r>
    </w:p>
    <w:p w14:paraId="4390E2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del a</w:t>
      </w:r>
    </w:p>
    <w:p w14:paraId="283C1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print(b)# =&gt; (1, 2, 3)</w:t>
      </w:r>
    </w:p>
    <w:p w14:paraId="23A7C197"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 xml:space="preserve">print(a)# =&gt; </w:t>
      </w:r>
      <w:proofErr w:type="spellStart"/>
      <w:r w:rsidRPr="00CD6A7E">
        <w:rPr>
          <w:rFonts w:ascii="Courier New" w:eastAsia="Times New Roman" w:hAnsi="Courier New" w:cs="Courier New"/>
          <w:kern w:val="28"/>
        </w:rPr>
        <w:t>NameError</w:t>
      </w:r>
      <w:proofErr w:type="spellEnd"/>
      <w:r w:rsidRPr="00CD6A7E">
        <w:rPr>
          <w:rFonts w:ascii="Courier New" w:eastAsia="Times New Roman" w:hAnsi="Courier New" w:cs="Courier New"/>
          <w:kern w:val="28"/>
        </w:rPr>
        <w:t>: name 'a' is not defined</w:t>
      </w:r>
    </w:p>
    <w:p w14:paraId="75BA8B07" w14:textId="77777777" w:rsidR="004C770C" w:rsidRPr="00CD6A7E" w:rsidRDefault="004C770C" w:rsidP="004C770C">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w:t>
      </w:r>
      <w:proofErr w:type="gramStart"/>
      <w:r w:rsidRPr="00CD6A7E">
        <w:t xml:space="preserve">the </w:t>
      </w:r>
      <w:r w:rsidRPr="00CD6A7E">
        <w:rPr>
          <w:rFonts w:ascii="Courier New" w:hAnsi="Courier New" w:cs="Courier New"/>
          <w:kern w:val="28"/>
          <w:lang w:val="en-GB"/>
        </w:rPr>
        <w:t>a</w:t>
      </w:r>
      <w:proofErr w:type="gramEnd"/>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w:t>
      </w:r>
      <w:proofErr w:type="gramStart"/>
      <w:r w:rsidRPr="00CD6A7E">
        <w:t>case</w:t>
      </w:r>
      <w:proofErr w:type="gramEnd"/>
      <w:r w:rsidRPr="00CD6A7E">
        <w:t xml:space="preserv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14:paraId="10748F32" w14:textId="77777777"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14:paraId="62A62A2F" w14:textId="7A3423DF"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9913F9">
        <w:t xml:space="preserve"> subclause </w:t>
      </w:r>
      <w:r w:rsidR="00026C6C">
        <w:t xml:space="preserve"> </w:t>
      </w:r>
      <w:r w:rsidR="001067F4">
        <w:fldChar w:fldCharType="begin"/>
      </w:r>
      <w:r w:rsidR="001067F4">
        <w:instrText xml:space="preserve"> REF _Ref420411546 \h </w:instrText>
      </w:r>
      <w:r w:rsidR="001067F4">
        <w:fldChar w:fldCharType="separate"/>
      </w:r>
      <w:r w:rsidR="00874C71">
        <w:rPr>
          <w:lang w:bidi="en-US"/>
        </w:rPr>
        <w:t xml:space="preserve">6.21 </w:t>
      </w:r>
      <w:r w:rsidR="00874C71" w:rsidRPr="00CD6A7E">
        <w:rPr>
          <w:lang w:bidi="en-US"/>
        </w:rPr>
        <w:t>Namespace Issues [BJL]</w:t>
      </w:r>
      <w:r w:rsidR="001067F4">
        <w:fldChar w:fldCharType="end"/>
      </w:r>
      <w:r w:rsidRPr="00CD6A7E">
        <w:t xml:space="preserve"> Applicability to language) and because of the dynamic way in which variables are brought into a program at run-time, Python cannot warn that a variable is referenced but never assigned a value. The following code illustrates this:</w:t>
      </w:r>
    </w:p>
    <w:p w14:paraId="1BAD2F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&gt; b:</w:t>
      </w:r>
    </w:p>
    <w:p w14:paraId="5E0B018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x</w:t>
      </w:r>
    </w:p>
    <w:p w14:paraId="674741C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33B475E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y</w:t>
      </w:r>
    </w:p>
    <w:p w14:paraId="2D1BA7E9" w14:textId="77777777" w:rsidR="004C770C" w:rsidRDefault="004C770C" w:rsidP="004C770C">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proofErr w:type="gramStart"/>
      <w:r w:rsidRPr="00CD6A7E">
        <w:t>then,  dependent</w:t>
      </w:r>
      <w:proofErr w:type="gramEnd"/>
      <w:r w:rsidRPr="00CD6A7E">
        <w:t xml:space="preserve"> on which import statement is executed first </w:t>
      </w:r>
      <w:r w:rsidRPr="00CD6A7E">
        <w:lastRenderedPageBreak/>
        <w:t>(an import always executes all code in the module when it is first imported), an unassigned variable reference exception will or will not be raised.</w:t>
      </w:r>
    </w:p>
    <w:p w14:paraId="6A02362E" w14:textId="3596902B" w:rsidR="00340877" w:rsidRPr="00CD6A7E" w:rsidRDefault="00340877" w:rsidP="004C770C">
      <w:r>
        <w:t xml:space="preserve">Programmers can use </w:t>
      </w:r>
      <w:proofErr w:type="spellStart"/>
      <w:r w:rsidRPr="0069516F">
        <w:rPr>
          <w:rFonts w:ascii="Courier New" w:hAnsi="Courier New" w:cs="Courier New"/>
          <w:sz w:val="20"/>
          <w:szCs w:val="20"/>
        </w:rPr>
        <w:t>ResourceWarning</w:t>
      </w:r>
      <w:proofErr w:type="spellEnd"/>
      <w:r>
        <w:t xml:space="preserve"> to detect the implicit cleanup or resources and </w:t>
      </w:r>
      <w:proofErr w:type="spellStart"/>
      <w:r w:rsidRPr="0069516F">
        <w:rPr>
          <w:rFonts w:ascii="Courier New" w:hAnsi="Courier New" w:cs="Courier New"/>
          <w:sz w:val="20"/>
          <w:szCs w:val="20"/>
        </w:rPr>
        <w:t>tracemalloc</w:t>
      </w:r>
      <w:proofErr w:type="spellEnd"/>
      <w:r>
        <w:t xml:space="preserve"> to report the location of the resource allocation.</w:t>
      </w:r>
    </w:p>
    <w:p w14:paraId="190567B2" w14:textId="1B383B4B" w:rsidR="004C770C" w:rsidRPr="00CD6A7E" w:rsidRDefault="001456BA" w:rsidP="009866F9">
      <w:pPr>
        <w:pStyle w:val="Heading3"/>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7F67C72A"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14:paraId="4B509C9B"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when examining code that you </w:t>
      </w:r>
      <w:proofErr w:type="gramStart"/>
      <w:r w:rsidRPr="007B6289">
        <w:rPr>
          <w:rFonts w:ascii="Calibri" w:eastAsia="Times New Roman" w:hAnsi="Calibri"/>
        </w:rPr>
        <w:t>take into account</w:t>
      </w:r>
      <w:proofErr w:type="gramEnd"/>
      <w:r w:rsidRPr="007B6289">
        <w:rPr>
          <w:rFonts w:ascii="Calibri" w:eastAsia="Times New Roman" w:hAnsi="Calibri"/>
        </w:rPr>
        <w:t xml:space="preserve"> that a variable can be bound (or rebound) to another object (of same or different type) at any time; and</w:t>
      </w:r>
    </w:p>
    <w:p w14:paraId="6E94B402" w14:textId="77777777" w:rsidR="004C770C" w:rsidRDefault="004C770C" w:rsidP="004C770C">
      <w:pPr>
        <w:pStyle w:val="ListParagraph"/>
        <w:widowControl w:val="0"/>
        <w:numPr>
          <w:ilvl w:val="0"/>
          <w:numId w:val="352"/>
        </w:numPr>
        <w:suppressLineNumbers/>
        <w:overflowPunct w:val="0"/>
        <w:adjustRightInd w:val="0"/>
        <w:spacing w:after="120"/>
        <w:rPr>
          <w:ins w:id="553" w:author="Stephen Michell" w:date="2017-10-31T13:07:00Z"/>
          <w:rFonts w:ascii="Calibri" w:eastAsia="Times New Roman" w:hAnsi="Calibri"/>
        </w:rPr>
      </w:pPr>
      <w:r w:rsidRPr="007B6289">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6C25885A" w14:textId="359E7125" w:rsidR="00340877" w:rsidRPr="007B6289" w:rsidRDefault="00340877">
      <w:pPr>
        <w:rPr>
          <w:rFonts w:ascii="Calibri" w:eastAsia="Times New Roman" w:hAnsi="Calibri"/>
        </w:rPr>
        <w:pPrChange w:id="554" w:author="Stephen Michell" w:date="2018-07-30T14:21:00Z">
          <w:pPr>
            <w:pStyle w:val="ListParagraph"/>
            <w:widowControl w:val="0"/>
            <w:numPr>
              <w:numId w:val="352"/>
            </w:numPr>
            <w:suppressLineNumbers/>
            <w:overflowPunct w:val="0"/>
            <w:adjustRightInd w:val="0"/>
            <w:spacing w:after="120"/>
            <w:ind w:left="763" w:hanging="360"/>
          </w:pPr>
        </w:pPrChange>
      </w:pPr>
      <w:ins w:id="555" w:author="Stephen Michell" w:date="2017-10-31T13:07:00Z">
        <w:r>
          <w:rPr>
            <w:rFonts w:ascii="Calibri" w:eastAsia="Times New Roman" w:hAnsi="Calibri"/>
          </w:rPr>
          <w:t xml:space="preserve">Consider using </w:t>
        </w:r>
        <w:proofErr w:type="spellStart"/>
        <w:r w:rsidRPr="0069516F">
          <w:rPr>
            <w:rFonts w:ascii="Courier New" w:hAnsi="Courier New" w:cs="Courier New"/>
            <w:sz w:val="20"/>
            <w:szCs w:val="20"/>
            <w:rPrChange w:id="556" w:author="Stephen Michell" w:date="2018-07-30T14:21:00Z">
              <w:rPr>
                <w:rFonts w:ascii="Calibri" w:eastAsia="Times New Roman" w:hAnsi="Calibri"/>
                <w:i/>
              </w:rPr>
            </w:rPrChange>
          </w:rPr>
          <w:t>ResourceWarning</w:t>
        </w:r>
        <w:proofErr w:type="spellEnd"/>
        <w:r>
          <w:rPr>
            <w:rFonts w:ascii="Calibri" w:eastAsia="Times New Roman" w:hAnsi="Calibri"/>
          </w:rPr>
          <w:t xml:space="preserve"> to detect implicit reclamation of resources.</w:t>
        </w:r>
      </w:ins>
    </w:p>
    <w:p w14:paraId="59CA986D" w14:textId="21263395" w:rsidR="004C770C" w:rsidRPr="00CD6A7E" w:rsidRDefault="001456BA" w:rsidP="004C770C">
      <w:pPr>
        <w:pStyle w:val="Heading2"/>
        <w:rPr>
          <w:lang w:bidi="en-US"/>
        </w:rPr>
      </w:pPr>
      <w:bookmarkStart w:id="557" w:name="_Toc310518174"/>
      <w:bookmarkStart w:id="558" w:name="_Ref357014706"/>
      <w:bookmarkStart w:id="559" w:name="_Toc520721470"/>
      <w:r>
        <w:rPr>
          <w:lang w:bidi="en-US"/>
        </w:rPr>
        <w:t>6.</w:t>
      </w:r>
      <w:r w:rsidR="00460588">
        <w:rPr>
          <w:lang w:bidi="en-US"/>
        </w:rPr>
        <w:t>19</w:t>
      </w:r>
      <w:r w:rsidR="00AD5842">
        <w:rPr>
          <w:lang w:bidi="en-US"/>
        </w:rPr>
        <w:t xml:space="preserve"> </w:t>
      </w:r>
      <w:r w:rsidR="004C770C" w:rsidRPr="00CD6A7E">
        <w:rPr>
          <w:lang w:bidi="en-US"/>
        </w:rPr>
        <w:t>Unused Variable [YZS]</w:t>
      </w:r>
      <w:bookmarkEnd w:id="557"/>
      <w:bookmarkEnd w:id="558"/>
      <w:bookmarkEnd w:id="559"/>
    </w:p>
    <w:p w14:paraId="4C46766C" w14:textId="07E72E98" w:rsidR="004C770C" w:rsidRPr="00CD6A7E" w:rsidRDefault="004C770C" w:rsidP="004C770C">
      <w:r w:rsidRPr="00CD6A7E">
        <w:t xml:space="preserve">The applicability to language and guidance to language users sections of </w:t>
      </w:r>
      <w:ins w:id="560" w:author="Stephen Michell" w:date="2017-03-07T11:00:00Z">
        <w:r w:rsidR="00EF04A2">
          <w:t>TR 24772-1 clause</w:t>
        </w:r>
      </w:ins>
      <w:del w:id="561" w:author="Stephen Michell" w:date="2017-03-07T11:00:00Z">
        <w:r w:rsidDel="00EF04A2">
          <w:delText>the</w:delText>
        </w:r>
      </w:del>
      <w:r>
        <w:t xml:space="preserve"> </w:t>
      </w:r>
      <w:ins w:id="562" w:author="Santiago Urueña" w:date="2015-05-26T13:51:00Z">
        <w:r w:rsidR="0001212A">
          <w:fldChar w:fldCharType="begin"/>
        </w:r>
        <w:r w:rsidR="0001212A">
          <w:instrText xml:space="preserve"> REF _Ref420411596 \h </w:instrText>
        </w:r>
      </w:ins>
      <w:r w:rsidR="0001212A">
        <w:fldChar w:fldCharType="separate"/>
      </w:r>
      <w:ins w:id="563" w:author="Stephen Michell" w:date="2017-11-20T10:29:00Z">
        <w:r w:rsidR="00874C71">
          <w:rPr>
            <w:lang w:bidi="en-US"/>
          </w:rPr>
          <w:t xml:space="preserve">6.18 </w:t>
        </w:r>
        <w:r w:rsidR="00874C71" w:rsidRPr="00CD6A7E">
          <w:rPr>
            <w:lang w:bidi="en-US"/>
          </w:rPr>
          <w:t>Dead Store [WXQ]</w:t>
        </w:r>
      </w:ins>
      <w:ins w:id="564" w:author="Stephen Michell" w:date="2017-11-06T16:05:00Z">
        <w:del w:id="565" w:author="Stephen Michell" w:date="2017-11-20T10:29:00Z">
          <w:r w:rsidR="00337F19" w:rsidDel="00874C71">
            <w:rPr>
              <w:lang w:bidi="en-US"/>
            </w:rPr>
            <w:delText xml:space="preserve">6.18 </w:delText>
          </w:r>
          <w:r w:rsidR="00337F19" w:rsidRPr="00CD6A7E" w:rsidDel="00874C71">
            <w:rPr>
              <w:lang w:bidi="en-US"/>
            </w:rPr>
            <w:delText>Dead Store [WXQ]</w:delText>
          </w:r>
        </w:del>
      </w:ins>
      <w:ins w:id="566" w:author="Stephen Michell" w:date="2017-04-09T18:33:00Z">
        <w:del w:id="567" w:author="Stephen Michell" w:date="2017-11-20T10:29:00Z">
          <w:r w:rsidR="002F48ED" w:rsidDel="00874C71">
            <w:rPr>
              <w:lang w:bidi="en-US"/>
            </w:rPr>
            <w:delText xml:space="preserve">6.18 </w:delText>
          </w:r>
          <w:r w:rsidR="002F48ED" w:rsidRPr="00CD6A7E" w:rsidDel="00874C71">
            <w:rPr>
              <w:lang w:bidi="en-US"/>
            </w:rPr>
            <w:delText>Dead Store [WXQ]</w:delText>
          </w:r>
        </w:del>
      </w:ins>
      <w:ins w:id="568" w:author="Santiago Urueña" w:date="2015-05-26T13:51:00Z">
        <w:del w:id="569" w:author="Stephen Michell" w:date="2017-11-20T10:29:00Z">
          <w:r w:rsidR="0001212A" w:rsidDel="00874C71">
            <w:rPr>
              <w:lang w:bidi="en-US"/>
            </w:rPr>
            <w:delText xml:space="preserve">6.19 </w:delText>
          </w:r>
          <w:r w:rsidR="0001212A" w:rsidRPr="00CD6A7E" w:rsidDel="00874C71">
            <w:rPr>
              <w:lang w:bidi="en-US"/>
            </w:rPr>
            <w:delText>Dead Store [WXQ]</w:delText>
          </w:r>
        </w:del>
        <w:r w:rsidR="0001212A">
          <w:fldChar w:fldCharType="end"/>
        </w:r>
      </w:ins>
      <w:del w:id="570" w:author="Santiago Urueña" w:date="2015-05-26T13:51:00Z">
        <w:r w:rsidR="00026C6C" w:rsidDel="0001212A">
          <w:delText>E</w:delText>
        </w:r>
        <w:r w:rsidDel="0001212A">
          <w:delText>.19</w:delText>
        </w:r>
      </w:del>
      <w:r>
        <w:t xml:space="preserve"> </w:t>
      </w:r>
      <w:r w:rsidRPr="00CD6A7E">
        <w:t xml:space="preserve">write-up are applicable </w:t>
      </w:r>
      <w:ins w:id="571" w:author="Stephen Michell" w:date="2017-03-07T11:01:00Z">
        <w:r w:rsidR="00EF04A2">
          <w:t>to Python</w:t>
        </w:r>
      </w:ins>
      <w:del w:id="572" w:author="Stephen Michell" w:date="2017-03-07T11:01:00Z">
        <w:r w:rsidRPr="00CD6A7E" w:rsidDel="00EF04A2">
          <w:delText>h</w:delText>
        </w:r>
      </w:del>
      <w:del w:id="573" w:author="Stephen Michell" w:date="2017-03-07T11:00:00Z">
        <w:r w:rsidRPr="00CD6A7E" w:rsidDel="00EF04A2">
          <w:delText>ere</w:delText>
        </w:r>
      </w:del>
      <w:r w:rsidRPr="00CD6A7E">
        <w:t>.</w:t>
      </w:r>
    </w:p>
    <w:p w14:paraId="4639EB7E" w14:textId="039ED8C2" w:rsidR="004C770C" w:rsidRPr="00CD6A7E" w:rsidRDefault="001456BA" w:rsidP="004C770C">
      <w:pPr>
        <w:pStyle w:val="Heading2"/>
        <w:rPr>
          <w:lang w:bidi="en-US"/>
        </w:rPr>
      </w:pPr>
      <w:bookmarkStart w:id="574" w:name="_Toc310518175"/>
      <w:bookmarkStart w:id="575" w:name="_Toc520721471"/>
      <w:r>
        <w:rPr>
          <w:lang w:bidi="en-US"/>
        </w:rPr>
        <w:t>6.</w:t>
      </w:r>
      <w:r w:rsidR="00460588">
        <w:rPr>
          <w:lang w:bidi="en-US"/>
        </w:rPr>
        <w:t>20</w:t>
      </w:r>
      <w:r w:rsidR="00AD5842">
        <w:rPr>
          <w:lang w:bidi="en-US"/>
        </w:rPr>
        <w:t xml:space="preserve"> </w:t>
      </w:r>
      <w:r w:rsidR="004C770C" w:rsidRPr="00CD6A7E">
        <w:rPr>
          <w:lang w:bidi="en-US"/>
        </w:rPr>
        <w:t>Identifier Name Reuse [YOW]</w:t>
      </w:r>
      <w:bookmarkEnd w:id="574"/>
      <w:bookmarkEnd w:id="575"/>
    </w:p>
    <w:p w14:paraId="370C2DF2" w14:textId="3492226A" w:rsidR="004C770C" w:rsidRPr="00CD6A7E" w:rsidRDefault="001456BA" w:rsidP="009866F9">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05E34B1A" w14:textId="77777777" w:rsidR="004C770C" w:rsidRPr="00CD6A7E" w:rsidRDefault="004C770C" w:rsidP="004C770C">
      <w:proofErr w:type="gramStart"/>
      <w:r w:rsidRPr="00CD6A7E">
        <w:t xml:space="preserve">The </w:t>
      </w:r>
      <w:r w:rsidRPr="00CD6A7E">
        <w:rPr>
          <w:rFonts w:ascii="Courier New" w:hAnsi="Courier New" w:cs="Courier New"/>
          <w:kern w:val="28"/>
          <w:lang w:val="en-GB"/>
        </w:rPr>
        <w:t>a</w:t>
      </w:r>
      <w:proofErr w:type="gramEnd"/>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a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print(a) #=&gt; 2</w:t>
      </w:r>
    </w:p>
    <w:p w14:paraId="2E4F481E" w14:textId="77777777" w:rsidR="004C770C" w:rsidRPr="00CD6A7E" w:rsidRDefault="004C770C" w:rsidP="004C770C">
      <w:r w:rsidRPr="00CD6A7E">
        <w:t xml:space="preserve">In the case above, the function is updating the variable </w:t>
      </w:r>
      <w:r w:rsidRPr="00CD6A7E">
        <w:rPr>
          <w:rFonts w:ascii="Courier New" w:hAnsi="Courier New" w:cs="Courier New"/>
          <w:kern w:val="28"/>
          <w:lang w:val="en-GB"/>
        </w:rPr>
        <w:t>a</w:t>
      </w:r>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r w:rsidRPr="00CD6A7E">
        <w:rPr>
          <w:rFonts w:ascii="Courier New" w:hAnsi="Courier New" w:cs="Courier New"/>
          <w:kern w:val="28"/>
          <w:lang w:val="en-GB"/>
        </w:rPr>
        <w:t>a</w:t>
      </w:r>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an enclosing function definition to reference a nested function’s variable(s).</w:t>
      </w:r>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4613456E" w14:textId="77777777" w:rsidR="004C770C" w:rsidRPr="00CD6A7E" w:rsidRDefault="004C770C" w:rsidP="004C770C">
      <w:r w:rsidRPr="00CD6A7E">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class </w:t>
      </w:r>
      <w:proofErr w:type="spellStart"/>
      <w:proofErr w:type="gramStart"/>
      <w:r w:rsidRPr="00CD6A7E">
        <w:rPr>
          <w:rFonts w:ascii="Courier New" w:eastAsia="Times New Roman" w:hAnsi="Courier New" w:cs="Courier New"/>
          <w:kern w:val="28"/>
        </w:rPr>
        <w:t>xyz</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spellStart"/>
      <w:proofErr w:type="gramEnd"/>
      <w:r w:rsidRPr="00CD6A7E">
        <w:rPr>
          <w:rFonts w:ascii="Courier New" w:eastAsia="Times New Roman" w:hAnsi="Courier New" w:cs="Courier New"/>
          <w:kern w:val="28"/>
        </w:rPr>
        <w:t>xyz.a</w:t>
      </w:r>
      <w:proofErr w:type="spellEnd"/>
      <w:r w:rsidRPr="00CD6A7E">
        <w:rPr>
          <w:rFonts w:ascii="Courier New" w:eastAsia="Times New Roman" w:hAnsi="Courier New" w:cs="Courier New"/>
          <w:kern w:val="28"/>
        </w:rPr>
        <w:t>, a) #=&gt; 2 1</w:t>
      </w:r>
    </w:p>
    <w:p w14:paraId="44AF2E58" w14:textId="77777777" w:rsidR="004C770C" w:rsidRPr="00CD6A7E" w:rsidRDefault="004C770C" w:rsidP="004C770C">
      <w:r w:rsidRPr="00CD6A7E">
        <w:t xml:space="preserve">The final </w:t>
      </w:r>
      <w:r w:rsidRPr="00CD6A7E">
        <w:rPr>
          <w:rFonts w:ascii="Courier New" w:hAnsi="Courier New" w:cs="Courier New"/>
          <w:kern w:val="28"/>
          <w:lang w:val="en-GB"/>
        </w:rPr>
        <w:t>print</w:t>
      </w:r>
      <w:r w:rsidRPr="00CD6A7E">
        <w:t xml:space="preserve"> function call above references </w:t>
      </w:r>
      <w:proofErr w:type="gramStart"/>
      <w:r w:rsidRPr="00CD6A7E">
        <w:t xml:space="preserve">the </w:t>
      </w:r>
      <w:r w:rsidRPr="00CD6A7E">
        <w:rPr>
          <w:rFonts w:ascii="Courier New" w:hAnsi="Courier New" w:cs="Courier New"/>
          <w:kern w:val="28"/>
          <w:lang w:val="en-GB"/>
        </w:rPr>
        <w:t>a</w:t>
      </w:r>
      <w:proofErr w:type="gramEnd"/>
      <w:r w:rsidRPr="00CD6A7E">
        <w:t xml:space="preserve"> variable within the </w:t>
      </w:r>
      <w:proofErr w:type="spellStart"/>
      <w:r w:rsidRPr="00CD6A7E">
        <w:rPr>
          <w:rFonts w:ascii="Courier New" w:hAnsi="Courier New" w:cs="Courier New"/>
          <w:kern w:val="28"/>
          <w:lang w:val="en-GB"/>
        </w:rPr>
        <w:t>xyz</w:t>
      </w:r>
      <w:proofErr w:type="spellEnd"/>
      <w:r w:rsidRPr="00CD6A7E">
        <w:t xml:space="preserve"> class and the global </w:t>
      </w:r>
      <w:r w:rsidRPr="00CD6A7E">
        <w:rPr>
          <w:rFonts w:ascii="Courier New" w:hAnsi="Courier New" w:cs="Courier New"/>
          <w:kern w:val="28"/>
          <w:lang w:val="en-GB"/>
        </w:rPr>
        <w:t>a</w:t>
      </w:r>
      <w:r w:rsidRPr="00CD6A7E">
        <w:t xml:space="preserve">. </w:t>
      </w:r>
    </w:p>
    <w:p w14:paraId="0F91BFA9" w14:textId="558E0A4F" w:rsidR="004C770C" w:rsidRPr="00CD6A7E" w:rsidRDefault="001456BA" w:rsidP="009866F9">
      <w:pPr>
        <w:pStyle w:val="Heading3"/>
        <w:rPr>
          <w:lang w:bidi="en-US"/>
        </w:rPr>
      </w:pPr>
      <w:r>
        <w:rPr>
          <w:lang w:bidi="en-US"/>
        </w:rPr>
        <w:lastRenderedPageBreak/>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Do not use identical names </w:t>
      </w:r>
      <w:proofErr w:type="gramStart"/>
      <w:r w:rsidRPr="007B6289">
        <w:rPr>
          <w:rFonts w:ascii="Calibri" w:eastAsia="Times New Roman" w:hAnsi="Calibri"/>
        </w:rPr>
        <w:t>unless  necessary</w:t>
      </w:r>
      <w:proofErr w:type="gramEnd"/>
      <w:r w:rsidRPr="007B6289">
        <w:rPr>
          <w:rFonts w:ascii="Calibri" w:eastAsia="Times New Roman" w:hAnsi="Calibri"/>
        </w:rPr>
        <w:t xml:space="preserve">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w:t>
      </w:r>
      <w:proofErr w:type="gramStart"/>
      <w:r w:rsidRPr="007B6289">
        <w:rPr>
          <w:rFonts w:ascii="Calibri" w:eastAsia="Times New Roman" w:hAnsi="Calibri"/>
        </w:rPr>
        <w:t>make</w:t>
      </w:r>
      <w:proofErr w:type="gramEnd"/>
      <w:r w:rsidRPr="007B6289">
        <w:rPr>
          <w:rFonts w:ascii="Calibri" w:eastAsia="Times New Roman" w:hAnsi="Calibri"/>
        </w:rPr>
        <w:t xml:space="preserv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0B91DEFE" w:rsidR="004C770C" w:rsidRPr="00CD6A7E" w:rsidRDefault="001456BA" w:rsidP="004C770C">
      <w:pPr>
        <w:pStyle w:val="Heading2"/>
        <w:rPr>
          <w:lang w:bidi="en-US"/>
        </w:rPr>
      </w:pPr>
      <w:bookmarkStart w:id="576" w:name="_Toc310518176"/>
      <w:bookmarkStart w:id="577" w:name="_Ref357014663"/>
      <w:bookmarkStart w:id="578" w:name="_Ref420411458"/>
      <w:bookmarkStart w:id="579" w:name="_Ref420411546"/>
      <w:bookmarkStart w:id="580" w:name="_Toc520721472"/>
      <w:r>
        <w:rPr>
          <w:lang w:bidi="en-US"/>
        </w:rPr>
        <w:t>6.2</w:t>
      </w:r>
      <w:r w:rsidR="00460588">
        <w:rPr>
          <w:lang w:bidi="en-US"/>
        </w:rPr>
        <w:t>1</w:t>
      </w:r>
      <w:r w:rsidR="00AD5842">
        <w:rPr>
          <w:lang w:bidi="en-US"/>
        </w:rPr>
        <w:t xml:space="preserve"> </w:t>
      </w:r>
      <w:r w:rsidR="004C770C" w:rsidRPr="00CD6A7E">
        <w:rPr>
          <w:lang w:bidi="en-US"/>
        </w:rPr>
        <w:t>Namespace Issues [BJL]</w:t>
      </w:r>
      <w:bookmarkEnd w:id="576"/>
      <w:bookmarkEnd w:id="577"/>
      <w:bookmarkEnd w:id="578"/>
      <w:bookmarkEnd w:id="579"/>
      <w:bookmarkEnd w:id="580"/>
    </w:p>
    <w:p w14:paraId="2D11C592" w14:textId="7D4B2867" w:rsidR="004C770C" w:rsidRPr="00CD6A7E" w:rsidRDefault="001456BA" w:rsidP="009866F9">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581"/>
      <w:r w:rsidR="004C770C" w:rsidRPr="00CD6A7E">
        <w:rPr>
          <w:lang w:bidi="en-US"/>
        </w:rPr>
        <w:t>language</w:t>
      </w:r>
      <w:commentRangeEnd w:id="581"/>
      <w:r w:rsidR="00D46D22">
        <w:rPr>
          <w:rStyle w:val="CommentReference"/>
          <w:rFonts w:asciiTheme="minorHAnsi" w:eastAsiaTheme="minorEastAsia" w:hAnsiTheme="minorHAnsi" w:cstheme="minorBidi"/>
          <w:b w:val="0"/>
          <w:bCs w:val="0"/>
        </w:rPr>
        <w:commentReference w:id="581"/>
      </w:r>
    </w:p>
    <w:p w14:paraId="1DD546EF" w14:textId="77777777"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n = </w:t>
      </w:r>
      <w:proofErr w:type="spellStart"/>
      <w:r w:rsidRPr="00CD6A7E">
        <w:rPr>
          <w:rFonts w:ascii="Courier New" w:eastAsia="Times New Roman" w:hAnsi="Courier New" w:cs="Courier New"/>
          <w:kern w:val="28"/>
        </w:rPr>
        <w:t>Animal.num</w:t>
      </w:r>
      <w:proofErr w:type="spellEnd"/>
      <w:r w:rsidRPr="00CD6A7E">
        <w:rPr>
          <w:rFonts w:ascii="Courier New" w:eastAsia="Times New Roman" w:hAnsi="Courier New" w:cs="Courier New"/>
          <w:kern w:val="28"/>
        </w:rPr>
        <w:t xml:space="preserve"> # fetches a class’ variable called </w:t>
      </w:r>
      <w:proofErr w:type="spellStart"/>
      <w:r w:rsidRPr="00CD6A7E">
        <w:rPr>
          <w:rFonts w:ascii="Courier New" w:eastAsia="Times New Roman" w:hAnsi="Courier New" w:cs="Courier New"/>
          <w:kern w:val="28"/>
        </w:rPr>
        <w:t>num</w:t>
      </w:r>
      <w:proofErr w:type="spellEnd"/>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 xml:space="preserve">x = </w:t>
      </w:r>
      <w:proofErr w:type="spellStart"/>
      <w:proofErr w:type="gramStart"/>
      <w:r w:rsidRPr="00CD6A7E">
        <w:rPr>
          <w:rFonts w:ascii="Courier New" w:eastAsia="Times New Roman" w:hAnsi="Courier New" w:cs="Courier New"/>
          <w:kern w:val="28"/>
        </w:rPr>
        <w:t>mymodule.y</w:t>
      </w:r>
      <w:proofErr w:type="spellEnd"/>
      <w:proofErr w:type="gramEnd"/>
      <w:r w:rsidRPr="00CD6A7E">
        <w:rPr>
          <w:rFonts w:ascii="Courier New" w:eastAsia="Times New Roman" w:hAnsi="Courier New" w:cs="Courier New"/>
          <w:kern w:val="28"/>
        </w:rPr>
        <w:t xml:space="preserve">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def</w:t>
      </w:r>
      <w:proofErr w:type="spellEnd"/>
      <w:r w:rsidRPr="0069516F">
        <w:rPr>
          <w:rFonts w:ascii="Courier New" w:eastAsia="Times New Roman" w:hAnsi="Courier New" w:cs="Courier New"/>
          <w:kern w:val="28"/>
          <w:lang w:val="es-ES"/>
        </w:rPr>
        <w:t xml:space="preserve"> </w:t>
      </w:r>
      <w:proofErr w:type="gramStart"/>
      <w:r w:rsidRPr="0069516F">
        <w:rPr>
          <w:rFonts w:ascii="Courier New" w:eastAsia="Times New Roman" w:hAnsi="Courier New" w:cs="Courier New"/>
          <w:kern w:val="28"/>
          <w:lang w:val="es-ES"/>
        </w:rPr>
        <w:t>x(</w:t>
      </w:r>
      <w:proofErr w:type="gramEnd"/>
      <w:r w:rsidRPr="0069516F">
        <w:rPr>
          <w:rFonts w:ascii="Courier New" w:eastAsia="Times New Roman" w:hAnsi="Courier New" w:cs="Courier New"/>
          <w:kern w:val="28"/>
          <w:lang w:val="es-ES"/>
        </w:rPr>
        <w:t>):</w:t>
      </w:r>
    </w:p>
    <w:p w14:paraId="5FD9B706"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global y</w:t>
      </w:r>
    </w:p>
    <w:p w14:paraId="3E4F40F0" w14:textId="77777777" w:rsidR="004C770C" w:rsidRPr="0069516F"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y = 1</w:t>
      </w:r>
    </w:p>
    <w:p w14:paraId="017B1647" w14:textId="77777777" w:rsidR="004C770C" w:rsidRPr="007B6289" w:rsidRDefault="004C770C" w:rsidP="004C770C">
      <w:pPr>
        <w:autoSpaceDE w:val="0"/>
      </w:pPr>
      <w:r w:rsidRPr="00CD6A7E">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2A997136" w14:textId="77777777" w:rsidR="004C770C" w:rsidRPr="00CD6A7E" w:rsidRDefault="004C770C" w:rsidP="004C770C">
      <w:r w:rsidRPr="00CD6A7E">
        <w:lastRenderedPageBreak/>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proofErr w:type="gramStart"/>
      <w:r w:rsidRPr="00CD6A7E">
        <w:rPr>
          <w:rFonts w:ascii="Courier New" w:eastAsia="Times New Roman" w:hAnsi="Courier New" w:cs="Courier New"/>
          <w:kern w:val="28"/>
        </w:rPr>
        <w:t>a</w:t>
      </w:r>
      <w:proofErr w:type="spellEnd"/>
      <w:proofErr w:type="gramEnd"/>
      <w:r w:rsidRPr="00CD6A7E">
        <w:rPr>
          <w:rFonts w:ascii="Courier New" w:eastAsia="Times New Roman" w:hAnsi="Courier New" w:cs="Courier New"/>
          <w:kern w:val="28"/>
        </w:rPr>
        <w:t xml:space="preserve">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w:t>
      </w:r>
      <w:proofErr w:type="gramStart"/>
      <w:r w:rsidRPr="00CD6A7E">
        <w:t>on</w:t>
      </w:r>
      <w:proofErr w:type="gramEnd"/>
      <w:r w:rsidRPr="00CD6A7E">
        <w:t xml:space="preserve">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w:t>
      </w:r>
      <w:proofErr w:type="gramStart"/>
      <w:r w:rsidRPr="00CD6A7E">
        <w:rPr>
          <w:rFonts w:ascii="Calibri" w:eastAsia="Times New Roman" w:hAnsi="Calibri" w:cs="Calibri"/>
          <w:kern w:val="28"/>
        </w:rPr>
        <w:t xml:space="preserve">the </w:t>
      </w:r>
      <w:r w:rsidRPr="00CD6A7E">
        <w:rPr>
          <w:rFonts w:ascii="Courier New" w:eastAsia="Times New Roman" w:hAnsi="Courier New" w:cs="Courier New"/>
          <w:kern w:val="28"/>
        </w:rPr>
        <w:t>a</w:t>
      </w:r>
      <w:proofErr w:type="gramEnd"/>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proofErr w:type="gramStart"/>
      <w:r w:rsidRPr="00CD6A7E">
        <w:rPr>
          <w:rFonts w:ascii="Courier New" w:eastAsia="Times New Roman" w:hAnsi="Courier New" w:cs="Courier New"/>
          <w:kern w:val="28"/>
        </w:rPr>
        <w:t>a</w:t>
      </w:r>
      <w:proofErr w:type="spellEnd"/>
      <w:proofErr w:type="gramEnd"/>
      <w:r w:rsidRPr="00CD6A7E">
        <w:rPr>
          <w:rFonts w:ascii="Courier New" w:eastAsia="Times New Roman" w:hAnsi="Courier New" w:cs="Courier New"/>
          <w:kern w:val="28"/>
        </w:rPr>
        <w:t xml:space="preserve">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w:t>
      </w:r>
      <w:proofErr w:type="gramStart"/>
      <w:r w:rsidRPr="00CD6A7E">
        <w:t>found</w:t>
      </w:r>
      <w:proofErr w:type="gramEnd"/>
      <w:r w:rsidRPr="00CD6A7E">
        <w:t xml:space="preserve"> then the name is noted as being local to that class/function. This can be confusing because if only </w:t>
      </w:r>
      <w:r w:rsidRPr="00CD6A7E">
        <w:rPr>
          <w:i/>
        </w:rPr>
        <w:t>references</w:t>
      </w:r>
      <w:r w:rsidRPr="00CD6A7E">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#=&gt; </w:t>
      </w:r>
      <w:proofErr w:type="spellStart"/>
      <w:r w:rsidRPr="00CD6A7E">
        <w:rPr>
          <w:rFonts w:ascii="Courier New" w:eastAsia="Times New Roman" w:hAnsi="Courier New" w:cs="Courier New"/>
          <w:kern w:val="28"/>
        </w:rPr>
        <w:t>UnboundLocalError</w:t>
      </w:r>
      <w:proofErr w:type="spellEnd"/>
      <w:r w:rsidRPr="00CD6A7E">
        <w:rPr>
          <w:rFonts w:ascii="Courier New" w:eastAsia="Times New Roman" w:hAnsi="Courier New" w:cs="Courier New"/>
          <w:kern w:val="28"/>
        </w:rPr>
        <w:t>: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54D3F31E"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r>
        <w:t xml:space="preserve"> See</w:t>
      </w:r>
      <w:r w:rsidR="0069516F">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r w:rsidR="00874C71" w:rsidRPr="00874C71">
        <w:rPr>
          <w:rStyle w:val="hyperChar"/>
          <w:rFonts w:eastAsiaTheme="minorEastAsia"/>
          <w:rPrChange w:id="582" w:author="Stephen Michell" w:date="2017-11-20T10:29:00Z">
            <w:rPr>
              <w:lang w:bidi="en-US"/>
            </w:rPr>
          </w:rPrChange>
        </w:rPr>
        <w:t>6.19 Unused Variable [YZS]</w:t>
      </w:r>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Lastly the built-in’s namespace.</w:t>
      </w:r>
    </w:p>
    <w:p w14:paraId="57CFFA5D" w14:textId="776EAEA8" w:rsidR="004C770C" w:rsidRPr="00CD6A7E" w:rsidRDefault="001456BA" w:rsidP="009866F9">
      <w:pPr>
        <w:pStyle w:val="Heading3"/>
        <w:rPr>
          <w:lang w:bidi="en-US"/>
        </w:rPr>
      </w:pPr>
      <w:r>
        <w:rPr>
          <w:lang w:bidi="en-US"/>
        </w:rPr>
        <w:t>6.2</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60C4B656" w14:textId="77777777" w:rsidR="004C770C" w:rsidRPr="007B6289" w:rsidRDefault="004C770C" w:rsidP="00A03705">
      <w:pPr>
        <w:pStyle w:val="ListParagraph"/>
        <w:widowControl w:val="0"/>
        <w:numPr>
          <w:ilvl w:val="0"/>
          <w:numId w:val="360"/>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When practicable, consider using the </w:t>
      </w:r>
      <w:r w:rsidRPr="00CD25CF">
        <w:rPr>
          <w:rFonts w:ascii="Courier New" w:eastAsiaTheme="majorEastAsia" w:hAnsi="Courier New" w:cs="Courier New"/>
          <w:kern w:val="28"/>
        </w:rPr>
        <w:t>import</w:t>
      </w:r>
      <w:r w:rsidRPr="007B6289">
        <w:rPr>
          <w:rFonts w:ascii="Calibri" w:eastAsia="Times New Roman" w:hAnsi="Calibri"/>
          <w:bCs/>
        </w:rPr>
        <w:t xml:space="preserve"> statement without the </w:t>
      </w:r>
      <w:r w:rsidRPr="00CD25CF">
        <w:rPr>
          <w:rFonts w:ascii="Courier New" w:eastAsiaTheme="majorEastAsia" w:hAnsi="Courier New" w:cs="Courier New"/>
          <w:kern w:val="28"/>
        </w:rPr>
        <w:t>from</w:t>
      </w:r>
      <w:r w:rsidRPr="007B6289">
        <w:rPr>
          <w:rFonts w:ascii="Calibri" w:eastAsia="Times New Roman" w:hAnsi="Calibri"/>
          <w:bCs/>
        </w:rPr>
        <w:t xml:space="preserve"> clause.</w:t>
      </w:r>
      <w:r w:rsidR="00A03705">
        <w:rPr>
          <w:rFonts w:ascii="Calibri" w:eastAsia="Times New Roman" w:hAnsi="Calibri"/>
          <w:bCs/>
        </w:rPr>
        <w:t xml:space="preserve"> </w:t>
      </w:r>
      <w:r w:rsidRPr="007B6289">
        <w:rPr>
          <w:rFonts w:ascii="Calibri" w:eastAsia="Times New Roman" w:hAnsi="Calibri"/>
          <w:bCs/>
        </w:rPr>
        <w:t xml:space="preserve"> This forces the importing program to use qualification to access the imported module’s attributes</w:t>
      </w:r>
      <w:r w:rsidR="00A03705">
        <w:rPr>
          <w:rFonts w:ascii="Calibri" w:eastAsia="Times New Roman" w:hAnsi="Calibri"/>
          <w:bCs/>
        </w:rPr>
        <w:t xml:space="preserve">.  </w:t>
      </w:r>
      <w:r w:rsidR="00A03705" w:rsidRPr="00A03705">
        <w:rPr>
          <w:rFonts w:ascii="Calibri" w:eastAsia="Times New Roman" w:hAnsi="Calibri"/>
          <w:bCs/>
        </w:rPr>
        <w:t xml:space="preserve">While it is true that using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 is more convenient d</w:t>
      </w:r>
      <w:r w:rsidR="00A03705">
        <w:rPr>
          <w:rFonts w:ascii="Calibri" w:eastAsia="Times New Roman" w:hAnsi="Calibri"/>
          <w:bCs/>
        </w:rPr>
        <w:t>ue to less typing required (for example,</w:t>
      </w:r>
      <w:r w:rsidR="00A03705" w:rsidRPr="00A03705">
        <w:rPr>
          <w:rFonts w:ascii="Calibri" w:eastAsia="Times New Roman" w:hAnsi="Calibri"/>
          <w:bCs/>
        </w:rPr>
        <w:t xml:space="preserve"> no need to qualify names),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w:t>
      </w:r>
      <w:r w:rsidR="00A03705">
        <w:rPr>
          <w:rFonts w:ascii="Calibri" w:eastAsia="Times New Roman" w:hAnsi="Calibri"/>
          <w:bCs/>
        </w:rPr>
        <w:t xml:space="preserve"> can cause namespace corruption;</w:t>
      </w:r>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77777777" w:rsidR="004C770C" w:rsidRPr="007B6289" w:rsidRDefault="004C770C" w:rsidP="004C770C">
      <w:pPr>
        <w:pStyle w:val="ListParagraph"/>
        <w:widowControl w:val="0"/>
        <w:numPr>
          <w:ilvl w:val="0"/>
          <w:numId w:val="360"/>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w:t>
      </w:r>
      <w:proofErr w:type="spellStart"/>
      <w:r w:rsidRPr="007B6289">
        <w:rPr>
          <w:rFonts w:ascii="Calibri" w:eastAsia="Times New Roman" w:hAnsi="Calibri"/>
        </w:rPr>
        <w:t>globals</w:t>
      </w:r>
      <w:proofErr w:type="spellEnd"/>
      <w:r w:rsidRPr="007B6289">
        <w:rPr>
          <w:rFonts w:ascii="Calibri" w:eastAsia="Times New Roman" w:hAnsi="Calibri"/>
        </w:rPr>
        <w:t xml:space="preserve">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91BC124" w14:textId="6FCF68D2" w:rsidR="004C770C" w:rsidRPr="00CD6A7E" w:rsidRDefault="001456BA" w:rsidP="004C770C">
      <w:pPr>
        <w:pStyle w:val="Heading2"/>
        <w:rPr>
          <w:lang w:bidi="en-US"/>
        </w:rPr>
      </w:pPr>
      <w:bookmarkStart w:id="583" w:name="_Toc310518177"/>
      <w:bookmarkStart w:id="584" w:name="_Ref336414908"/>
      <w:bookmarkStart w:id="585" w:name="_Ref336422669"/>
      <w:bookmarkStart w:id="586" w:name="_Ref420411479"/>
      <w:bookmarkStart w:id="587" w:name="_Toc520721473"/>
      <w:r>
        <w:rPr>
          <w:lang w:bidi="en-US"/>
        </w:rPr>
        <w:t>6.2</w:t>
      </w:r>
      <w:r w:rsidR="00460588">
        <w:rPr>
          <w:lang w:bidi="en-US"/>
        </w:rPr>
        <w:t>2</w:t>
      </w:r>
      <w:r w:rsidR="00AD5842">
        <w:rPr>
          <w:lang w:bidi="en-US"/>
        </w:rPr>
        <w:t xml:space="preserve"> </w:t>
      </w:r>
      <w:r w:rsidR="004C770C" w:rsidRPr="00CD6A7E">
        <w:rPr>
          <w:lang w:bidi="en-US"/>
        </w:rPr>
        <w:t>Initialization of Variables [LAV]</w:t>
      </w:r>
      <w:bookmarkEnd w:id="583"/>
      <w:bookmarkEnd w:id="584"/>
      <w:bookmarkEnd w:id="585"/>
      <w:bookmarkEnd w:id="586"/>
      <w:bookmarkEnd w:id="587"/>
    </w:p>
    <w:p w14:paraId="78CD5F23" w14:textId="4D444FE4" w:rsidR="004C770C" w:rsidRPr="00B35625" w:rsidRDefault="001456BA" w:rsidP="009866F9">
      <w:pPr>
        <w:pStyle w:val="Heading3"/>
        <w:rPr>
          <w:iCs/>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Applicability of language</w:t>
      </w:r>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r>
        <w:rPr>
          <w:rFonts w:ascii="Courier New" w:eastAsia="Times New Roman" w:hAnsi="Courier New" w:cs="Courier New"/>
          <w:kern w:val="28"/>
        </w:rPr>
        <w:t>i</w:t>
      </w:r>
      <w:r w:rsidRPr="00CD6A7E">
        <w:rPr>
          <w:rFonts w:ascii="Courier New" w:eastAsia="Times New Roman" w:hAnsi="Courier New" w:cs="Courier New"/>
          <w:kern w:val="28"/>
        </w:rPr>
        <w:t xml:space="preserve">f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lastRenderedPageBreak/>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77777777"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w:t>
      </w:r>
      <w:proofErr w:type="gramStart"/>
      <w:r w:rsidRPr="00CD6A7E">
        <w:t>Therefore</w:t>
      </w:r>
      <w:proofErr w:type="gramEnd"/>
      <w:r w:rsidRPr="00CD6A7E">
        <w:t xml:space="preserv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Initialization of class arguments can cause unexpected results when an argument is set to a default object which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x(y</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proofErr w:type="gramStart"/>
      <w:r w:rsidRPr="00CD6A7E">
        <w:rPr>
          <w:rFonts w:ascii="Courier New" w:eastAsia="Times New Roman" w:hAnsi="Courier New" w:cs="Courier New"/>
          <w:kern w:val="28"/>
        </w:rPr>
        <w:t>y.append</w:t>
      </w:r>
      <w:proofErr w:type="spellEnd"/>
      <w:proofErr w:type="gramEnd"/>
      <w:r w:rsidRPr="00CD6A7E">
        <w:rPr>
          <w:rFonts w:ascii="Courier New" w:eastAsia="Times New Roman" w:hAnsi="Courier New" w:cs="Courier New"/>
          <w:kern w:val="28"/>
        </w:rPr>
        <w:t>(1)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 [1, 1] continues to expand with each subsequent call</w:t>
      </w:r>
    </w:p>
    <w:p w14:paraId="3F640F50" w14:textId="77777777" w:rsidR="004C770C" w:rsidRPr="00CD6A7E" w:rsidRDefault="004C770C" w:rsidP="004C770C">
      <w:r w:rsidRPr="00CD6A7E">
        <w:t xml:space="preserve">The </w:t>
      </w:r>
      <w:proofErr w:type="spellStart"/>
      <w:r w:rsidRPr="00CD6A7E">
        <w:t>behaviour</w:t>
      </w:r>
      <w:proofErr w:type="spellEnd"/>
      <w:r w:rsidRPr="00CD6A7E">
        <w:t xml:space="preserve"> above is not a bug - it is a defined </w:t>
      </w:r>
      <w:proofErr w:type="spellStart"/>
      <w:r w:rsidRPr="00CD6A7E">
        <w:t>behaviour</w:t>
      </w:r>
      <w:proofErr w:type="spellEnd"/>
      <w:r w:rsidRPr="00CD6A7E">
        <w:t xml:space="preserve"> for mutable objects but it’s a very bad idea in almost all cases to assign default values to mutable objects. </w:t>
      </w:r>
    </w:p>
    <w:p w14:paraId="7CAC3B96" w14:textId="0A8D0B9F" w:rsidR="004C770C" w:rsidRPr="00CD6A7E" w:rsidRDefault="001456BA" w:rsidP="009866F9">
      <w:pPr>
        <w:pStyle w:val="Heading3"/>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7676ED4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14:paraId="4B7A1D34" w14:textId="6CB5219C" w:rsidR="004C770C" w:rsidRPr="00CD6A7E" w:rsidRDefault="001456BA" w:rsidP="004C770C">
      <w:pPr>
        <w:pStyle w:val="Heading2"/>
        <w:rPr>
          <w:lang w:bidi="en-US"/>
        </w:rPr>
      </w:pPr>
      <w:bookmarkStart w:id="588" w:name="_Toc310518178"/>
      <w:bookmarkStart w:id="589" w:name="_Toc520721474"/>
      <w:r>
        <w:rPr>
          <w:lang w:bidi="en-US"/>
        </w:rPr>
        <w:t>6.2</w:t>
      </w:r>
      <w:r w:rsidR="00460588">
        <w:rPr>
          <w:lang w:bidi="en-US"/>
        </w:rPr>
        <w:t>3</w:t>
      </w:r>
      <w:r w:rsidR="00AD5842">
        <w:rPr>
          <w:lang w:bidi="en-US"/>
        </w:rPr>
        <w:t xml:space="preserve"> </w:t>
      </w:r>
      <w:r w:rsidR="004C770C" w:rsidRPr="00CD6A7E">
        <w:rPr>
          <w:lang w:bidi="en-US"/>
        </w:rPr>
        <w:t>Operator Precedence</w:t>
      </w:r>
      <w:r w:rsidR="008A5609">
        <w:rPr>
          <w:lang w:bidi="en-US"/>
        </w:rPr>
        <w:t xml:space="preserve"> and Associativity</w:t>
      </w:r>
      <w:r w:rsidR="004C770C" w:rsidRPr="00CD6A7E">
        <w:rPr>
          <w:lang w:bidi="en-US"/>
        </w:rPr>
        <w:t xml:space="preserve"> [JCW]</w:t>
      </w:r>
      <w:bookmarkEnd w:id="588"/>
      <w:bookmarkEnd w:id="589"/>
    </w:p>
    <w:p w14:paraId="26BF2E55" w14:textId="5742ABA0" w:rsidR="004C770C" w:rsidRPr="00CD6A7E" w:rsidRDefault="001456BA" w:rsidP="009866F9">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 xml:space="preserve">Python provides many operators and levels of </w:t>
      </w:r>
      <w:proofErr w:type="gramStart"/>
      <w:r w:rsidRPr="00CD6A7E">
        <w:t>precedence</w:t>
      </w:r>
      <w:proofErr w:type="gramEnd"/>
      <w:r w:rsidRPr="00CD6A7E">
        <w:t xml:space="preserv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 xml:space="preserve">(1 + 2) * 3 #=&gt; 9, parenthesis </w:t>
      </w:r>
      <w:proofErr w:type="gramStart"/>
      <w:r w:rsidRPr="00CD6A7E">
        <w:rPr>
          <w:rFonts w:ascii="Courier New" w:eastAsia="Times New Roman" w:hAnsi="Courier New" w:cs="Courier New"/>
          <w:kern w:val="28"/>
        </w:rPr>
        <w:t>are</w:t>
      </w:r>
      <w:proofErr w:type="gramEnd"/>
      <w:r w:rsidRPr="00CD6A7E">
        <w:rPr>
          <w:rFonts w:ascii="Courier New" w:eastAsia="Times New Roman" w:hAnsi="Courier New" w:cs="Courier New"/>
          <w:kern w:val="28"/>
        </w:rPr>
        <w:t xml:space="preserv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x(</w:t>
      </w:r>
      <w:proofErr w:type="spellStart"/>
      <w:r w:rsidRPr="00CD6A7E">
        <w:rPr>
          <w:rFonts w:ascii="Courier New" w:eastAsia="Times New Roman" w:hAnsi="Courier New" w:cs="Courier New"/>
          <w:kern w:val="28"/>
          <w:lang w:val="en-GB"/>
        </w:rPr>
        <w:t>i</w:t>
      </w:r>
      <w:proofErr w:type="spellEnd"/>
      <w:r w:rsidRPr="00CD6A7E">
        <w:rPr>
          <w:rFonts w:ascii="Courier New" w:eastAsia="Times New Roman" w:hAnsi="Courier New" w:cs="Courier New"/>
          <w:kern w:val="28"/>
          <w:lang w:val="en-GB"/>
        </w:rPr>
        <w:t>):</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w:t>
      </w:r>
      <w:proofErr w:type="spellStart"/>
      <w:r w:rsidRPr="00CD6A7E">
        <w:rPr>
          <w:rFonts w:ascii="Courier New" w:eastAsia="Times New Roman" w:hAnsi="Courier New" w:cs="Courier New"/>
          <w:kern w:val="28"/>
          <w:lang w:val="en-GB"/>
        </w:rPr>
        <w:t>i</w:t>
      </w:r>
      <w:proofErr w:type="spellEnd"/>
      <w:r w:rsidRPr="00CD6A7E">
        <w:rPr>
          <w:rFonts w:ascii="Courier New" w:eastAsia="Times New Roman" w:hAnsi="Courier New" w:cs="Courier New"/>
          <w:kern w:val="28"/>
          <w:lang w:val="en-GB"/>
        </w:rPr>
        <w:t>:</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xml:space="preserve">        return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w:t>
      </w:r>
      <w:proofErr w:type="gramStart"/>
      <w:r w:rsidRPr="00CD6A7E">
        <w:rPr>
          <w:rFonts w:ascii="Courier New" w:eastAsia="Times New Roman" w:hAnsi="Courier New" w:cs="Courier New"/>
          <w:kern w:val="28"/>
          <w:lang w:val="en-GB"/>
        </w:rPr>
        <w:t>0  #</w:t>
      </w:r>
      <w:proofErr w:type="gramEnd"/>
      <w:r w:rsidRPr="00CD6A7E">
        <w:rPr>
          <w:rFonts w:ascii="Courier New" w:eastAsia="Times New Roman" w:hAnsi="Courier New" w:cs="Courier New"/>
          <w:kern w:val="28"/>
          <w:lang w:val="en-GB"/>
        </w:rPr>
        <w:t xml:space="preserve">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b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'a or b is True')</w:t>
      </w:r>
    </w:p>
    <w:p w14:paraId="77B026CC" w14:textId="77777777" w:rsidR="004C770C" w:rsidRPr="00CD6A7E" w:rsidRDefault="004C770C" w:rsidP="004C770C">
      <w:r w:rsidRPr="00CD6A7E">
        <w:t xml:space="preserve">The code above will go into an endless loop because </w:t>
      </w:r>
      <w:r w:rsidRPr="00CD6A7E">
        <w:rPr>
          <w:rFonts w:ascii="Courier New" w:hAnsi="Courier New" w:cs="Courier New"/>
          <w:kern w:val="28"/>
          <w:lang w:val="en-GB"/>
        </w:rPr>
        <w:t>x(b)</w:t>
      </w:r>
      <w:r w:rsidRPr="00CD6A7E">
        <w:t xml:space="preserve"> is never evaluated. If it was the program would terminate due to an attempted division by zero.</w:t>
      </w:r>
    </w:p>
    <w:p w14:paraId="3BCD6854" w14:textId="0358A84D" w:rsidR="004C770C" w:rsidRPr="00CD6A7E" w:rsidRDefault="001456BA" w:rsidP="009866F9">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5228410C"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Use parenthesis liberally to force intended precedence and increase readability;</w:t>
      </w:r>
    </w:p>
    <w:p w14:paraId="6D543DB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 and</w:t>
      </w:r>
    </w:p>
    <w:p w14:paraId="53D0F6A4"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Break large/complex statements into smaller ones using temporary variables for interim results.</w:t>
      </w:r>
    </w:p>
    <w:p w14:paraId="1292C4FA" w14:textId="41477F9F" w:rsidR="004C770C" w:rsidRPr="00CD6A7E" w:rsidRDefault="001456BA" w:rsidP="004C770C">
      <w:pPr>
        <w:pStyle w:val="Heading2"/>
        <w:rPr>
          <w:lang w:bidi="en-US"/>
        </w:rPr>
      </w:pPr>
      <w:bookmarkStart w:id="590" w:name="_Toc310518179"/>
      <w:bookmarkStart w:id="591" w:name="_Toc520721475"/>
      <w:r>
        <w:rPr>
          <w:lang w:bidi="en-US"/>
        </w:rPr>
        <w:t>6.2</w:t>
      </w:r>
      <w:r w:rsidR="00460588">
        <w:rPr>
          <w:lang w:bidi="en-US"/>
        </w:rPr>
        <w:t>4</w:t>
      </w:r>
      <w:r w:rsidR="00AD5842">
        <w:rPr>
          <w:lang w:bidi="en-US"/>
        </w:rPr>
        <w:t xml:space="preserve"> </w:t>
      </w:r>
      <w:r w:rsidR="004C770C" w:rsidRPr="00CD6A7E">
        <w:rPr>
          <w:lang w:bidi="en-US"/>
        </w:rPr>
        <w:t>Side-effects and Order of Evaluation</w:t>
      </w:r>
      <w:r w:rsidR="008A5609">
        <w:rPr>
          <w:lang w:bidi="en-US"/>
        </w:rPr>
        <w:t xml:space="preserve"> of Operands</w:t>
      </w:r>
      <w:r w:rsidR="004C770C" w:rsidRPr="00CD6A7E">
        <w:rPr>
          <w:lang w:bidi="en-US"/>
        </w:rPr>
        <w:t xml:space="preserve"> [SAM]</w:t>
      </w:r>
      <w:bookmarkEnd w:id="590"/>
      <w:bookmarkEnd w:id="591"/>
    </w:p>
    <w:p w14:paraId="239B64AB" w14:textId="2A0185A0" w:rsidR="004C770C" w:rsidRPr="00CD6A7E" w:rsidRDefault="001456BA" w:rsidP="009866F9">
      <w:pPr>
        <w:pStyle w:val="Heading3"/>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 xml:space="preserve">Applicability to </w:t>
      </w:r>
      <w:commentRangeStart w:id="592"/>
      <w:r w:rsidR="004C770C" w:rsidRPr="00CD6A7E">
        <w:rPr>
          <w:lang w:bidi="en-US"/>
        </w:rPr>
        <w:t>language</w:t>
      </w:r>
      <w:commentRangeEnd w:id="592"/>
      <w:r w:rsidR="00D46D22">
        <w:rPr>
          <w:rStyle w:val="CommentReference"/>
          <w:rFonts w:asciiTheme="minorHAnsi" w:eastAsiaTheme="minorEastAsia" w:hAnsiTheme="minorHAnsi" w:cstheme="minorBidi"/>
          <w:b w:val="0"/>
          <w:bCs w:val="0"/>
        </w:rPr>
        <w:commentReference w:id="592"/>
      </w:r>
    </w:p>
    <w:p w14:paraId="1B71B04B" w14:textId="77777777" w:rsidR="004C770C" w:rsidRPr="00CD6A7E" w:rsidRDefault="004C770C" w:rsidP="004C770C">
      <w:r w:rsidRPr="00CD6A7E">
        <w:t xml:space="preserve">Python supports sequence unpacking (parallel assignment) in which each element of the </w:t>
      </w:r>
      <w:proofErr w:type="gramStart"/>
      <w:r w:rsidRPr="00CD6A7E">
        <w:t>right hand</w:t>
      </w:r>
      <w:proofErr w:type="gramEnd"/>
      <w:r w:rsidRPr="00CD6A7E">
        <w:t xml:space="preserve">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w:t>
      </w:r>
      <w:proofErr w:type="spellStart"/>
      <w:proofErr w:type="gramStart"/>
      <w:r w:rsidRPr="00CD6A7E">
        <w:rPr>
          <w:rFonts w:ascii="Courier New" w:eastAsia="Times New Roman" w:hAnsi="Courier New" w:cs="Courier New"/>
          <w:kern w:val="28"/>
        </w:rPr>
        <w:t>a,b</w:t>
      </w:r>
      <w:proofErr w:type="spellEnd"/>
      <w:proofErr w:type="gramEnd"/>
      <w:r w:rsidRPr="00CD6A7E">
        <w:rPr>
          <w:rFonts w:ascii="Courier New" w:eastAsia="Times New Roman" w:hAnsi="Courier New" w:cs="Courier New"/>
          <w:kern w:val="28"/>
        </w:rPr>
        <w:t>)#=&gt;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xml:space="preserve">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a[</w:t>
      </w: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if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or b()</w:t>
      </w:r>
    </w:p>
    <w:p w14:paraId="61EF7F5C" w14:textId="77777777" w:rsidR="004C770C" w:rsidRPr="00CD6A7E" w:rsidRDefault="004C770C" w:rsidP="004C770C">
      <w:r w:rsidRPr="00CD6A7E">
        <w:t xml:space="preserve">If function </w:t>
      </w:r>
      <w:r w:rsidRPr="00CD6A7E">
        <w:rPr>
          <w:rFonts w:ascii="Courier New" w:hAnsi="Courier New" w:cs="Courier New"/>
          <w:kern w:val="28"/>
          <w:lang w:val="en-GB"/>
        </w:rPr>
        <w:t>a</w:t>
      </w:r>
      <w:r w:rsidRPr="00CD6A7E">
        <w:t xml:space="preserve"> </w:t>
      </w:r>
      <w:proofErr w:type="gramStart"/>
      <w:r w:rsidRPr="00CD6A7E">
        <w:t>returns</w:t>
      </w:r>
      <w:proofErr w:type="gramEnd"/>
      <w:r w:rsidRPr="00CD6A7E">
        <w:t xml:space="preserve">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3BF5CEF4" w14:textId="4A7834D8" w:rsidR="004C770C" w:rsidRPr="00CD6A7E" w:rsidRDefault="001456BA" w:rsidP="009866F9">
      <w:pPr>
        <w:pStyle w:val="Heading3"/>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0114679" w14:textId="77777777"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aware of Python’s short-circuiting </w:t>
      </w:r>
      <w:proofErr w:type="spellStart"/>
      <w:r w:rsidRPr="007B6289">
        <w:rPr>
          <w:rFonts w:ascii="Calibri" w:eastAsia="Times New Roman" w:hAnsi="Calibri"/>
        </w:rPr>
        <w:t>behaviour</w:t>
      </w:r>
      <w:proofErr w:type="spellEnd"/>
      <w:r w:rsidRPr="007B6289">
        <w:rPr>
          <w:rFonts w:ascii="Calibri" w:eastAsia="Times New Roman" w:hAnsi="Calibri"/>
        </w:rPr>
        <w:t xml:space="preserve">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 xml:space="preserve">x = </w:t>
      </w:r>
      <w:proofErr w:type="gramStart"/>
      <w:r w:rsidRPr="007B6289">
        <w:rPr>
          <w:rFonts w:ascii="Courier New" w:eastAsia="Times New Roman" w:hAnsi="Courier New" w:cs="Courier New"/>
        </w:rPr>
        <w:t>a(</w:t>
      </w:r>
      <w:proofErr w:type="gramEnd"/>
      <w:r w:rsidRPr="007B6289">
        <w:rPr>
          <w:rFonts w:ascii="Courier New" w:eastAsia="Times New Roman" w:hAnsi="Courier New" w:cs="Courier New"/>
        </w:rPr>
        <w:t>)</w:t>
      </w:r>
    </w:p>
    <w:p w14:paraId="78C113B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 xml:space="preserve">y = </w:t>
      </w:r>
      <w:proofErr w:type="gramStart"/>
      <w:r w:rsidRPr="007B6289">
        <w:rPr>
          <w:rFonts w:ascii="Courier New" w:eastAsia="Times New Roman" w:hAnsi="Courier New" w:cs="Courier New"/>
        </w:rPr>
        <w:t>b(</w:t>
      </w:r>
      <w:proofErr w:type="gramEnd"/>
      <w:r w:rsidRPr="007B6289">
        <w:rPr>
          <w:rFonts w:ascii="Courier New" w:eastAsia="Times New Roman" w:hAnsi="Courier New" w:cs="Courier New"/>
        </w:rPr>
        <w:t>)</w:t>
      </w:r>
    </w:p>
    <w:p w14:paraId="221DA63A"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if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w:t>
      </w:r>
      <w:proofErr w:type="gramStart"/>
      <w:r w:rsidRPr="007B6289">
        <w:rPr>
          <w:rFonts w:ascii="Calibri" w:eastAsia="Times New Roman" w:hAnsi="Calibri"/>
          <w:lang w:val="en-GB"/>
        </w:rPr>
        <w:t>left hand</w:t>
      </w:r>
      <w:proofErr w:type="gramEnd"/>
      <w:r w:rsidRPr="007B6289">
        <w:rPr>
          <w:rFonts w:ascii="Calibri" w:eastAsia="Times New Roman" w:hAnsi="Calibri"/>
          <w:lang w:val="en-GB"/>
        </w:rPr>
        <w:t xml:space="preserve">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overlapping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xml:space="preserve">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a[</w:t>
      </w: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xml:space="preserve">, </w:t>
      </w:r>
      <w:proofErr w:type="gramStart"/>
      <w:r w:rsidRPr="007B6289">
        <w:rPr>
          <w:rFonts w:ascii="Courier New" w:eastAsia="Times New Roman" w:hAnsi="Courier New" w:cs="Courier New"/>
          <w:kern w:val="28"/>
          <w:lang w:val="en-GB"/>
        </w:rPr>
        <w:t>a[</w:t>
      </w:r>
      <w:proofErr w:type="gramEnd"/>
      <w:r w:rsidRPr="007B6289">
        <w:rPr>
          <w:rFonts w:ascii="Courier New" w:eastAsia="Times New Roman" w:hAnsi="Courier New" w:cs="Courier New"/>
          <w:kern w:val="28"/>
          <w:lang w:val="en-GB"/>
        </w:rPr>
        <w:t>0] = 1, 2</w:t>
      </w:r>
    </w:p>
    <w:p w14:paraId="76B5B0C3"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2,0</w:t>
      </w:r>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7EBBB818" w:rsidR="004C770C" w:rsidRPr="00CD6A7E" w:rsidRDefault="001456BA" w:rsidP="004C770C">
      <w:pPr>
        <w:pStyle w:val="Heading2"/>
        <w:rPr>
          <w:lang w:bidi="en-US"/>
        </w:rPr>
      </w:pPr>
      <w:bookmarkStart w:id="593" w:name="_Toc310518180"/>
      <w:bookmarkStart w:id="594" w:name="_Toc520721476"/>
      <w:r>
        <w:rPr>
          <w:lang w:bidi="en-US"/>
        </w:rPr>
        <w:t>6.2</w:t>
      </w:r>
      <w:r w:rsidR="00460588">
        <w:rPr>
          <w:lang w:bidi="en-US"/>
        </w:rPr>
        <w:t>5</w:t>
      </w:r>
      <w:r w:rsidR="00AD5842">
        <w:rPr>
          <w:lang w:bidi="en-US"/>
        </w:rPr>
        <w:t xml:space="preserve"> </w:t>
      </w:r>
      <w:r w:rsidR="004C770C" w:rsidRPr="00CD6A7E">
        <w:rPr>
          <w:lang w:bidi="en-US"/>
        </w:rPr>
        <w:t>Likely Incorrect Expression [KOA]</w:t>
      </w:r>
      <w:bookmarkEnd w:id="593"/>
      <w:bookmarkEnd w:id="594"/>
    </w:p>
    <w:p w14:paraId="5FCB2D6B" w14:textId="2AA00535" w:rsidR="004C770C" w:rsidRPr="00CD6A7E" w:rsidRDefault="001456BA" w:rsidP="009866F9">
      <w:pPr>
        <w:pStyle w:val="Heading3"/>
        <w:rPr>
          <w:lang w:bidi="en-US"/>
        </w:rPr>
      </w:pPr>
      <w:r>
        <w:rPr>
          <w:lang w:bidi="en-US"/>
        </w:rPr>
        <w:t>6.2</w:t>
      </w:r>
      <w:r w:rsidR="00460588">
        <w:rPr>
          <w:lang w:bidi="en-US"/>
        </w:rPr>
        <w:t>5</w:t>
      </w:r>
      <w:r w:rsidR="004C770C">
        <w:rPr>
          <w:lang w:bidi="en-US"/>
        </w:rPr>
        <w:t>.1</w:t>
      </w:r>
      <w:r w:rsidR="00AD5842">
        <w:rPr>
          <w:lang w:bidi="en-US"/>
        </w:rPr>
        <w:t xml:space="preserve"> </w:t>
      </w:r>
      <w:r w:rsidR="004C770C" w:rsidRPr="00CD6A7E">
        <w:rPr>
          <w:lang w:bidi="en-US"/>
        </w:rPr>
        <w:t xml:space="preserve">Applicability to </w:t>
      </w:r>
      <w:commentRangeStart w:id="595"/>
      <w:r w:rsidR="004C770C" w:rsidRPr="00CD6A7E">
        <w:rPr>
          <w:lang w:bidi="en-US"/>
        </w:rPr>
        <w:t>language</w:t>
      </w:r>
      <w:commentRangeEnd w:id="595"/>
      <w:r w:rsidR="00D46D22">
        <w:rPr>
          <w:rStyle w:val="CommentReference"/>
          <w:rFonts w:asciiTheme="minorHAnsi" w:eastAsiaTheme="minorEastAsia" w:hAnsiTheme="minorHAnsi" w:cstheme="minorBidi"/>
          <w:b w:val="0"/>
          <w:bCs w:val="0"/>
        </w:rPr>
        <w:commentReference w:id="595"/>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spellStart"/>
      <w:proofErr w:type="gramStart"/>
      <w:r w:rsidRPr="00CD6A7E">
        <w:rPr>
          <w:rFonts w:ascii="Courier New" w:eastAsia="Times New Roman" w:hAnsi="Courier New" w:cs="Courier New"/>
          <w:kern w:val="28"/>
        </w:rPr>
        <w:t>a,b</w:t>
      </w:r>
      <w:proofErr w:type="spellEnd"/>
      <w:proofErr w:type="gramEnd"/>
      <w:r w:rsidRPr="00CD6A7E">
        <w:rPr>
          <w:rFonts w:ascii="Courier New" w:eastAsia="Times New Roman" w:hAnsi="Courier New" w:cs="Courier New"/>
          <w:kern w:val="28"/>
        </w:rPr>
        <w:t>)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spellStart"/>
      <w:proofErr w:type="gramStart"/>
      <w:r w:rsidRPr="00CD6A7E">
        <w:rPr>
          <w:rFonts w:ascii="Courier New" w:eastAsia="Times New Roman" w:hAnsi="Courier New" w:cs="Courier New"/>
          <w:kern w:val="28"/>
        </w:rPr>
        <w:t>a,b</w:t>
      </w:r>
      <w:proofErr w:type="spellEnd"/>
      <w:proofErr w:type="gramEnd"/>
      <w:r w:rsidRPr="00CD6A7E">
        <w:rPr>
          <w:rFonts w:ascii="Courier New" w:eastAsia="Times New Roman" w:hAnsi="Courier New" w:cs="Courier New"/>
          <w:kern w:val="28"/>
        </w:rPr>
        <w:t>)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w:t>
      </w:r>
      <w:proofErr w:type="gramStart"/>
      <w:r w:rsidRPr="00CD6A7E">
        <w:t>However</w:t>
      </w:r>
      <w:proofErr w:type="gramEnd"/>
      <w:r w:rsidRPr="00CD6A7E">
        <w:t xml:space="preserve"> Python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 xml:space="preserve">def </w:t>
      </w:r>
      <w:proofErr w:type="gramStart"/>
      <w:r w:rsidRPr="00CD6A7E">
        <w:rPr>
          <w:rFonts w:ascii="Courier New" w:eastAsia="Times New Roman" w:hAnsi="Courier New" w:cs="Courier New"/>
          <w:kern w:val="28"/>
        </w:rPr>
        <w:t>demo(</w:t>
      </w:r>
      <w:proofErr w:type="gramEnd"/>
      <w:r w:rsidRPr="00CD6A7E">
        <w:rPr>
          <w:rFonts w:ascii="Courier New" w:eastAsia="Times New Roman" w:hAnsi="Courier New" w:cs="Courier New"/>
          <w:kern w:val="28"/>
        </w:rPr>
        <w:t>):</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a.demo</w:t>
      </w:r>
      <w:proofErr w:type="spellEnd"/>
      <w:proofErr w:type="gramEnd"/>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lastRenderedPageBreak/>
        <w:t>a.demo</w:t>
      </w:r>
      <w:proofErr w:type="spellEnd"/>
      <w:proofErr w:type="gramEnd"/>
      <w:r w:rsidRPr="00CD6A7E">
        <w:rPr>
          <w:rFonts w:ascii="Courier New" w:eastAsia="Times New Roman" w:hAnsi="Courier New" w:cs="Courier New"/>
          <w:kern w:val="28"/>
        </w:rPr>
        <w:t xml:space="preserve">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 xml:space="preserve">x = </w:t>
      </w:r>
      <w:proofErr w:type="spellStart"/>
      <w:proofErr w:type="gramStart"/>
      <w:r w:rsidRPr="00CD6A7E">
        <w:rPr>
          <w:rFonts w:ascii="Courier New" w:eastAsia="Times New Roman" w:hAnsi="Courier New" w:cs="Courier New"/>
          <w:kern w:val="28"/>
        </w:rPr>
        <w:t>a.demo</w:t>
      </w:r>
      <w:proofErr w:type="spellEnd"/>
      <w:proofErr w:type="gramEnd"/>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r w:rsidRPr="00CD6A7E">
        <w:rPr>
          <w:rFonts w:ascii="Courier New" w:eastAsia="Times New Roman" w:hAnsi="Courier New" w:cs="Courier New"/>
          <w:b/>
          <w:kern w:val="28"/>
        </w:rPr>
        <w:t>(</w:t>
      </w:r>
      <w:proofErr w:type="gramEnd"/>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a.append</w:t>
      </w:r>
      <w:proofErr w:type="spellEnd"/>
      <w:proofErr w:type="gramEnd"/>
      <w:r w:rsidRPr="00CD6A7E">
        <w:rPr>
          <w:rFonts w:ascii="Courier New" w:eastAsia="Times New Roman" w:hAnsi="Courier New" w:cs="Courier New"/>
          <w:kern w:val="28"/>
        </w:rPr>
        <w:t>("x")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proofErr w:type="gramStart"/>
      <w:r w:rsidRPr="00CD6A7E">
        <w:rPr>
          <w:rFonts w:ascii="Courier New" w:eastAsia="Times New Roman" w:hAnsi="Courier New" w:cs="Courier New"/>
          <w:kern w:val="28"/>
        </w:rPr>
        <w:t>a.append</w:t>
      </w:r>
      <w:proofErr w:type="spellEnd"/>
      <w:proofErr w:type="gramEnd"/>
      <w:r w:rsidRPr="00CD6A7E">
        <w:rPr>
          <w:rFonts w:ascii="Courier New" w:eastAsia="Times New Roman" w:hAnsi="Courier New" w:cs="Courier New"/>
          <w:kern w:val="28"/>
        </w:rPr>
        <w:t>("y")</w:t>
      </w:r>
    </w:p>
    <w:p w14:paraId="0903230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None</w:t>
      </w:r>
    </w:p>
    <w:p w14:paraId="5862D912" w14:textId="48D9E2E2" w:rsidR="004C770C" w:rsidRPr="00CD6A7E" w:rsidRDefault="001456BA" w:rsidP="009866F9">
      <w:pPr>
        <w:pStyle w:val="Heading3"/>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32E5D1B"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sure to add parentheses after a function call in order to invoke the function; and</w:t>
      </w:r>
    </w:p>
    <w:p w14:paraId="04B6BF49"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function. </w:t>
      </w:r>
    </w:p>
    <w:p w14:paraId="71D50B43" w14:textId="370B0EEA" w:rsidR="004C770C" w:rsidRPr="00CD6A7E" w:rsidRDefault="001456BA" w:rsidP="004C770C">
      <w:pPr>
        <w:pStyle w:val="Heading2"/>
        <w:rPr>
          <w:lang w:bidi="en-US"/>
        </w:rPr>
      </w:pPr>
      <w:bookmarkStart w:id="596" w:name="_Toc310518181"/>
      <w:bookmarkStart w:id="597" w:name="_Toc520721477"/>
      <w:r>
        <w:rPr>
          <w:lang w:bidi="en-US"/>
        </w:rPr>
        <w:t>6.2</w:t>
      </w:r>
      <w:r w:rsidR="00460588">
        <w:rPr>
          <w:lang w:bidi="en-US"/>
        </w:rPr>
        <w:t>6</w:t>
      </w:r>
      <w:r w:rsidR="00AD5842">
        <w:rPr>
          <w:lang w:bidi="en-US"/>
        </w:rPr>
        <w:t xml:space="preserve"> </w:t>
      </w:r>
      <w:r w:rsidR="004C770C" w:rsidRPr="00CD6A7E">
        <w:rPr>
          <w:lang w:bidi="en-US"/>
        </w:rPr>
        <w:t>Dead and Deactivated Code [XYQ]</w:t>
      </w:r>
      <w:bookmarkEnd w:id="596"/>
      <w:bookmarkEnd w:id="597"/>
    </w:p>
    <w:p w14:paraId="151E0EF1" w14:textId="5DF44142" w:rsidR="004C770C" w:rsidRPr="00CD6A7E" w:rsidRDefault="001456BA" w:rsidP="009866F9">
      <w:pPr>
        <w:pStyle w:val="Heading3"/>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Further, Python does not provide static analysis to detect such code nor does the very dynamic design of Python’s language lend itself to such analysis. </w:t>
      </w:r>
    </w:p>
    <w:p w14:paraId="70FB5202" w14:textId="77777777"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w:t>
      </w:r>
      <w:proofErr w:type="gramStart"/>
      <w:r w:rsidRPr="00CD6A7E">
        <w:t>provides</w:t>
      </w:r>
      <w:proofErr w:type="gramEnd"/>
      <w:r w:rsidRPr="00CD6A7E">
        <w:t xml:space="preserve">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proofErr w:type="spellStart"/>
      <w:r w:rsidRPr="00CD6A7E">
        <w:rPr>
          <w:rFonts w:ascii="Courier New" w:eastAsia="Times New Roman" w:hAnsi="Courier New" w:cs="Courier New"/>
          <w:i/>
          <w:kern w:val="28"/>
        </w:rPr>
        <w:t>modulename</w:t>
      </w:r>
      <w:proofErr w:type="spellEnd"/>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i/>
          <w:kern w:val="28"/>
        </w:rPr>
        <w:t>modulename</w:t>
      </w:r>
      <w:proofErr w:type="spellEnd"/>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38778C02" w:rsidR="004C770C" w:rsidRPr="00CD6A7E" w:rsidRDefault="001456BA" w:rsidP="009866F9">
      <w:pPr>
        <w:pStyle w:val="Heading3"/>
        <w:rPr>
          <w:lang w:bidi="en-US"/>
        </w:rPr>
      </w:pPr>
      <w:r>
        <w:rPr>
          <w:lang w:bidi="en-US"/>
        </w:rPr>
        <w:lastRenderedPageBreak/>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592016B9" w:rsidR="004C770C" w:rsidRPr="00CD6A7E" w:rsidRDefault="001456BA" w:rsidP="004C770C">
      <w:pPr>
        <w:pStyle w:val="Heading2"/>
        <w:rPr>
          <w:bCs/>
          <w:lang w:bidi="en-US"/>
        </w:rPr>
      </w:pPr>
      <w:bookmarkStart w:id="598" w:name="_Toc310518182"/>
      <w:bookmarkStart w:id="599" w:name="_Toc520721478"/>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598"/>
      <w:bookmarkEnd w:id="599"/>
    </w:p>
    <w:p w14:paraId="7E59BD91" w14:textId="01ACF526" w:rsidR="004C770C" w:rsidRPr="00CD6A7E" w:rsidRDefault="001456BA" w:rsidP="009866F9">
      <w:pPr>
        <w:pStyle w:val="Heading3"/>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3CA4E26" w14:textId="480056B1" w:rsidR="004C770C" w:rsidRPr="00CD6A7E" w:rsidRDefault="004C770C" w:rsidP="004C770C">
      <w:r w:rsidRPr="00CD6A7E">
        <w:t xml:space="preserve">By design Python does not have a switch statement nor does it have the concept of labels or branching to a demarcated “place”. Python enforces structure by not providing these </w:t>
      </w:r>
      <w:proofErr w:type="gramStart"/>
      <w:r w:rsidRPr="00CD6A7E">
        <w:t>constructs</w:t>
      </w:r>
      <w:proofErr w:type="gramEnd"/>
      <w:r w:rsidRPr="00CD6A7E">
        <w:t xml:space="preserve"> but it also provides several statements to select actions to perform based on the value of a variable or expression. The first of these are the </w:t>
      </w:r>
      <w:r w:rsidRPr="00CD6A7E">
        <w:rPr>
          <w:rFonts w:ascii="Courier New" w:hAnsi="Courier New" w:cs="Courier New"/>
          <w:kern w:val="28"/>
          <w:lang w:val="en-GB"/>
        </w:rPr>
        <w:t>if/</w:t>
      </w:r>
      <w:proofErr w:type="spellStart"/>
      <w:r w:rsidRPr="00CD6A7E">
        <w:rPr>
          <w:rFonts w:ascii="Courier New" w:hAnsi="Courier New" w:cs="Courier New"/>
          <w:kern w:val="28"/>
          <w:lang w:val="en-GB"/>
        </w:rPr>
        <w:t>elif</w:t>
      </w:r>
      <w:proofErr w:type="spellEnd"/>
      <w:r w:rsidRPr="00CD6A7E">
        <w:rPr>
          <w:rFonts w:ascii="Courier New" w:hAnsi="Courier New" w:cs="Courier New"/>
          <w:kern w:val="28"/>
          <w:lang w:val="en-GB"/>
        </w:rPr>
        <w:t>/else</w:t>
      </w:r>
      <w:r w:rsidRPr="00CD6A7E">
        <w:t xml:space="preserve"> statements which operate as they do in other </w:t>
      </w:r>
      <w:proofErr w:type="gramStart"/>
      <w:r w:rsidRPr="00CD6A7E">
        <w:t>languages</w:t>
      </w:r>
      <w:proofErr w:type="gramEnd"/>
      <w:r w:rsidRPr="00CD6A7E">
        <w:t xml:space="preserve"> so this warrants no further coverage here.</w:t>
      </w:r>
    </w:p>
    <w:p w14:paraId="1324E5FE" w14:textId="77777777" w:rsidR="004C770C" w:rsidRPr="00CD6A7E" w:rsidRDefault="004C770C" w:rsidP="004C770C">
      <w:r w:rsidRPr="00CD6A7E">
        <w:t xml:space="preserve">Python provides a </w:t>
      </w:r>
      <w:r w:rsidRPr="00CD6A7E">
        <w:rPr>
          <w:rFonts w:ascii="Courier New" w:hAnsi="Courier New" w:cs="Courier New"/>
          <w:kern w:val="28"/>
          <w:lang w:val="en-GB"/>
        </w:rPr>
        <w:t>break</w:t>
      </w:r>
      <w:r w:rsidRPr="00CD6A7E">
        <w:t xml:space="preserve"> statement which allows a loop to be broken with an immediate branch to the first statement after the loop body:</w:t>
      </w:r>
    </w:p>
    <w:p w14:paraId="0998011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76F86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p>
    <w:p w14:paraId="7C77B79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a &gt; 3:</w:t>
      </w:r>
    </w:p>
    <w:p w14:paraId="17CAB4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break</w:t>
      </w:r>
    </w:p>
    <w:p w14:paraId="56872F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1B328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7CEC325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a += 1</w:t>
      </w:r>
    </w:p>
    <w:p w14:paraId="0C5545AD" w14:textId="77777777" w:rsidR="004C770C" w:rsidRPr="00CD6A7E" w:rsidRDefault="004C770C" w:rsidP="004C770C">
      <w:r w:rsidRPr="00CD6A7E">
        <w:t xml:space="preserve">The loop above prints 1, 2 and 3, each on separate lines, then terminates upon execution of the </w:t>
      </w:r>
      <w:r w:rsidRPr="00CD6A7E">
        <w:rPr>
          <w:rFonts w:ascii="Courier New" w:hAnsi="Courier New" w:cs="Courier New"/>
          <w:kern w:val="28"/>
          <w:lang w:val="en-GB"/>
        </w:rPr>
        <w:t>break</w:t>
      </w:r>
      <w:r w:rsidRPr="00CD6A7E">
        <w:t xml:space="preserve"> statement.</w:t>
      </w:r>
    </w:p>
    <w:p w14:paraId="3E5EA556" w14:textId="72628695" w:rsidR="004C770C" w:rsidRPr="00CD6A7E" w:rsidRDefault="001456BA" w:rsidP="009866F9">
      <w:pPr>
        <w:pStyle w:val="Heading3"/>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4FF9A384" w14:textId="48D2046E"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b/>
          <w:bCs/>
          <w:lang w:val="en-GB"/>
        </w:rPr>
      </w:pPr>
      <w:r w:rsidRPr="00CD6A7E">
        <w:rPr>
          <w:rFonts w:ascii="Calibri" w:eastAsia="Times New Roman" w:hAnsi="Calibri"/>
          <w:lang w:val="en-GB"/>
        </w:rPr>
        <w:t xml:space="preserve">Use </w:t>
      </w:r>
      <w:r w:rsidRPr="00CD6A7E">
        <w:rPr>
          <w:rFonts w:ascii="Courier New" w:eastAsiaTheme="majorEastAsia" w:hAnsi="Courier New" w:cs="Courier New"/>
          <w:kern w:val="28"/>
          <w:lang w:val="en-GB"/>
        </w:rPr>
        <w:t>if/</w:t>
      </w:r>
      <w:proofErr w:type="spellStart"/>
      <w:r w:rsidRPr="00CD6A7E">
        <w:rPr>
          <w:rFonts w:ascii="Courier New" w:eastAsiaTheme="majorEastAsia" w:hAnsi="Courier New" w:cs="Courier New"/>
          <w:kern w:val="28"/>
          <w:lang w:val="en-GB"/>
        </w:rPr>
        <w:t>elif</w:t>
      </w:r>
      <w:proofErr w:type="spellEnd"/>
      <w:r w:rsidRPr="00CD6A7E">
        <w:rPr>
          <w:rFonts w:ascii="Courier New" w:eastAsiaTheme="majorEastAsia" w:hAnsi="Courier New" w:cs="Courier New"/>
          <w:kern w:val="28"/>
          <w:lang w:val="en-GB"/>
        </w:rPr>
        <w:t>/else</w:t>
      </w:r>
      <w:r w:rsidRPr="00CD6A7E">
        <w:rPr>
          <w:rFonts w:ascii="Calibri" w:eastAsia="Times New Roman" w:hAnsi="Calibri"/>
          <w:lang w:val="en-GB"/>
        </w:rPr>
        <w:t xml:space="preserve"> statements to provide the equivalent of switch statements.</w:t>
      </w:r>
    </w:p>
    <w:p w14:paraId="3702DF89" w14:textId="06C7DED5" w:rsidR="004C770C" w:rsidRPr="00CD6A7E" w:rsidRDefault="001456BA" w:rsidP="004C770C">
      <w:pPr>
        <w:pStyle w:val="Heading2"/>
        <w:rPr>
          <w:lang w:bidi="en-US"/>
        </w:rPr>
      </w:pPr>
      <w:bookmarkStart w:id="600" w:name="_Toc310518183"/>
      <w:bookmarkStart w:id="601" w:name="_Ref420411612"/>
      <w:bookmarkStart w:id="602" w:name="_Toc520721479"/>
      <w:r>
        <w:rPr>
          <w:lang w:bidi="en-US"/>
        </w:rPr>
        <w:t>6.2</w:t>
      </w:r>
      <w:r w:rsidR="00460588">
        <w:rPr>
          <w:lang w:bidi="en-US"/>
        </w:rPr>
        <w:t>8</w:t>
      </w:r>
      <w:r w:rsidR="00AD5842">
        <w:rPr>
          <w:lang w:bidi="en-US"/>
        </w:rPr>
        <w:t xml:space="preserve"> </w:t>
      </w:r>
      <w:r w:rsidR="004C770C" w:rsidRPr="00CD6A7E">
        <w:rPr>
          <w:lang w:bidi="en-US"/>
        </w:rPr>
        <w:t>Demarcation of Control Flow [EOJ]</w:t>
      </w:r>
      <w:bookmarkEnd w:id="600"/>
      <w:bookmarkEnd w:id="601"/>
      <w:bookmarkEnd w:id="602"/>
    </w:p>
    <w:p w14:paraId="044669C8" w14:textId="1B0E99C8" w:rsidR="004C770C" w:rsidRPr="00CD6A7E" w:rsidRDefault="001456BA" w:rsidP="009866F9">
      <w:pPr>
        <w:pStyle w:val="Heading3"/>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 xml:space="preserve">Applicability to </w:t>
      </w:r>
      <w:commentRangeStart w:id="603"/>
      <w:r w:rsidR="004C770C" w:rsidRPr="00CD6A7E">
        <w:rPr>
          <w:lang w:bidi="en-US"/>
        </w:rPr>
        <w:t>language</w:t>
      </w:r>
      <w:commentRangeEnd w:id="603"/>
      <w:r w:rsidR="00CE2429">
        <w:rPr>
          <w:rStyle w:val="CommentReference"/>
          <w:rFonts w:asciiTheme="minorHAnsi" w:eastAsiaTheme="minorEastAsia" w:hAnsiTheme="minorHAnsi" w:cstheme="minorBidi"/>
          <w:b w:val="0"/>
          <w:bCs w:val="0"/>
        </w:rPr>
        <w:commentReference w:id="603"/>
      </w:r>
    </w:p>
    <w:p w14:paraId="1C54DD6C" w14:textId="49E439BD" w:rsidR="004C770C" w:rsidRPr="00CD6A7E" w:rsidRDefault="004C770C" w:rsidP="004C770C">
      <w:r w:rsidRPr="00CD6A7E">
        <w:t xml:space="preserve">Python makes demarcation of control flow very clear because it uses indentation (using spaces or tabs – but not both) and </w:t>
      </w:r>
      <w:commentRangeStart w:id="604"/>
      <w:proofErr w:type="spellStart"/>
      <w:ins w:id="605" w:author="Stephen Michell" w:date="2015-09-18T15:38:00Z">
        <w:r w:rsidR="00093FDA">
          <w:t>un</w:t>
        </w:r>
      </w:ins>
      <w:del w:id="606" w:author="Stephen Michell" w:date="2015-09-18T15:38:00Z">
        <w:r w:rsidRPr="00CD6A7E" w:rsidDel="00093FDA">
          <w:delText>de</w:delText>
        </w:r>
      </w:del>
      <w:r w:rsidRPr="00CD6A7E">
        <w:t>dentation</w:t>
      </w:r>
      <w:commentRangeEnd w:id="604"/>
      <w:proofErr w:type="spellEnd"/>
      <w:r w:rsidR="00093FDA">
        <w:rPr>
          <w:rStyle w:val="CommentReference"/>
        </w:rPr>
        <w:commentReference w:id="604"/>
      </w:r>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791A721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is true")</w:t>
      </w:r>
      <w:r w:rsidRPr="00CD6A7E">
        <w:rPr>
          <w:rFonts w:ascii="Courier New" w:eastAsia="Times New Roman" w:hAnsi="Courier New" w:cs="Courier New"/>
          <w:kern w:val="28"/>
        </w:rPr>
        <w:br/>
        <w:t xml:space="preserve">     print("back to main level")</w:t>
      </w:r>
    </w:p>
    <w:p w14:paraId="06983461" w14:textId="77777777" w:rsidR="004C770C" w:rsidRPr="00CD6A7E" w:rsidRDefault="004C770C" w:rsidP="004C770C">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38DA334A" w:rsidR="004C770C" w:rsidRPr="00CD6A7E" w:rsidRDefault="001456BA" w:rsidP="009866F9">
      <w:pPr>
        <w:pStyle w:val="Heading3"/>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4F6F3E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Use only spaces or tabs, not both, to indent to demark control flow.</w:t>
      </w:r>
    </w:p>
    <w:p w14:paraId="20F6D9EE" w14:textId="63617A90" w:rsidR="004C770C" w:rsidRPr="00CD6A7E" w:rsidRDefault="001456BA" w:rsidP="004C770C">
      <w:pPr>
        <w:pStyle w:val="Heading2"/>
        <w:rPr>
          <w:lang w:bidi="en-US"/>
        </w:rPr>
      </w:pPr>
      <w:bookmarkStart w:id="607" w:name="_Toc310518184"/>
      <w:bookmarkStart w:id="608" w:name="_Toc520721480"/>
      <w:r>
        <w:rPr>
          <w:lang w:bidi="en-US"/>
        </w:rPr>
        <w:t>6.</w:t>
      </w:r>
      <w:r w:rsidR="00460588">
        <w:rPr>
          <w:lang w:bidi="en-US"/>
        </w:rPr>
        <w:t>29</w:t>
      </w:r>
      <w:r w:rsidR="00AD5842">
        <w:rPr>
          <w:lang w:bidi="en-US"/>
        </w:rPr>
        <w:t xml:space="preserve"> </w:t>
      </w:r>
      <w:r w:rsidR="004C770C" w:rsidRPr="00CD6A7E">
        <w:rPr>
          <w:lang w:bidi="en-US"/>
        </w:rPr>
        <w:t>Loop Control Variables [TEX]</w:t>
      </w:r>
      <w:bookmarkEnd w:id="607"/>
      <w:bookmarkEnd w:id="608"/>
    </w:p>
    <w:p w14:paraId="3913351C" w14:textId="52319BA6" w:rsidR="004C770C" w:rsidRPr="00CD6A7E" w:rsidRDefault="001456BA" w:rsidP="009866F9">
      <w:pPr>
        <w:pStyle w:val="Heading3"/>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 xml:space="preserve">Applicability to </w:t>
      </w:r>
      <w:commentRangeStart w:id="609"/>
      <w:r w:rsidR="004C770C" w:rsidRPr="00CD6A7E">
        <w:rPr>
          <w:lang w:bidi="en-US"/>
        </w:rPr>
        <w:t>language</w:t>
      </w:r>
      <w:commentRangeEnd w:id="609"/>
      <w:r w:rsidR="00F67ED2">
        <w:rPr>
          <w:rStyle w:val="CommentReference"/>
          <w:rFonts w:asciiTheme="minorHAnsi" w:eastAsiaTheme="minorEastAsia" w:hAnsiTheme="minorHAnsi" w:cstheme="minorBidi"/>
          <w:b w:val="0"/>
          <w:bCs w:val="0"/>
        </w:rPr>
        <w:commentReference w:id="609"/>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'exiting loop')</w:t>
      </w:r>
    </w:p>
    <w:p w14:paraId="506417E8" w14:textId="188E13FA"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ins w:id="610" w:author="Stephen Michell" w:date="2018-07-30T14:29:00Z">
        <w:r w:rsidR="0069516F">
          <w:t xml:space="preserve"> subclause </w:t>
        </w:r>
      </w:ins>
      <w:ins w:id="611" w:author="Santiago Urueña" w:date="2015-05-26T13:51:00Z">
        <w:r w:rsidR="0001212A">
          <w:fldChar w:fldCharType="begin"/>
        </w:r>
        <w:r w:rsidR="0001212A">
          <w:instrText xml:space="preserve"> REF _Ref420411612 \h </w:instrText>
        </w:r>
      </w:ins>
      <w:r w:rsidR="0001212A">
        <w:fldChar w:fldCharType="separate"/>
      </w:r>
      <w:ins w:id="612" w:author="Stephen Michell" w:date="2017-11-20T10:29:00Z">
        <w:r w:rsidR="00874C71">
          <w:rPr>
            <w:lang w:bidi="en-US"/>
          </w:rPr>
          <w:t xml:space="preserve">6.28 </w:t>
        </w:r>
        <w:r w:rsidR="00874C71" w:rsidRPr="00CD6A7E">
          <w:rPr>
            <w:lang w:bidi="en-US"/>
          </w:rPr>
          <w:t>Demarcation of Control Flow [EOJ]</w:t>
        </w:r>
      </w:ins>
      <w:ins w:id="613" w:author="Stephen Michell" w:date="2017-11-06T16:05:00Z">
        <w:del w:id="614" w:author="Stephen Michell" w:date="2017-11-20T10:29:00Z">
          <w:r w:rsidR="00337F19" w:rsidDel="00874C71">
            <w:rPr>
              <w:lang w:bidi="en-US"/>
            </w:rPr>
            <w:delText xml:space="preserve">6.28 </w:delText>
          </w:r>
          <w:r w:rsidR="00337F19" w:rsidRPr="00CD6A7E" w:rsidDel="00874C71">
            <w:rPr>
              <w:lang w:bidi="en-US"/>
            </w:rPr>
            <w:delText>Demarcation of Control Flow [EOJ]</w:delText>
          </w:r>
        </w:del>
      </w:ins>
      <w:ins w:id="615" w:author="Stephen Michell" w:date="2017-04-09T18:33:00Z">
        <w:del w:id="616" w:author="Stephen Michell" w:date="2017-11-20T10:29:00Z">
          <w:r w:rsidR="002F48ED" w:rsidDel="00874C71">
            <w:rPr>
              <w:lang w:bidi="en-US"/>
            </w:rPr>
            <w:delText xml:space="preserve">6.28 </w:delText>
          </w:r>
          <w:r w:rsidR="002F48ED" w:rsidRPr="00CD6A7E" w:rsidDel="00874C71">
            <w:rPr>
              <w:lang w:bidi="en-US"/>
            </w:rPr>
            <w:delText>Demarcation of Control Flow [EOJ]</w:delText>
          </w:r>
        </w:del>
      </w:ins>
      <w:ins w:id="617" w:author="Santiago Urueña" w:date="2015-05-26T13:51:00Z">
        <w:del w:id="618" w:author="Stephen Michell" w:date="2017-11-20T10:29:00Z">
          <w:r w:rsidR="0001212A" w:rsidDel="00874C71">
            <w:rPr>
              <w:lang w:bidi="en-US"/>
            </w:rPr>
            <w:delText xml:space="preserve">6.29 </w:delText>
          </w:r>
          <w:r w:rsidR="0001212A" w:rsidRPr="00CD6A7E" w:rsidDel="00874C71">
            <w:rPr>
              <w:lang w:bidi="en-US"/>
            </w:rPr>
            <w:delText>Demarcation of Control Flow [EOJ]</w:delText>
          </w:r>
        </w:del>
        <w:r w:rsidR="0001212A">
          <w:fldChar w:fldCharType="end"/>
        </w:r>
      </w:ins>
      <w:del w:id="619" w:author="Santiago Urueña" w:date="2015-05-26T13:51:00Z">
        <w:r w:rsidR="00026C6C" w:rsidDel="0001212A">
          <w:delText>E</w:delText>
        </w:r>
        <w:r w:rsidDel="0001212A">
          <w:delText>.29</w:delText>
        </w:r>
      </w:del>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w:t>
      </w:r>
      <w:proofErr w:type="spellStart"/>
      <w:r w:rsidRPr="00CD6A7E">
        <w:t>iterable</w:t>
      </w:r>
      <w:proofErr w:type="spellEnd"/>
      <w:r w:rsidRPr="00CD6A7E">
        <w:t xml:space="preserv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77777777" w:rsidR="004C770C" w:rsidRPr="00CD6A7E" w:rsidRDefault="004C770C" w:rsidP="004C770C">
      <w:r w:rsidRPr="00CD6A7E">
        <w:t xml:space="preserve">It is possible, though not recommended, to change a mutable object as it is being traversed which in turn changes the number of </w:t>
      </w:r>
      <w:proofErr w:type="spellStart"/>
      <w:r w:rsidR="00A03705">
        <w:t>iteratons</w:t>
      </w:r>
      <w:proofErr w:type="spellEnd"/>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CD6A7E">
        <w:rPr>
          <w:rFonts w:ascii="Courier New" w:eastAsia="Times New Roman" w:hAnsi="Courier New" w:cs="Courier New"/>
          <w:kern w:val="28"/>
          <w:lang w:val="en-GB"/>
        </w:rPr>
        <w:t xml:space="preserve">    </w:t>
      </w: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(a)</w:t>
      </w:r>
    </w:p>
    <w:p w14:paraId="3840D797"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del </w:t>
      </w:r>
      <w:proofErr w:type="gramStart"/>
      <w:r w:rsidRPr="0069516F">
        <w:rPr>
          <w:rFonts w:ascii="Courier New" w:eastAsia="Times New Roman" w:hAnsi="Courier New" w:cs="Courier New"/>
          <w:kern w:val="28"/>
          <w:lang w:val="es-ES"/>
        </w:rPr>
        <w:t>x[</w:t>
      </w:r>
      <w:proofErr w:type="gramEnd"/>
      <w:r w:rsidRPr="0069516F">
        <w:rPr>
          <w:rFonts w:ascii="Courier New" w:eastAsia="Times New Roman" w:hAnsi="Courier New" w:cs="Courier New"/>
          <w:kern w:val="28"/>
          <w:lang w:val="es-ES"/>
        </w:rPr>
        <w:t>0]</w:t>
      </w:r>
    </w:p>
    <w:p w14:paraId="2A9B7BD9"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7DB60B6A" w:rsidR="004C770C" w:rsidRPr="00CD6A7E" w:rsidRDefault="001456BA" w:rsidP="009866F9">
      <w:pPr>
        <w:pStyle w:val="Heading3"/>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6C7192E5" w:rsidR="004C770C" w:rsidRPr="00CD6A7E" w:rsidRDefault="001456BA" w:rsidP="004C770C">
      <w:pPr>
        <w:pStyle w:val="Heading2"/>
        <w:rPr>
          <w:lang w:bidi="en-US"/>
        </w:rPr>
      </w:pPr>
      <w:bookmarkStart w:id="620" w:name="_Toc310518185"/>
      <w:bookmarkStart w:id="621" w:name="_Toc520721481"/>
      <w:r>
        <w:rPr>
          <w:lang w:bidi="en-US"/>
        </w:rPr>
        <w:t>6.3</w:t>
      </w:r>
      <w:r w:rsidR="00460588">
        <w:rPr>
          <w:lang w:bidi="en-US"/>
        </w:rPr>
        <w:t>0</w:t>
      </w:r>
      <w:r w:rsidR="00AD5842">
        <w:rPr>
          <w:lang w:bidi="en-US"/>
        </w:rPr>
        <w:t xml:space="preserve"> </w:t>
      </w:r>
      <w:r w:rsidR="004C770C" w:rsidRPr="00CD6A7E">
        <w:rPr>
          <w:lang w:bidi="en-US"/>
        </w:rPr>
        <w:t>Off-by-one Error [XZH]</w:t>
      </w:r>
      <w:bookmarkEnd w:id="620"/>
      <w:bookmarkEnd w:id="621"/>
    </w:p>
    <w:p w14:paraId="29F7710A" w14:textId="222BEC44" w:rsidR="004C770C" w:rsidRPr="00CD6A7E" w:rsidRDefault="001456BA" w:rsidP="009866F9">
      <w:pPr>
        <w:pStyle w:val="Heading3"/>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 xml:space="preserve">The Python language itself is vulnerable to off by one </w:t>
      </w:r>
      <w:proofErr w:type="gramStart"/>
      <w:r w:rsidRPr="00CD6A7E">
        <w:t>errors</w:t>
      </w:r>
      <w:proofErr w:type="gramEnd"/>
      <w:r w:rsidRPr="00CD6A7E">
        <w:t xml:space="preserve"> as is any language when used carelessly or by a person not familiar with Python’s index from zero versus from one. Python does not prevent off by one </w:t>
      </w:r>
      <w:proofErr w:type="gramStart"/>
      <w:r w:rsidRPr="00CD6A7E">
        <w:t>errors</w:t>
      </w:r>
      <w:proofErr w:type="gramEnd"/>
      <w:r w:rsidRPr="00CD6A7E">
        <w:t xml:space="preserve">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0B6F9910" w:rsidR="004C770C" w:rsidRPr="00CD6A7E" w:rsidRDefault="001456BA" w:rsidP="009866F9">
      <w:pPr>
        <w:pStyle w:val="Heading3"/>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5F254588" w14:textId="77777777" w:rsidR="004C770C" w:rsidRPr="007B628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33E959BC" w14:textId="28958003" w:rsidR="004C770C" w:rsidRPr="00CD6A7E" w:rsidRDefault="001456BA" w:rsidP="004C770C">
      <w:pPr>
        <w:pStyle w:val="Heading2"/>
        <w:rPr>
          <w:lang w:bidi="en-US"/>
        </w:rPr>
      </w:pPr>
      <w:bookmarkStart w:id="622" w:name="_Toc310518186"/>
      <w:bookmarkStart w:id="623" w:name="_Toc520721482"/>
      <w:r>
        <w:rPr>
          <w:lang w:bidi="en-US"/>
        </w:rPr>
        <w:t>6.3</w:t>
      </w:r>
      <w:r w:rsidR="00460588">
        <w:rPr>
          <w:lang w:bidi="en-US"/>
        </w:rPr>
        <w:t>1</w:t>
      </w:r>
      <w:r w:rsidR="00AD5842">
        <w:rPr>
          <w:lang w:bidi="en-US"/>
        </w:rPr>
        <w:t xml:space="preserve"> </w:t>
      </w:r>
      <w:r w:rsidR="004C770C" w:rsidRPr="00CD6A7E">
        <w:rPr>
          <w:lang w:bidi="en-US"/>
        </w:rPr>
        <w:t>Structured Programming [EWD]</w:t>
      </w:r>
      <w:bookmarkEnd w:id="622"/>
      <w:bookmarkEnd w:id="623"/>
    </w:p>
    <w:p w14:paraId="1A244748" w14:textId="1761DBCA" w:rsidR="004C770C" w:rsidRPr="00CD6A7E" w:rsidRDefault="001456BA" w:rsidP="009866F9">
      <w:pPr>
        <w:pStyle w:val="Heading3"/>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624"/>
      <w:r w:rsidR="004C770C" w:rsidRPr="00CD6A7E">
        <w:rPr>
          <w:lang w:bidi="en-US"/>
        </w:rPr>
        <w:t>language</w:t>
      </w:r>
      <w:commentRangeEnd w:id="624"/>
      <w:r w:rsidR="00F67ED2">
        <w:rPr>
          <w:rStyle w:val="CommentReference"/>
          <w:rFonts w:asciiTheme="minorHAnsi" w:eastAsiaTheme="minorEastAsia" w:hAnsiTheme="minorHAnsi" w:cstheme="minorBidi"/>
          <w:b w:val="0"/>
          <w:bCs w:val="0"/>
        </w:rPr>
        <w:commentReference w:id="624"/>
      </w:r>
    </w:p>
    <w:p w14:paraId="7CCF61A8" w14:textId="77777777" w:rsidR="004C770C" w:rsidRPr="00CD6A7E" w:rsidRDefault="004C770C" w:rsidP="004C770C">
      <w:r w:rsidRPr="00CD6A7E">
        <w:t xml:space="preserve">Python is designed to make it simpler to write structured program by requiring indentation and </w:t>
      </w:r>
      <w:proofErr w:type="spellStart"/>
      <w:r w:rsidRPr="00CD6A7E">
        <w:t>dedentation</w:t>
      </w:r>
      <w:proofErr w:type="spellEnd"/>
      <w:r w:rsidRPr="00CD6A7E">
        <w:t xml:space="preserve">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w:t>
      </w:r>
    </w:p>
    <w:p w14:paraId="2C5099EF" w14:textId="77777777" w:rsidR="004C770C" w:rsidRPr="00CD6A7E" w:rsidRDefault="004C770C" w:rsidP="004C770C">
      <w:r w:rsidRPr="00CD6A7E">
        <w:lastRenderedPageBreak/>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w:t>
      </w:r>
      <w:proofErr w:type="gramStart"/>
      <w:r w:rsidRPr="00CD6A7E">
        <w:t>branch</w:t>
      </w:r>
      <w:proofErr w:type="gramEnd"/>
      <w:r w:rsidRPr="00CD6A7E">
        <w:t xml:space="preserve"> but it is such a useful construct that few would consider it “unstructured” or a bad coding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w:t>
      </w:r>
      <w:proofErr w:type="spellStart"/>
      <w:proofErr w:type="gramStart"/>
      <w:r w:rsidRPr="00CD6A7E">
        <w:rPr>
          <w:rFonts w:ascii="Courier New" w:eastAsia="Times New Roman" w:hAnsi="Courier New" w:cs="Courier New"/>
          <w:kern w:val="28"/>
          <w:lang w:val="en-GB"/>
        </w:rPr>
        <w:t>a,b</w:t>
      </w:r>
      <w:proofErr w:type="spellEnd"/>
      <w:proofErr w:type="gramEnd"/>
      <w:r w:rsidRPr="00CD6A7E">
        <w:rPr>
          <w:rFonts w:ascii="Courier New" w:eastAsia="Times New Roman" w:hAnsi="Courier New" w:cs="Courier New"/>
          <w:kern w:val="28"/>
          <w:lang w:val="en-GB"/>
        </w:rPr>
        <w:t>):</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w:t>
      </w:r>
      <w:proofErr w:type="gramStart"/>
      <w:r w:rsidRPr="00CD6A7E">
        <w:rPr>
          <w:rFonts w:ascii="Courier New" w:eastAsia="Times New Roman" w:hAnsi="Courier New" w:cs="Courier New"/>
          <w:kern w:val="28"/>
          <w:lang w:val="en-GB"/>
        </w:rPr>
        <w:t>divider(</w:t>
      </w:r>
      <w:proofErr w:type="gramEnd"/>
      <w:r w:rsidRPr="00CD6A7E">
        <w:rPr>
          <w:rFonts w:ascii="Courier New" w:eastAsia="Times New Roman" w:hAnsi="Courier New" w:cs="Courier New"/>
          <w:kern w:val="28"/>
          <w:lang w:val="en-GB"/>
        </w:rPr>
        <w:t>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except </w:t>
      </w:r>
      <w:proofErr w:type="spellStart"/>
      <w:r w:rsidRPr="00CD6A7E">
        <w:rPr>
          <w:rFonts w:ascii="Courier New" w:eastAsia="Times New Roman" w:hAnsi="Courier New" w:cs="Courier New"/>
          <w:kern w:val="28"/>
          <w:lang w:val="en-GB"/>
        </w:rPr>
        <w:t>ZeroDivisionError</w:t>
      </w:r>
      <w:proofErr w:type="spellEnd"/>
      <w:r w:rsidRPr="00CD6A7E">
        <w:rPr>
          <w:rFonts w:ascii="Courier New" w:eastAsia="Times New Roman" w:hAnsi="Courier New" w:cs="Courier New"/>
          <w:kern w:val="28"/>
          <w:lang w:val="en-GB"/>
        </w:rPr>
        <w:t>:</w:t>
      </w:r>
    </w:p>
    <w:p w14:paraId="78C88311" w14:textId="3F592E9E" w:rsidR="00EF59F4" w:rsidRPr="00CD6A7E" w:rsidRDefault="004C770C" w:rsidP="00EF59F4">
      <w:pPr>
        <w:rPr>
          <w:ins w:id="625" w:author="Stephen Michell" w:date="2017-10-31T12:53:00Z"/>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'division by zero attempted')</w:t>
      </w:r>
      <w:ins w:id="626" w:author="Stephen Michell" w:date="2017-10-31T12:53:00Z">
        <w:r w:rsidR="00EF59F4" w:rsidRPr="00EF59F4">
          <w:t xml:space="preserve"> </w:t>
        </w:r>
      </w:ins>
    </w:p>
    <w:p w14:paraId="2AABC4B8" w14:textId="0C5B10E2" w:rsidR="004C770C" w:rsidRPr="00CD6A7E" w:rsidRDefault="00EF59F4">
      <w:pPr>
        <w:rPr>
          <w:rFonts w:ascii="Courier New" w:eastAsia="Times New Roman" w:hAnsi="Courier New" w:cs="Courier New"/>
          <w:kern w:val="28"/>
          <w:lang w:val="en-GB"/>
        </w:rPr>
        <w:pPrChange w:id="627" w:author="Stephen Michell" w:date="2017-10-31T12:54:00Z">
          <w:pPr>
            <w:widowControl w:val="0"/>
            <w:suppressLineNumbers/>
            <w:overflowPunct w:val="0"/>
            <w:adjustRightInd w:val="0"/>
            <w:spacing w:after="0"/>
            <w:ind w:firstLine="720"/>
          </w:pPr>
        </w:pPrChange>
      </w:pPr>
      <w:ins w:id="628" w:author="Stephen Michell" w:date="2017-10-31T12:53:00Z">
        <w:r w:rsidRPr="00EF59F4">
          <w:rPr>
            <w:rPrChange w:id="629" w:author="Stephen Michell" w:date="2017-10-31T12:54:00Z">
              <w:rPr>
                <w:rFonts w:ascii="Courier New" w:eastAsia="Times New Roman" w:hAnsi="Courier New" w:cs="Courier New"/>
                <w:kern w:val="28"/>
                <w:lang w:val="en-GB"/>
              </w:rPr>
            </w:rPrChange>
          </w:rPr>
          <w:t>Note</w:t>
        </w:r>
      </w:ins>
      <w:ins w:id="630" w:author="Stephen Michell" w:date="2017-10-31T12:54:00Z">
        <w:r>
          <w:t xml:space="preserve"> that “with” statements and context managers can be used to consolidate where exceptions are evaluated and propagated, which lets developers write straight forward code without sprinkling </w:t>
        </w:r>
      </w:ins>
      <w:ins w:id="631" w:author="Stephen Michell" w:date="2017-10-31T12:55:00Z">
        <w:r>
          <w:t>“try … except … finally” structures throughout the code.</w:t>
        </w:r>
      </w:ins>
    </w:p>
    <w:p w14:paraId="1AA68004" w14:textId="5CC0C9CD" w:rsidR="004C770C" w:rsidRPr="00CD6A7E" w:rsidRDefault="001456BA" w:rsidP="009866F9">
      <w:pPr>
        <w:pStyle w:val="Heading3"/>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209700" w14:textId="1CA3736A" w:rsidR="00D53642" w:rsidRDefault="00D53642" w:rsidP="004C770C">
      <w:pPr>
        <w:numPr>
          <w:ilvl w:val="0"/>
          <w:numId w:val="282"/>
        </w:numPr>
        <w:contextualSpacing/>
        <w:rPr>
          <w:ins w:id="632" w:author="Stephen Michell" w:date="2017-10-31T12:48:00Z"/>
        </w:rPr>
      </w:pPr>
      <w:ins w:id="633" w:author="Stephen Michell" w:date="2017-10-31T12:48:00Z">
        <w:r>
          <w:t xml:space="preserve">Use </w:t>
        </w:r>
        <w:r w:rsidR="002E5F37">
          <w:t xml:space="preserve">“with” statements and context managers to enclose </w:t>
        </w:r>
        <w:proofErr w:type="gramStart"/>
        <w:r w:rsidR="002E5F37">
          <w:t xml:space="preserve">regions, </w:t>
        </w:r>
      </w:ins>
      <w:ins w:id="634" w:author="Stephen Michell" w:date="2017-10-31T12:56:00Z">
        <w:r w:rsidR="00EF59F4">
          <w:t>and</w:t>
        </w:r>
        <w:proofErr w:type="gramEnd"/>
        <w:r w:rsidR="00EF59F4">
          <w:t xml:space="preserve"> use them to invoke code which may create exceptions.</w:t>
        </w:r>
      </w:ins>
    </w:p>
    <w:p w14:paraId="0089E3A3" w14:textId="77777777" w:rsidR="004C770C" w:rsidRPr="00CD6A7E" w:rsidRDefault="004C770C" w:rsidP="004C770C">
      <w:pPr>
        <w:numPr>
          <w:ilvl w:val="0"/>
          <w:numId w:val="282"/>
        </w:numPr>
        <w:contextualSpacing/>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44EE90F2" w14:textId="4AA13FA9" w:rsidR="004C770C" w:rsidRPr="00CD6A7E" w:rsidRDefault="001456BA" w:rsidP="004C770C">
      <w:pPr>
        <w:pStyle w:val="Heading2"/>
        <w:rPr>
          <w:lang w:bidi="en-US"/>
        </w:rPr>
      </w:pPr>
      <w:bookmarkStart w:id="635" w:name="_Toc310518187"/>
      <w:bookmarkStart w:id="636" w:name="_Ref336414969"/>
      <w:bookmarkStart w:id="637" w:name="_Toc520721483"/>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635"/>
      <w:bookmarkEnd w:id="636"/>
      <w:bookmarkEnd w:id="637"/>
    </w:p>
    <w:p w14:paraId="0F3B7E9E" w14:textId="7E0D8B36" w:rsidR="004C770C" w:rsidRPr="00CD6A7E" w:rsidRDefault="001456BA" w:rsidP="009866F9">
      <w:pPr>
        <w:pStyle w:val="Heading3"/>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8752526" w14:textId="77777777"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w:t>
      </w:r>
      <w:proofErr w:type="gramStart"/>
      <w:r w:rsidRPr="00CD6A7E">
        <w:t>top level</w:t>
      </w:r>
      <w:proofErr w:type="gramEnd"/>
      <w:r w:rsidRPr="00CD6A7E">
        <w:t xml:space="preserve">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p>
    <w:p w14:paraId="411F1406" w14:textId="53E2BBDB" w:rsidR="004C770C" w:rsidRPr="00CD6A7E" w:rsidRDefault="004C770C" w:rsidP="004C770C">
      <w:r w:rsidRPr="00CD6A7E">
        <w:t xml:space="preserve">Python passes arguments by assignment which is similar to passing by pointer or reference. Python assigns the </w:t>
      </w:r>
      <w:proofErr w:type="spellStart"/>
      <w:r w:rsidRPr="00CD6A7E">
        <w:t>passed</w:t>
      </w:r>
      <w:proofErr w:type="spellEnd"/>
      <w:r w:rsidRPr="00CD6A7E">
        <w:t xml:space="preserve"> arguments to the function’s local variables but unlike some other languages, simply having the address of the caller’s argument does not automatic</w:t>
      </w:r>
      <w:r w:rsidR="00F67ED2">
        <w:t xml:space="preserve">ally allow the called function </w:t>
      </w:r>
      <w:r w:rsidRPr="00CD6A7E">
        <w:t xml:space="preserve">to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4F8B285" w14:textId="77777777"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2DF2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96791CA"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gramStart"/>
      <w:r w:rsidRPr="004F33FD">
        <w:rPr>
          <w:rFonts w:ascii="Courier New" w:eastAsia="Times New Roman" w:hAnsi="Courier New" w:cs="Courier New"/>
          <w:kern w:val="28"/>
          <w:lang w:val="fr-FR"/>
        </w:rPr>
        <w:t>x</w:t>
      </w:r>
      <w:proofErr w:type="gramEnd"/>
      <w:r w:rsidRPr="004F33FD">
        <w:rPr>
          <w:rFonts w:ascii="Courier New" w:eastAsia="Times New Roman" w:hAnsi="Courier New" w:cs="Courier New"/>
          <w:kern w:val="28"/>
          <w:lang w:val="fr-FR"/>
        </w:rPr>
        <w:t xml:space="preserve"> = 1</w:t>
      </w:r>
    </w:p>
    <w:p w14:paraId="7550DC2E"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gramStart"/>
      <w:r w:rsidRPr="004F33FD">
        <w:rPr>
          <w:rFonts w:ascii="Courier New" w:eastAsia="Times New Roman" w:hAnsi="Courier New" w:cs="Courier New"/>
          <w:kern w:val="28"/>
          <w:lang w:val="fr-FR"/>
        </w:rPr>
        <w:t>x</w:t>
      </w:r>
      <w:proofErr w:type="gramEnd"/>
      <w:r w:rsidRPr="004F33FD">
        <w:rPr>
          <w:rFonts w:ascii="Courier New" w:eastAsia="Times New Roman" w:hAnsi="Courier New" w:cs="Courier New"/>
          <w:kern w:val="28"/>
          <w:lang w:val="fr-FR"/>
        </w:rPr>
        <w:t xml:space="preserve"> = doubler(x)</w:t>
      </w:r>
    </w:p>
    <w:p w14:paraId="3A1BBCD5" w14:textId="77777777" w:rsidR="004C770C" w:rsidRPr="004F33F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
      </w:pPr>
      <w:proofErr w:type="spellStart"/>
      <w:proofErr w:type="gramStart"/>
      <w:r w:rsidRPr="004F33FD">
        <w:rPr>
          <w:rFonts w:ascii="Courier New" w:eastAsia="Times New Roman" w:hAnsi="Courier New" w:cs="Courier New"/>
          <w:kern w:val="28"/>
          <w:lang w:val="fr-FR"/>
        </w:rPr>
        <w:t>print</w:t>
      </w:r>
      <w:proofErr w:type="spellEnd"/>
      <w:proofErr w:type="gramEnd"/>
      <w:r w:rsidRPr="004F33FD">
        <w:rPr>
          <w:rFonts w:ascii="Courier New" w:eastAsia="Times New Roman" w:hAnsi="Courier New" w:cs="Courier New"/>
          <w:kern w:val="28"/>
          <w:lang w:val="fr-FR"/>
        </w:rPr>
        <w:t xml:space="preserve">(x)#=&gt; </w:t>
      </w:r>
      <w:r w:rsidR="00A03705" w:rsidRPr="004F33FD">
        <w:rPr>
          <w:rFonts w:ascii="Courier New" w:eastAsia="Times New Roman" w:hAnsi="Courier New" w:cs="Courier New"/>
          <w:kern w:val="28"/>
          <w:lang w:val="fr-FR"/>
        </w:rPr>
        <w:t>2</w:t>
      </w:r>
    </w:p>
    <w:p w14:paraId="5528156A" w14:textId="77777777" w:rsidR="004C770C" w:rsidRPr="00CD6A7E" w:rsidRDefault="004C770C" w:rsidP="004C770C">
      <w:r w:rsidRPr="00CD6A7E">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572F93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53504CBE" w:rsidR="004C770C" w:rsidRPr="00CD6A7E" w:rsidRDefault="001456BA" w:rsidP="009866F9">
      <w:pPr>
        <w:pStyle w:val="Heading3"/>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Create copies of mutable objects before calling a function if changes are not wanted to mutable </w:t>
      </w:r>
      <w:r w:rsidRPr="007B6289">
        <w:rPr>
          <w:rFonts w:ascii="Calibri" w:eastAsia="Times New Roman" w:hAnsi="Calibri"/>
          <w:bCs/>
        </w:rPr>
        <w:lastRenderedPageBreak/>
        <w:t>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14:paraId="7068FCD7" w14:textId="5AEFD3FD" w:rsidR="004C770C" w:rsidRPr="00CD6A7E" w:rsidRDefault="001456BA" w:rsidP="004C770C">
      <w:pPr>
        <w:pStyle w:val="Heading2"/>
        <w:rPr>
          <w:lang w:bidi="en-US"/>
        </w:rPr>
      </w:pPr>
      <w:bookmarkStart w:id="638" w:name="_Toc310518188"/>
      <w:bookmarkStart w:id="639" w:name="_Toc520721484"/>
      <w:r>
        <w:rPr>
          <w:lang w:bidi="en-US"/>
        </w:rPr>
        <w:t>6.3</w:t>
      </w:r>
      <w:r w:rsidR="00460588">
        <w:rPr>
          <w:lang w:bidi="en-US"/>
        </w:rPr>
        <w:t>3</w:t>
      </w:r>
      <w:r w:rsidR="00AD5842">
        <w:rPr>
          <w:lang w:bidi="en-US"/>
        </w:rPr>
        <w:t xml:space="preserve"> </w:t>
      </w:r>
      <w:r w:rsidR="004C770C" w:rsidRPr="00CD6A7E">
        <w:rPr>
          <w:lang w:bidi="en-US"/>
        </w:rPr>
        <w:t>Dangling References to Stack Frames [</w:t>
      </w:r>
      <w:commentRangeStart w:id="640"/>
      <w:r w:rsidR="004C770C" w:rsidRPr="00CD6A7E">
        <w:rPr>
          <w:lang w:bidi="en-US"/>
        </w:rPr>
        <w:t>DCM</w:t>
      </w:r>
      <w:commentRangeEnd w:id="640"/>
      <w:r w:rsidR="00F67ED2">
        <w:rPr>
          <w:rStyle w:val="CommentReference"/>
          <w:rFonts w:asciiTheme="minorHAnsi" w:eastAsiaTheme="minorEastAsia" w:hAnsiTheme="minorHAnsi" w:cstheme="minorBidi"/>
          <w:b w:val="0"/>
        </w:rPr>
        <w:commentReference w:id="640"/>
      </w:r>
      <w:r w:rsidR="004C770C" w:rsidRPr="00CD6A7E">
        <w:rPr>
          <w:lang w:bidi="en-US"/>
        </w:rPr>
        <w:t>]</w:t>
      </w:r>
      <w:bookmarkEnd w:id="638"/>
      <w:bookmarkEnd w:id="639"/>
    </w:p>
    <w:p w14:paraId="06B8BD1E" w14:textId="77777777" w:rsidR="004C770C" w:rsidRPr="00CD6A7E" w:rsidRDefault="004C770C" w:rsidP="004C770C">
      <w:pPr>
        <w:rPr>
          <w:rFonts w:cstheme="minorHAnsi"/>
        </w:rPr>
      </w:pPr>
      <w:r w:rsidRPr="00CD6A7E">
        <w:t xml:space="preserve">This vulnerability is not applicable to Python because, while Python does provide a way to inspect the address of an object, for example, the </w:t>
      </w:r>
      <w:r w:rsidRPr="00CD6A7E">
        <w:rPr>
          <w:rFonts w:ascii="Courier New" w:hAnsi="Courier New" w:cs="Courier New"/>
        </w:rPr>
        <w:t>id</w:t>
      </w:r>
      <w:r w:rsidRPr="00CD6A7E">
        <w:rPr>
          <w:rFonts w:cstheme="minorHAnsi"/>
        </w:rPr>
        <w:t xml:space="preserve"> function, it does not provide a way to use that address to access an object.</w:t>
      </w:r>
    </w:p>
    <w:p w14:paraId="783BE8DC" w14:textId="7D1255DA" w:rsidR="004C770C" w:rsidRPr="00CD6A7E" w:rsidRDefault="001456BA" w:rsidP="004C770C">
      <w:pPr>
        <w:pStyle w:val="Heading2"/>
        <w:rPr>
          <w:lang w:bidi="en-US"/>
        </w:rPr>
      </w:pPr>
      <w:bookmarkStart w:id="641" w:name="_Toc310518189"/>
      <w:bookmarkStart w:id="642" w:name="_Ref357014582"/>
      <w:bookmarkStart w:id="643" w:name="_Ref420411418"/>
      <w:bookmarkStart w:id="644" w:name="_Ref420411425"/>
      <w:bookmarkStart w:id="645" w:name="_Toc520721485"/>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641"/>
      <w:bookmarkEnd w:id="642"/>
      <w:bookmarkEnd w:id="643"/>
      <w:bookmarkEnd w:id="644"/>
      <w:bookmarkEnd w:id="645"/>
    </w:p>
    <w:p w14:paraId="2D612C45" w14:textId="3439AE0D" w:rsidR="004C770C" w:rsidRPr="00CD6A7E" w:rsidRDefault="001456BA" w:rsidP="009866F9">
      <w:pPr>
        <w:pStyle w:val="Heading3"/>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 xml:space="preserve">Python has extensive extension and embedding APIs that includes functions and classes to use when extending or embedding Python. These provide for subprogram signature checking at runtime for modules coded in non-Python languages. Discussion of this API is beyond the scope of this </w:t>
      </w:r>
      <w:proofErr w:type="gramStart"/>
      <w:r w:rsidRPr="00CD6A7E">
        <w:t>annex</w:t>
      </w:r>
      <w:proofErr w:type="gramEnd"/>
      <w:r w:rsidRPr="00CD6A7E">
        <w:t xml:space="preserve"> but the reader should be aware that improper coding of any non-Python modules or their interface could cause a call stack problem</w:t>
      </w:r>
    </w:p>
    <w:p w14:paraId="001A4A47" w14:textId="061CCFB6" w:rsidR="004C770C" w:rsidRDefault="001456BA" w:rsidP="009866F9">
      <w:pPr>
        <w:pStyle w:val="Heading3"/>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0BA03873" w14:textId="1A5934EA" w:rsidR="0048342D" w:rsidRPr="00B13ECD" w:rsidRDefault="0048342D" w:rsidP="00B13ECD">
      <w:pPr>
        <w:rPr>
          <w:lang w:bidi="en-US"/>
        </w:rPr>
      </w:pPr>
      <w:r>
        <w:rPr>
          <w:lang w:bidi="en-US"/>
        </w:rPr>
        <w:t>Apply the guidance described in</w:t>
      </w:r>
      <w:r w:rsidR="00093FDA">
        <w:rPr>
          <w:lang w:bidi="en-US"/>
        </w:rPr>
        <w:t xml:space="preserve"> TR 24772-1 clause</w:t>
      </w:r>
      <w:r>
        <w:rPr>
          <w:lang w:bidi="en-US"/>
        </w:rPr>
        <w:t xml:space="preserve"> 6.3</w:t>
      </w:r>
      <w:r w:rsidR="00093FDA">
        <w:rPr>
          <w:lang w:bidi="en-US"/>
        </w:rPr>
        <w:t>4</w:t>
      </w:r>
      <w:r>
        <w:rPr>
          <w:lang w:bidi="en-US"/>
        </w:rPr>
        <w:t>.5.</w:t>
      </w:r>
    </w:p>
    <w:p w14:paraId="1CA23F2A" w14:textId="5420A113" w:rsidR="004C770C" w:rsidRPr="00CD6A7E" w:rsidRDefault="001456BA" w:rsidP="004C770C">
      <w:pPr>
        <w:pStyle w:val="Heading2"/>
        <w:rPr>
          <w:lang w:bidi="en-US"/>
        </w:rPr>
      </w:pPr>
      <w:bookmarkStart w:id="646" w:name="_Toc310518190"/>
      <w:bookmarkStart w:id="647" w:name="_Toc520721486"/>
      <w:r>
        <w:rPr>
          <w:lang w:bidi="en-US"/>
        </w:rPr>
        <w:t>6.3</w:t>
      </w:r>
      <w:r w:rsidR="00460588">
        <w:rPr>
          <w:lang w:bidi="en-US"/>
        </w:rPr>
        <w:t>5</w:t>
      </w:r>
      <w:r w:rsidR="00AD5842">
        <w:rPr>
          <w:lang w:bidi="en-US"/>
        </w:rPr>
        <w:t xml:space="preserve"> </w:t>
      </w:r>
      <w:r w:rsidR="004C770C" w:rsidRPr="00CD6A7E">
        <w:rPr>
          <w:lang w:bidi="en-US"/>
        </w:rPr>
        <w:t>Recursion [GDL]</w:t>
      </w:r>
      <w:bookmarkEnd w:id="646"/>
      <w:bookmarkEnd w:id="647"/>
    </w:p>
    <w:p w14:paraId="175DF6A2" w14:textId="5BBB343C" w:rsidR="004C770C" w:rsidRPr="00CD6A7E" w:rsidRDefault="001456BA" w:rsidP="009866F9">
      <w:pPr>
        <w:pStyle w:val="Heading3"/>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1,000 which can be overridden using the </w:t>
      </w:r>
      <w:proofErr w:type="spellStart"/>
      <w:r w:rsidRPr="00CD6A7E">
        <w:rPr>
          <w:rFonts w:ascii="Courier New" w:hAnsi="Courier New" w:cs="Courier New"/>
          <w:kern w:val="28"/>
          <w:lang w:val="en-GB"/>
        </w:rPr>
        <w:t>setrecursionlimit</w:t>
      </w:r>
      <w:proofErr w:type="spellEnd"/>
      <w:r w:rsidRPr="00CD6A7E">
        <w:rPr>
          <w:rFonts w:ascii="Courier New" w:hAnsi="Courier New" w:cs="Courier New"/>
          <w:kern w:val="28"/>
          <w:lang w:val="en-GB"/>
        </w:rPr>
        <w:t xml:space="preserve"> </w:t>
      </w:r>
      <w:r w:rsidRPr="00CD6A7E">
        <w:t>function. If the limit is set high enough, a runaway recursion could exhaust all memory resources leading to a denial of service.</w:t>
      </w:r>
    </w:p>
    <w:p w14:paraId="366B8BBA" w14:textId="6FA01EE9" w:rsidR="004C770C" w:rsidRDefault="001456BA" w:rsidP="009866F9">
      <w:pPr>
        <w:pStyle w:val="Heading3"/>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56DC300E" w14:textId="6CCEB160" w:rsidR="00941A0B" w:rsidRPr="00B13ECD" w:rsidRDefault="00941A0B" w:rsidP="00B13ECD">
      <w:pPr>
        <w:rPr>
          <w:lang w:bidi="en-US"/>
        </w:rPr>
      </w:pPr>
      <w:r>
        <w:rPr>
          <w:lang w:bidi="en-US"/>
        </w:rPr>
        <w:t xml:space="preserve">Apply the guidance described in </w:t>
      </w:r>
      <w:r w:rsidR="00093FDA">
        <w:rPr>
          <w:lang w:bidi="en-US"/>
        </w:rPr>
        <w:t xml:space="preserve">TR 24772-1 clause </w:t>
      </w:r>
      <w:r>
        <w:rPr>
          <w:lang w:bidi="en-US"/>
        </w:rPr>
        <w:t>6.3</w:t>
      </w:r>
      <w:r w:rsidR="00093FDA">
        <w:rPr>
          <w:lang w:bidi="en-US"/>
        </w:rPr>
        <w:t>5</w:t>
      </w:r>
      <w:r>
        <w:rPr>
          <w:lang w:bidi="en-US"/>
        </w:rPr>
        <w:t>.5</w:t>
      </w:r>
    </w:p>
    <w:p w14:paraId="582C6433" w14:textId="5D518C70" w:rsidR="004C770C" w:rsidRPr="00CD6A7E" w:rsidRDefault="001456BA" w:rsidP="004C770C">
      <w:pPr>
        <w:pStyle w:val="Heading2"/>
        <w:rPr>
          <w:lang w:bidi="en-US"/>
        </w:rPr>
      </w:pPr>
      <w:bookmarkStart w:id="648" w:name="_Toc310518191"/>
      <w:bookmarkStart w:id="649" w:name="_Ref420411403"/>
      <w:bookmarkStart w:id="650" w:name="_Toc520721487"/>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648"/>
      <w:bookmarkEnd w:id="649"/>
      <w:bookmarkEnd w:id="650"/>
    </w:p>
    <w:p w14:paraId="3A0CCD92" w14:textId="236E96D8" w:rsidR="004C770C" w:rsidRPr="00CD6A7E" w:rsidRDefault="001456BA" w:rsidP="009866F9">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proofErr w:type="gram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return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for x in </w:t>
      </w:r>
      <w:proofErr w:type="gramStart"/>
      <w:r w:rsidRPr="00CD6A7E">
        <w:rPr>
          <w:rFonts w:ascii="Courier New" w:eastAsia="Times New Roman" w:hAnsi="Courier New" w:cs="Courier New"/>
          <w:kern w:val="28"/>
        </w:rPr>
        <w:t>range(</w:t>
      </w:r>
      <w:proofErr w:type="gramEnd"/>
      <w:r w:rsidRPr="00CD6A7E">
        <w:rPr>
          <w:rFonts w:ascii="Courier New" w:eastAsia="Times New Roman" w:hAnsi="Courier New" w:cs="Courier New"/>
          <w:kern w:val="28"/>
        </w:rPr>
        <w:t>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w:t>
      </w:r>
      <w:proofErr w:type="gramStart"/>
      <w:r w:rsidRPr="00CD6A7E">
        <w:rPr>
          <w:rFonts w:ascii="Courier New" w:eastAsia="Times New Roman" w:hAnsi="Courier New" w:cs="Courier New"/>
          <w:kern w:val="28"/>
        </w:rPr>
        <w:t>1,x</w:t>
      </w:r>
      <w:proofErr w:type="gramEnd"/>
      <w:r w:rsidRPr="00CD6A7E">
        <w:rPr>
          <w:rFonts w:ascii="Courier New" w:eastAsia="Times New Roman" w:hAnsi="Courier New" w:cs="Courier New"/>
          <w:kern w:val="28"/>
        </w:rPr>
        <w:t>)</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except: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'Problem in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14:paraId="446E7FF1" w14:textId="77777777" w:rsidR="004C770C" w:rsidRPr="00CD6A7E" w:rsidRDefault="004C770C" w:rsidP="004C770C">
      <w:r w:rsidRPr="00CD6A7E">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Problem in </w:t>
      </w:r>
      <w:proofErr w:type="spellStart"/>
      <w:r w:rsidRPr="00CD6A7E">
        <w:rPr>
          <w:rFonts w:ascii="Courier New" w:eastAsia="Times New Roman" w:hAnsi="Courier New" w:cs="Courier New"/>
          <w:kern w:val="28"/>
        </w:rPr>
        <w:t>mainpgm</w:t>
      </w:r>
      <w:proofErr w:type="spellEnd"/>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77777777" w:rsidR="004C770C" w:rsidRPr="00CD6A7E" w:rsidRDefault="004C770C" w:rsidP="004C770C">
      <w:r w:rsidRPr="00CD6A7E">
        <w:t xml:space="preserve">The idea above is to ensure that the main program, which could be a web server, is allowed to continue to run after an exception by virtue of the </w:t>
      </w:r>
      <w:r w:rsidRPr="00CD6A7E">
        <w:rPr>
          <w:rFonts w:ascii="Courier New" w:hAnsi="Courier New" w:cs="Courier New"/>
          <w:kern w:val="28"/>
          <w:lang w:val="en-GB"/>
        </w:rPr>
        <w:t>try/except</w:t>
      </w:r>
      <w:r w:rsidRPr="00CD6A7E">
        <w:t xml:space="preserve"> statement pair.</w:t>
      </w:r>
    </w:p>
    <w:p w14:paraId="48E7C5E4" w14:textId="16FF41AF" w:rsidR="004C770C" w:rsidRPr="00CD6A7E" w:rsidRDefault="001456BA" w:rsidP="009866F9">
      <w:pPr>
        <w:pStyle w:val="Heading3"/>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7E9F9E95"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6166DE30" w14:textId="4EDFCE46" w:rsidR="004C770C" w:rsidRPr="00CD6A7E" w:rsidRDefault="001456BA" w:rsidP="004C770C">
      <w:pPr>
        <w:pStyle w:val="Heading2"/>
        <w:rPr>
          <w:lang w:bidi="en-US"/>
        </w:rPr>
      </w:pPr>
      <w:bookmarkStart w:id="651" w:name="_Toc310518193"/>
      <w:bookmarkStart w:id="652" w:name="_Toc520721488"/>
      <w:r>
        <w:rPr>
          <w:lang w:bidi="en-US"/>
        </w:rPr>
        <w:t>6.3</w:t>
      </w:r>
      <w:r w:rsidR="001D0137">
        <w:rPr>
          <w:lang w:bidi="en-US"/>
        </w:rPr>
        <w:t>7</w:t>
      </w:r>
      <w:r w:rsidR="00AD5842">
        <w:rPr>
          <w:lang w:bidi="en-US"/>
        </w:rPr>
        <w:t xml:space="preserve"> </w:t>
      </w:r>
      <w:r w:rsidR="004C770C" w:rsidRPr="00CD6A7E">
        <w:rPr>
          <w:lang w:bidi="en-US"/>
        </w:rPr>
        <w:t>Type-breaking Reinterpretation of Data [AMV]</w:t>
      </w:r>
      <w:bookmarkEnd w:id="651"/>
      <w:bookmarkEnd w:id="652"/>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50086E21" w14:textId="6FB70603" w:rsidR="001D0137" w:rsidRDefault="001D0137" w:rsidP="004C770C">
      <w:pPr>
        <w:pStyle w:val="Heading2"/>
      </w:pPr>
      <w:bookmarkStart w:id="653" w:name="_Toc440397663"/>
      <w:bookmarkStart w:id="654" w:name="_Toc346883627"/>
      <w:bookmarkStart w:id="655" w:name="_Toc520721489"/>
      <w:bookmarkStart w:id="656" w:name="_Toc310518194"/>
      <w:r>
        <w:t>6.38 Deep vs. Shallow Copying [YAN]</w:t>
      </w:r>
      <w:bookmarkEnd w:id="653"/>
      <w:bookmarkEnd w:id="654"/>
      <w:bookmarkEnd w:id="655"/>
    </w:p>
    <w:p w14:paraId="67DBDABB" w14:textId="0CEF9C1F" w:rsidR="001D0137" w:rsidRPr="00CD6A7E" w:rsidRDefault="001D0137" w:rsidP="009866F9">
      <w:pPr>
        <w:pStyle w:val="Heading3"/>
        <w:rPr>
          <w:lang w:bidi="en-US"/>
        </w:rPr>
      </w:pPr>
      <w:r>
        <w:rPr>
          <w:lang w:bidi="en-US"/>
        </w:rPr>
        <w:t xml:space="preserve">6.38.1 </w:t>
      </w:r>
      <w:r w:rsidRPr="00CD6A7E">
        <w:rPr>
          <w:lang w:bidi="en-US"/>
        </w:rPr>
        <w:t xml:space="preserve">Applicability to </w:t>
      </w:r>
      <w:commentRangeStart w:id="657"/>
      <w:r w:rsidRPr="00CD6A7E">
        <w:rPr>
          <w:lang w:bidi="en-US"/>
        </w:rPr>
        <w:t>language</w:t>
      </w:r>
      <w:commentRangeEnd w:id="657"/>
      <w:r w:rsidR="00932558">
        <w:rPr>
          <w:rStyle w:val="CommentReference"/>
          <w:rFonts w:asciiTheme="minorHAnsi" w:eastAsiaTheme="minorEastAsia" w:hAnsiTheme="minorHAnsi" w:cstheme="minorBidi"/>
          <w:b w:val="0"/>
          <w:bCs w:val="0"/>
        </w:rPr>
        <w:commentReference w:id="657"/>
      </w:r>
    </w:p>
    <w:p w14:paraId="5B6E9168" w14:textId="795D0060" w:rsidR="001D0137" w:rsidRDefault="002C79F6">
      <w:pPr>
        <w:outlineLvl w:val="0"/>
        <w:rPr>
          <w:ins w:id="658" w:author="Stephen Michell" w:date="2017-11-07T17:54:00Z"/>
        </w:rPr>
        <w:pPrChange w:id="659" w:author="Stephen Michell" w:date="2017-03-07T11:11:00Z">
          <w:pPr>
            <w:pStyle w:val="Heading2"/>
          </w:pPr>
        </w:pPrChange>
      </w:pPr>
      <w:r>
        <w:t>Python exhibits the vulnerability as described in TR 24772-1 clause 6.38.</w:t>
      </w:r>
    </w:p>
    <w:p w14:paraId="084DF65D" w14:textId="31F107B5" w:rsidR="00337F19" w:rsidRDefault="00337F19">
      <w:pPr>
        <w:outlineLvl w:val="0"/>
        <w:pPrChange w:id="660" w:author="Stephen Michell" w:date="2017-03-07T11:11:00Z">
          <w:pPr>
            <w:pStyle w:val="Heading2"/>
          </w:pPr>
        </w:pPrChange>
      </w:pPr>
      <w:ins w:id="661" w:author="Stephen Michell" w:date="2017-11-07T17:54:00Z">
        <w:r>
          <w:t>The following example illustrates the issue in Python.</w:t>
        </w:r>
      </w:ins>
    </w:p>
    <w:p w14:paraId="2C6217B8" w14:textId="4A38DFD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A34C7D5" w14:textId="5E4C6F20"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53CF5C0E" w14:textId="7208A1A1"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'green</w:t>
      </w:r>
      <w:r w:rsidRPr="00E241EF">
        <w:rPr>
          <w:rFonts w:ascii="Courier New" w:hAnsi="Courier New" w:cs="Courier New"/>
          <w:color w:val="000066"/>
          <w:sz w:val="20"/>
          <w:szCs w:val="20"/>
        </w:rPr>
        <w:t>']</w:t>
      </w:r>
    </w:p>
    <w:p w14:paraId="754D38A4" w14:textId="340330F2"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'green</w:t>
      </w:r>
      <w:r w:rsidRPr="00E241EF">
        <w:rPr>
          <w:rFonts w:ascii="Courier New" w:hAnsi="Courier New" w:cs="Courier New"/>
          <w:color w:val="000066"/>
          <w:sz w:val="20"/>
          <w:szCs w:val="20"/>
        </w:rPr>
        <w:t>']</w:t>
      </w:r>
    </w:p>
    <w:p w14:paraId="2E82E99C" w14:textId="25DA296A"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w:t>
      </w:r>
      <w:r>
        <w:rPr>
          <w:rFonts w:ascii="Courier New" w:hAnsi="Courier New" w:cs="Courier New"/>
          <w:color w:val="000066"/>
          <w:sz w:val="20"/>
          <w:szCs w:val="20"/>
        </w:rPr>
        <w:t>colours2 = ["violet", "black</w:t>
      </w:r>
      <w:r w:rsidRPr="00E241EF">
        <w:rPr>
          <w:rFonts w:ascii="Courier New" w:hAnsi="Courier New" w:cs="Courier New"/>
          <w:color w:val="000066"/>
          <w:sz w:val="20"/>
          <w:szCs w:val="20"/>
        </w:rPr>
        <w:t>"]</w:t>
      </w:r>
    </w:p>
    <w:p w14:paraId="56F615D1" w14:textId="551CD38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'green</w:t>
      </w:r>
      <w:r w:rsidRPr="00E241EF">
        <w:rPr>
          <w:rFonts w:ascii="Courier New" w:hAnsi="Courier New" w:cs="Courier New"/>
          <w:color w:val="000066"/>
          <w:sz w:val="20"/>
          <w:szCs w:val="20"/>
        </w:rPr>
        <w:t>']</w:t>
      </w:r>
    </w:p>
    <w:p w14:paraId="39AFD48F" w14:textId="439DDF0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lastRenderedPageBreak/>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‘violet’, ‘black’]</w:t>
      </w:r>
    </w:p>
    <w:p w14:paraId="27C63146" w14:textId="2357A702" w:rsidR="002C79F6" w:rsidRDefault="00CC7101" w:rsidP="002C79F6">
      <w:pPr>
        <w:outlineLvl w:val="0"/>
      </w:pPr>
      <w:r>
        <w:t xml:space="preserve">If, however, one writes </w:t>
      </w:r>
    </w:p>
    <w:p w14:paraId="08FBED42" w14:textId="6751F9AD"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3C9A031" w14:textId="77777777"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4EE451DD" w14:textId="3A32F1C5"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colours2[1] = “yellow”</w:t>
      </w:r>
    </w:p>
    <w:p w14:paraId="29135FE1" w14:textId="50EF50C4"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ins w:id="662" w:author="Stephen Michell" w:date="2017-11-07T17:56:00Z"/>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print(colours1)</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'yellow</w:t>
      </w:r>
      <w:r w:rsidRPr="00E241EF">
        <w:rPr>
          <w:rFonts w:ascii="Courier New" w:hAnsi="Courier New" w:cs="Courier New"/>
          <w:color w:val="000066"/>
          <w:sz w:val="20"/>
          <w:szCs w:val="20"/>
        </w:rPr>
        <w:t>']</w:t>
      </w:r>
    </w:p>
    <w:p w14:paraId="62BA8B58" w14:textId="122309FC" w:rsidR="00C145A1" w:rsidRPr="00C145A1" w:rsidRDefault="00C145A1">
      <w:pPr>
        <w:pStyle w:val="ListParagraph"/>
        <w:numPr>
          <w:ilvl w:val="0"/>
          <w:numId w:val="5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rPr>
          <w:rFonts w:ascii="Courier New" w:hAnsi="Courier New" w:cs="Courier New"/>
          <w:color w:val="000066"/>
          <w:sz w:val="20"/>
          <w:szCs w:val="20"/>
          <w:rPrChange w:id="663" w:author="Stephen Michell" w:date="2017-11-07T17:56:00Z">
            <w:rPr/>
          </w:rPrChange>
        </w:rPr>
        <w:pPrChange w:id="664" w:author="Stephen Michell" w:date="2017-11-07T17: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pPr>
        </w:pPrChange>
      </w:pPr>
      <w:ins w:id="665" w:author="Stephen Michell" w:date="2017-11-07T17:56:00Z">
        <w:r>
          <w:rPr>
            <w:rFonts w:ascii="Courier New" w:hAnsi="Courier New" w:cs="Courier New"/>
            <w:color w:val="000066"/>
            <w:sz w:val="20"/>
            <w:szCs w:val="20"/>
          </w:rPr>
          <w:t>Explain why this is a problem.</w:t>
        </w:r>
      </w:ins>
    </w:p>
    <w:p w14:paraId="1A2E4A29" w14:textId="3E82F5B3" w:rsidR="00CC7101" w:rsidRDefault="00ED349E" w:rsidP="002C79F6">
      <w:pPr>
        <w:outlineLvl w:val="0"/>
      </w:pPr>
      <w:r>
        <w:t xml:space="preserve">When colour1 is created, Python creates it as a list type, then has the list point to its elements. When </w:t>
      </w:r>
      <w:r w:rsidR="008A69E4">
        <w:rPr>
          <w:rFonts w:ascii="Courier New" w:hAnsi="Courier New" w:cs="Courier New"/>
        </w:rPr>
        <w:t>colou</w:t>
      </w:r>
      <w:r w:rsidRPr="008A69E4">
        <w:rPr>
          <w:rFonts w:ascii="Courier New" w:hAnsi="Courier New" w:cs="Courier New"/>
        </w:rPr>
        <w:t>r2</w:t>
      </w:r>
      <w:r>
        <w:t xml:space="preserve"> is created as a copy of </w:t>
      </w:r>
      <w:r w:rsidRPr="008A69E4">
        <w:rPr>
          <w:rFonts w:ascii="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proofErr w:type="gramStart"/>
      <w:r>
        <w:t>complete</w:t>
      </w:r>
      <w:proofErr w:type="gramEnd"/>
      <w:r>
        <w:t xml:space="preserve"> new list is created for </w:t>
      </w:r>
      <w:r w:rsidRPr="008A69E4">
        <w:rPr>
          <w:rFonts w:ascii="Courier New" w:hAnsi="Courier New" w:cs="Courier New"/>
        </w:rPr>
        <w:t>colour2</w:t>
      </w:r>
      <w:r>
        <w:t xml:space="preserve"> (replacing the equivalence of colour1 and </w:t>
      </w:r>
      <w:r w:rsidRPr="008A69E4">
        <w:rPr>
          <w:rFonts w:ascii="Courier New" w:hAnsi="Courier New" w:cs="Courier New"/>
        </w:rPr>
        <w:t>colour2</w:t>
      </w:r>
      <w:r>
        <w:t xml:space="preserve">), and any further changes to </w:t>
      </w:r>
      <w:r w:rsidRPr="008A69E4">
        <w:rPr>
          <w:rFonts w:ascii="Courier New" w:hAnsi="Courier New" w:cs="Courier New"/>
        </w:rPr>
        <w:t>colour2</w:t>
      </w:r>
      <w:r>
        <w:t xml:space="preserve"> or </w:t>
      </w:r>
      <w:r w:rsidRPr="008A69E4">
        <w:rPr>
          <w:rFonts w:ascii="Courier New" w:hAnsi="Courier New" w:cs="Courier New"/>
        </w:rPr>
        <w:t>colour1</w:t>
      </w:r>
      <w:r>
        <w:t xml:space="preserve"> do not affect the other. </w:t>
      </w:r>
    </w:p>
    <w:p w14:paraId="320871A1" w14:textId="655FFEA6" w:rsidR="00CC7101" w:rsidRDefault="008A69E4" w:rsidP="002C79F6">
      <w:pPr>
        <w:outlineLvl w:val="0"/>
      </w:pPr>
      <w:r>
        <w:t xml:space="preserve">Python has a method called </w:t>
      </w:r>
      <w:proofErr w:type="spellStart"/>
      <w:r w:rsidRPr="008A69E4">
        <w:rPr>
          <w:rFonts w:ascii="Courier New" w:hAnsi="Courier New" w:cs="Courier New"/>
        </w:rPr>
        <w:t>deepcopy</w:t>
      </w:r>
      <w:proofErr w:type="spellEnd"/>
      <w:r>
        <w:t xml:space="preserve"> that copies all levels of a structured variable to another variable.</w:t>
      </w:r>
    </w:p>
    <w:p w14:paraId="3CE8622C" w14:textId="7AF93D60" w:rsidR="001D0137" w:rsidRPr="00CD6A7E" w:rsidRDefault="001D0137" w:rsidP="009866F9">
      <w:pPr>
        <w:pStyle w:val="Heading3"/>
        <w:rPr>
          <w:lang w:bidi="en-US"/>
        </w:rPr>
      </w:pPr>
      <w:r>
        <w:rPr>
          <w:lang w:bidi="en-US"/>
        </w:rPr>
        <w:t>6.3</w:t>
      </w:r>
      <w:r w:rsidR="00D81911">
        <w:rPr>
          <w:lang w:bidi="en-US"/>
        </w:rPr>
        <w:t>8</w:t>
      </w:r>
      <w:r>
        <w:rPr>
          <w:lang w:bidi="en-US"/>
        </w:rPr>
        <w:t xml:space="preserve">.2 </w:t>
      </w:r>
      <w:r w:rsidRPr="00CD6A7E">
        <w:rPr>
          <w:lang w:bidi="en-US"/>
        </w:rPr>
        <w:t>Guidance to language users</w:t>
      </w:r>
    </w:p>
    <w:p w14:paraId="64956D53" w14:textId="51EEE030" w:rsidR="00DD043D" w:rsidRDefault="009C57D4" w:rsidP="009C57D4">
      <w:pPr>
        <w:outlineLvl w:val="0"/>
      </w:pPr>
      <w:r>
        <w:t>Follow the guidance of TR 24772-1 clause 6.38.5. In addition</w:t>
      </w:r>
      <w:r w:rsidR="00342194">
        <w:t>:</w:t>
      </w:r>
    </w:p>
    <w:p w14:paraId="01CD4346" w14:textId="0B2FFAE2" w:rsidR="009C57D4" w:rsidRPr="009C57D4" w:rsidRDefault="009C57D4" w:rsidP="009C57D4">
      <w:pPr>
        <w:pStyle w:val="ListParagraph"/>
        <w:numPr>
          <w:ilvl w:val="0"/>
          <w:numId w:val="590"/>
        </w:numPr>
        <w:outlineLvl w:val="0"/>
      </w:pPr>
      <w:r>
        <w:t xml:space="preserve">to force </w:t>
      </w:r>
      <w:r w:rsidR="00AD3C3F">
        <w:t>a</w:t>
      </w:r>
      <w:r>
        <w:t xml:space="preserve"> copy</w:t>
      </w:r>
      <w:r w:rsidR="003D5705">
        <w:t xml:space="preserve"> up to one nested</w:t>
      </w:r>
      <w:r>
        <w:t xml:space="preserve"> level, u</w:t>
      </w:r>
      <w:r w:rsidR="008A69E4">
        <w:t xml:space="preserve">se the “slice” operator </w:t>
      </w:r>
      <w:r w:rsidR="008A69E4" w:rsidRPr="00BF2325">
        <w:rPr>
          <w:rFonts w:ascii="Courier New" w:hAnsi="Courier New" w:cs="Courier New"/>
        </w:rPr>
        <w:t>[:]</w:t>
      </w:r>
    </w:p>
    <w:p w14:paraId="521C72D2" w14:textId="307DE93D" w:rsidR="008A69E4" w:rsidRPr="002D4A08" w:rsidRDefault="009C57D4" w:rsidP="009C57D4">
      <w:pPr>
        <w:pStyle w:val="ListParagraph"/>
        <w:outlineLvl w:val="0"/>
        <w:rPr>
          <w:i/>
        </w:rPr>
      </w:pPr>
      <w:r>
        <w:rPr>
          <w:i/>
        </w:rPr>
        <w:t xml:space="preserve">   </w:t>
      </w:r>
      <w:r w:rsidR="008A69E4" w:rsidRPr="002D4A08">
        <w:rPr>
          <w:i/>
        </w:rPr>
        <w:t xml:space="preserve">Note: </w:t>
      </w:r>
      <w:r w:rsidR="008A69E4" w:rsidRPr="002D4A08">
        <w:rPr>
          <w:rFonts w:ascii="Courier New" w:hAnsi="Courier New" w:cs="Courier New"/>
        </w:rPr>
        <w:t xml:space="preserve">x = </w:t>
      </w:r>
      <w:proofErr w:type="gramStart"/>
      <w:r w:rsidR="008A69E4" w:rsidRPr="002D4A08">
        <w:rPr>
          <w:rFonts w:ascii="Courier New" w:hAnsi="Courier New" w:cs="Courier New"/>
        </w:rPr>
        <w:t>y[</w:t>
      </w:r>
      <w:proofErr w:type="gramEnd"/>
      <w:r w:rsidR="008A69E4" w:rsidRPr="002D4A08">
        <w:rPr>
          <w:rFonts w:ascii="Courier New" w:hAnsi="Courier New" w:cs="Courier New"/>
        </w:rPr>
        <w:t>:]</w:t>
      </w:r>
      <w:r w:rsidR="008A69E4" w:rsidRPr="002D4A08">
        <w:rPr>
          <w:i/>
        </w:rPr>
        <w:t xml:space="preserve"> copies the complete next level, but leaves deeper levels, such as </w:t>
      </w:r>
      <w:proofErr w:type="spellStart"/>
      <w:r w:rsidR="008A69E4" w:rsidRPr="002D4A08">
        <w:rPr>
          <w:i/>
        </w:rPr>
        <w:t>sublists</w:t>
      </w:r>
      <w:proofErr w:type="spellEnd"/>
      <w:r w:rsidR="008A69E4" w:rsidRPr="002D4A08">
        <w:rPr>
          <w:i/>
        </w:rPr>
        <w:t xml:space="preserve"> shared.</w:t>
      </w:r>
    </w:p>
    <w:p w14:paraId="61165ACD" w14:textId="53459D85" w:rsidR="008A69E4" w:rsidRPr="001D0137" w:rsidRDefault="009C57D4" w:rsidP="002D4A08">
      <w:pPr>
        <w:pStyle w:val="ListParagraph"/>
        <w:numPr>
          <w:ilvl w:val="0"/>
          <w:numId w:val="590"/>
        </w:numPr>
        <w:outlineLvl w:val="0"/>
      </w:pPr>
      <w:r>
        <w:t>To force deep copies at all levels of a variable, u</w:t>
      </w:r>
      <w:r w:rsidR="008A69E4">
        <w:t>se the “</w:t>
      </w:r>
      <w:proofErr w:type="spellStart"/>
      <w:r w:rsidR="008A69E4" w:rsidRPr="002D4A08">
        <w:rPr>
          <w:rFonts w:ascii="Courier New" w:hAnsi="Courier New" w:cs="Courier New"/>
        </w:rPr>
        <w:t>deepcopy</w:t>
      </w:r>
      <w:proofErr w:type="spellEnd"/>
      <w:r w:rsidR="008A69E4">
        <w:t>” method.</w:t>
      </w:r>
    </w:p>
    <w:p w14:paraId="7ABCAAAA" w14:textId="3962416A" w:rsidR="004C770C" w:rsidRPr="00CD6A7E" w:rsidRDefault="001456BA" w:rsidP="004C770C">
      <w:pPr>
        <w:pStyle w:val="Heading2"/>
        <w:rPr>
          <w:lang w:bidi="en-US"/>
        </w:rPr>
      </w:pPr>
      <w:bookmarkStart w:id="666" w:name="_Toc520721490"/>
      <w:r>
        <w:rPr>
          <w:lang w:bidi="en-US"/>
        </w:rPr>
        <w:t>6.</w:t>
      </w:r>
      <w:r w:rsidR="001D0137">
        <w:rPr>
          <w:lang w:bidi="en-US"/>
        </w:rPr>
        <w:t>39</w:t>
      </w:r>
      <w:r w:rsidR="00AD5842">
        <w:rPr>
          <w:lang w:bidi="en-US"/>
        </w:rPr>
        <w:t xml:space="preserve"> </w:t>
      </w:r>
      <w:r w:rsidR="004C770C" w:rsidRPr="00CD6A7E">
        <w:rPr>
          <w:lang w:bidi="en-US"/>
        </w:rPr>
        <w:t>Memory Leak</w:t>
      </w:r>
      <w:r w:rsidR="001D0137">
        <w:rPr>
          <w:lang w:bidi="en-US"/>
        </w:rPr>
        <w:t>s and Heap Fragmentation</w:t>
      </w:r>
      <w:r w:rsidR="004C770C" w:rsidRPr="00CD6A7E">
        <w:rPr>
          <w:lang w:bidi="en-US"/>
        </w:rPr>
        <w:t xml:space="preserve"> [XYL]</w:t>
      </w:r>
      <w:bookmarkEnd w:id="656"/>
      <w:bookmarkEnd w:id="666"/>
    </w:p>
    <w:p w14:paraId="32EC4481" w14:textId="08D7BC91" w:rsidR="004C770C" w:rsidRPr="00CD6A7E" w:rsidRDefault="001456BA" w:rsidP="009866F9">
      <w:pPr>
        <w:pStyle w:val="Heading3"/>
        <w:rPr>
          <w:lang w:bidi="en-US"/>
        </w:rPr>
      </w:pPr>
      <w:r>
        <w:rPr>
          <w:lang w:bidi="en-US"/>
        </w:rPr>
        <w:t>6.</w:t>
      </w:r>
      <w:r w:rsidR="001D0137">
        <w:rPr>
          <w:lang w:bidi="en-US"/>
        </w:rPr>
        <w:t>39</w:t>
      </w:r>
      <w:r w:rsidR="004C770C">
        <w:rPr>
          <w:lang w:bidi="en-US"/>
        </w:rPr>
        <w:t>.1</w:t>
      </w:r>
      <w:r w:rsidR="00AD5842">
        <w:rPr>
          <w:lang w:bidi="en-US"/>
        </w:rPr>
        <w:t xml:space="preserve"> </w:t>
      </w:r>
      <w:r w:rsidR="004C770C" w:rsidRPr="00CD6A7E">
        <w:rPr>
          <w:lang w:bidi="en-US"/>
        </w:rPr>
        <w:t>Applicability to language</w:t>
      </w:r>
    </w:p>
    <w:p w14:paraId="2D0CCF5F" w14:textId="77777777" w:rsidR="004C770C" w:rsidRPr="00CD6A7E" w:rsidRDefault="004C770C" w:rsidP="004C770C">
      <w:r w:rsidRPr="00CD6A7E">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 – this is beyond the scope of this annex. The second general case is when objects remain referenced after they are no longer needed. This is a logic error which requires the programmer to modify the code to delete references to objects when they are no longer required. </w:t>
      </w:r>
    </w:p>
    <w:p w14:paraId="5F7C466D" w14:textId="77777777" w:rsidR="004C770C" w:rsidRPr="00CD6A7E"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proofErr w:type="spellStart"/>
      <w:r w:rsidRPr="00CD6A7E">
        <w:rPr>
          <w:rFonts w:ascii="Courier New" w:hAnsi="Courier New" w:cs="Courier New"/>
          <w:kern w:val="28"/>
          <w:lang w:val="en-GB"/>
        </w:rPr>
        <w:t>gc</w:t>
      </w:r>
      <w:proofErr w:type="spellEnd"/>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3FFD74CD"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5059DEAD" w:rsidR="004C770C" w:rsidRPr="00CD6A7E" w:rsidRDefault="001456BA" w:rsidP="004C770C">
      <w:pPr>
        <w:pStyle w:val="Heading2"/>
        <w:rPr>
          <w:lang w:bidi="en-US"/>
        </w:rPr>
      </w:pPr>
      <w:bookmarkStart w:id="667" w:name="_Toc310518195"/>
      <w:bookmarkStart w:id="668" w:name="_Toc520721491"/>
      <w:r>
        <w:rPr>
          <w:lang w:bidi="en-US"/>
        </w:rPr>
        <w:lastRenderedPageBreak/>
        <w:t>6.4</w:t>
      </w:r>
      <w:r w:rsidR="00460588">
        <w:rPr>
          <w:lang w:bidi="en-US"/>
        </w:rPr>
        <w:t>0</w:t>
      </w:r>
      <w:r w:rsidR="00AD5842">
        <w:rPr>
          <w:lang w:bidi="en-US"/>
        </w:rPr>
        <w:t xml:space="preserve"> </w:t>
      </w:r>
      <w:r w:rsidR="004C770C" w:rsidRPr="00CD6A7E">
        <w:rPr>
          <w:lang w:bidi="en-US"/>
        </w:rPr>
        <w:t>Templates and Generics [SYM]</w:t>
      </w:r>
      <w:bookmarkEnd w:id="667"/>
      <w:bookmarkEnd w:id="668"/>
    </w:p>
    <w:p w14:paraId="5C0E97C8" w14:textId="77777777" w:rsidR="004C770C" w:rsidRPr="00CD6A7E" w:rsidRDefault="004C770C" w:rsidP="004C770C">
      <w:r w:rsidRPr="00CD6A7E">
        <w:t xml:space="preserve">This vulnerability is not applicable to Python because Python does not </w:t>
      </w:r>
      <w:proofErr w:type="gramStart"/>
      <w:r w:rsidRPr="00CD6A7E">
        <w:t>implement</w:t>
      </w:r>
      <w:proofErr w:type="gramEnd"/>
      <w:r w:rsidRPr="00CD6A7E">
        <w:t xml:space="preserve"> these mechanisms.</w:t>
      </w:r>
    </w:p>
    <w:p w14:paraId="36E1C3FA" w14:textId="636D7399" w:rsidR="004C770C" w:rsidRPr="00CD6A7E" w:rsidRDefault="001858A2" w:rsidP="004C770C">
      <w:pPr>
        <w:pStyle w:val="Heading2"/>
        <w:rPr>
          <w:lang w:bidi="en-US"/>
        </w:rPr>
      </w:pPr>
      <w:bookmarkStart w:id="669" w:name="_Toc310518196"/>
      <w:bookmarkStart w:id="670" w:name="_Toc520721492"/>
      <w:r>
        <w:rPr>
          <w:lang w:bidi="en-US"/>
        </w:rPr>
        <w:t>6.4</w:t>
      </w:r>
      <w:r w:rsidR="00460588">
        <w:rPr>
          <w:lang w:bidi="en-US"/>
        </w:rPr>
        <w:t>1</w:t>
      </w:r>
      <w:r w:rsidR="00AD5842">
        <w:rPr>
          <w:lang w:bidi="en-US"/>
        </w:rPr>
        <w:t xml:space="preserve"> </w:t>
      </w:r>
      <w:r w:rsidR="004C770C" w:rsidRPr="00CD6A7E">
        <w:rPr>
          <w:lang w:bidi="en-US"/>
        </w:rPr>
        <w:t>Inheritance [RIP]</w:t>
      </w:r>
      <w:bookmarkEnd w:id="669"/>
      <w:bookmarkEnd w:id="670"/>
    </w:p>
    <w:p w14:paraId="0E280C04" w14:textId="400C595D" w:rsidR="004C770C" w:rsidRPr="00CD6A7E" w:rsidRDefault="001858A2" w:rsidP="009866F9">
      <w:pPr>
        <w:pStyle w:val="Heading3"/>
        <w:rPr>
          <w:lang w:bidi="en-US"/>
        </w:rPr>
      </w:pPr>
      <w:r>
        <w:rPr>
          <w:lang w:bidi="en-US"/>
        </w:rPr>
        <w:t>6.4</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 xml:space="preserve">Python supports inheritance through a hierarchical search of namespaces starting at the subclass and proceeding upward through the </w:t>
      </w:r>
      <w:proofErr w:type="spellStart"/>
      <w:r w:rsidRPr="00CD6A7E">
        <w:t>superclasses</w:t>
      </w:r>
      <w:proofErr w:type="spellEnd"/>
      <w:r w:rsidRPr="00CD6A7E">
        <w:t>. Multiple inheritance is also supported. Any inherited methods are subject to the same vulnerabilities that occur whenever using code that is not well understood.</w:t>
      </w:r>
    </w:p>
    <w:p w14:paraId="093BD3EA" w14:textId="201E2139" w:rsidR="004C770C" w:rsidRPr="00CD6A7E" w:rsidRDefault="001858A2" w:rsidP="009866F9">
      <w:pPr>
        <w:pStyle w:val="Heading3"/>
        <w:rPr>
          <w:lang w:bidi="en-US"/>
        </w:rPr>
      </w:pPr>
      <w:r>
        <w:rPr>
          <w:lang w:bidi="en-US"/>
        </w:rPr>
        <w:t>6.4</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573D6F14"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sidRPr="007B6289">
        <w:rPr>
          <w:rFonts w:ascii="Calibri" w:eastAsia="Times New Roman" w:hAnsi="Calibri"/>
          <w:lang w:val="en-GB"/>
        </w:rPr>
        <w:t>Inherit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240874D3" w14:textId="77777777" w:rsidR="001D0137" w:rsidDel="00F47D9C" w:rsidRDefault="001D0137" w:rsidP="001D0137">
      <w:pPr>
        <w:pStyle w:val="Heading2"/>
        <w:rPr>
          <w:del w:id="671" w:author="Stephen Michell" w:date="2017-11-08T18:43:00Z"/>
        </w:rPr>
      </w:pPr>
      <w:bookmarkStart w:id="672" w:name="_Toc440397667"/>
      <w:bookmarkStart w:id="673" w:name="_Toc346883631"/>
      <w:bookmarkStart w:id="674" w:name="_Toc520721493"/>
      <w:bookmarkStart w:id="675" w:name="_Toc310518197"/>
      <w:bookmarkStart w:id="676" w:name="_Ref420410974"/>
      <w:r>
        <w:t xml:space="preserve">6.42 Violations of the </w:t>
      </w:r>
      <w:proofErr w:type="spellStart"/>
      <w:r>
        <w:t>Liskov</w:t>
      </w:r>
      <w:proofErr w:type="spellEnd"/>
      <w:r>
        <w:t xml:space="preserve"> </w:t>
      </w:r>
      <w:proofErr w:type="gramStart"/>
      <w:r>
        <w:t>Substitution  Principle</w:t>
      </w:r>
      <w:proofErr w:type="gramEnd"/>
      <w:r>
        <w:t xml:space="preserve"> or the Contract Model  [</w:t>
      </w:r>
      <w:commentRangeStart w:id="677"/>
      <w:r>
        <w:t>BLP</w:t>
      </w:r>
      <w:commentRangeEnd w:id="677"/>
      <w:r w:rsidR="00C337DA">
        <w:rPr>
          <w:rStyle w:val="CommentReference"/>
          <w:rFonts w:asciiTheme="minorHAnsi" w:eastAsiaTheme="minorEastAsia" w:hAnsiTheme="minorHAnsi" w:cstheme="minorBidi"/>
          <w:b w:val="0"/>
        </w:rPr>
        <w:commentReference w:id="677"/>
      </w:r>
      <w:r>
        <w:t>]</w:t>
      </w:r>
      <w:bookmarkEnd w:id="672"/>
      <w:bookmarkEnd w:id="673"/>
      <w:bookmarkEnd w:id="674"/>
    </w:p>
    <w:p w14:paraId="533A3C83" w14:textId="75AFB5F7" w:rsidR="001A1531" w:rsidRPr="001A1531" w:rsidRDefault="001A1531" w:rsidP="004F33FD">
      <w:pPr>
        <w:pStyle w:val="Heading2"/>
        <w:rPr>
          <w:ins w:id="678" w:author="Stephen Michell" w:date="2017-03-07T11:13:00Z"/>
        </w:rPr>
      </w:pPr>
      <w:moveFromRangeStart w:id="679" w:author="Stephen Michell" w:date="2017-11-08T18:43:00Z" w:name="move497929931"/>
      <w:moveFrom w:id="680" w:author="Stephen Michell" w:date="2017-11-08T18:43:00Z">
        <w:ins w:id="681" w:author="Stephen Michell" w:date="2017-10-25T07:42:00Z">
          <w:r w:rsidDel="00F47D9C">
            <w:t xml:space="preserve">Python is subject to violations of the Liskov substitution rule as documented in TR 24772-1 clause 6.42. The Python community provides static analysis tools for Python, such as </w:t>
          </w:r>
        </w:ins>
        <w:ins w:id="682" w:author="Stephen Michell" w:date="2017-10-25T07:45:00Z">
          <w:r w:rsidDel="00F47D9C">
            <w:t>“m</w:t>
          </w:r>
        </w:ins>
        <w:ins w:id="683" w:author="Stephen Michell" w:date="2017-10-25T07:42:00Z">
          <w:r w:rsidDel="00F47D9C">
            <w:t>ypy</w:t>
          </w:r>
        </w:ins>
        <w:ins w:id="684" w:author="Stephen Michell" w:date="2017-10-25T07:45:00Z">
          <w:r w:rsidDel="00F47D9C">
            <w:t>”</w:t>
          </w:r>
        </w:ins>
        <w:ins w:id="685" w:author="Stephen Michell" w:date="2017-10-25T07:42:00Z">
          <w:r w:rsidDel="00F47D9C">
            <w:t xml:space="preserve"> which detect a large class of such violations.</w:t>
          </w:r>
        </w:ins>
      </w:moveFrom>
      <w:moveFromRangeEnd w:id="679"/>
    </w:p>
    <w:p w14:paraId="73768E41" w14:textId="5080EB9B" w:rsidR="001D0137" w:rsidRDefault="001D0137" w:rsidP="009866F9">
      <w:pPr>
        <w:pStyle w:val="Heading3"/>
        <w:rPr>
          <w:ins w:id="686" w:author="Stephen Michell" w:date="2017-03-07T11:14:00Z"/>
          <w:lang w:bidi="en-US"/>
        </w:rPr>
      </w:pPr>
      <w:ins w:id="687" w:author="Stephen Michell" w:date="2017-03-07T11:13:00Z">
        <w:r>
          <w:t xml:space="preserve">6.42.1 </w:t>
        </w:r>
      </w:ins>
      <w:ins w:id="688" w:author="Stephen Michell" w:date="2017-03-07T11:14:00Z">
        <w:r w:rsidRPr="00CD6A7E">
          <w:rPr>
            <w:lang w:bidi="en-US"/>
          </w:rPr>
          <w:t>Applicability to language</w:t>
        </w:r>
      </w:ins>
    </w:p>
    <w:p w14:paraId="2C86D95B" w14:textId="70E4C2FB" w:rsidR="001D0137" w:rsidRPr="006D725F" w:rsidRDefault="00F47D9C">
      <w:pPr>
        <w:outlineLvl w:val="0"/>
        <w:rPr>
          <w:ins w:id="689" w:author="Stephen Michell" w:date="2017-03-07T11:14:00Z"/>
          <w:i/>
          <w:rPrChange w:id="690" w:author="Stephen Michell" w:date="2017-11-07T18:00:00Z">
            <w:rPr>
              <w:ins w:id="691" w:author="Stephen Michell" w:date="2017-03-07T11:14:00Z"/>
            </w:rPr>
          </w:rPrChange>
        </w:rPr>
        <w:pPrChange w:id="692" w:author="Stephen Michell" w:date="2017-03-07T11:14:00Z">
          <w:pPr>
            <w:pStyle w:val="Heading3"/>
          </w:pPr>
        </w:pPrChange>
      </w:pPr>
      <w:moveToRangeStart w:id="693" w:author="Stephen Michell" w:date="2017-11-08T18:43:00Z" w:name="move497929931"/>
      <w:moveTo w:id="694" w:author="Stephen Michell" w:date="2017-11-08T18:43:00Z">
        <w:r>
          <w:t xml:space="preserve">Python is subject to violations of the </w:t>
        </w:r>
        <w:proofErr w:type="spellStart"/>
        <w:r>
          <w:t>Liskov</w:t>
        </w:r>
        <w:proofErr w:type="spellEnd"/>
        <w:r>
          <w:t xml:space="preserve"> substitution rule as documented in TR 24772-1 clause 6.42. The Python community provides static analysis tools for Python, such as “</w:t>
        </w:r>
        <w:proofErr w:type="spellStart"/>
        <w:r>
          <w:t>mypy</w:t>
        </w:r>
        <w:proofErr w:type="spellEnd"/>
        <w:r>
          <w:t>” which detect a large class of such violations.</w:t>
        </w:r>
      </w:moveTo>
      <w:moveToRangeEnd w:id="693"/>
      <w:ins w:id="695" w:author="Stephen Michell" w:date="2017-10-25T07:45:00Z">
        <w:del w:id="696" w:author="Stephen Michell" w:date="2017-11-08T18:43:00Z">
          <w:r w:rsidR="001A1531" w:rsidDel="00F47D9C">
            <w:delText>F</w:delText>
          </w:r>
        </w:del>
      </w:ins>
      <w:ins w:id="697" w:author="Stephen Michell" w:date="2017-10-25T07:44:00Z">
        <w:del w:id="698" w:author="Stephen Michell" w:date="2017-11-08T18:43:00Z">
          <w:r w:rsidR="001A1531" w:rsidDel="00F47D9C">
            <w:delText>ollow the guidelines of TR 24772-1 clause 6.42.5</w:delText>
          </w:r>
        </w:del>
      </w:ins>
      <w:ins w:id="699" w:author="Stephen Michell" w:date="2017-03-07T11:14:00Z">
        <w:del w:id="700" w:author="Stephen Michell" w:date="2017-11-08T18:43:00Z">
          <w:r w:rsidR="001D0137" w:rsidDel="00F47D9C">
            <w:delText>TBD</w:delText>
          </w:r>
        </w:del>
      </w:ins>
      <w:ins w:id="701" w:author="Stephen Michell" w:date="2017-10-25T07:45:00Z">
        <w:del w:id="702" w:author="Stephen Michell" w:date="2017-11-08T18:43:00Z">
          <w:r w:rsidR="001A1531" w:rsidDel="00F47D9C">
            <w:delText>. In particular, use static analysis tools such as “mypy”</w:delText>
          </w:r>
          <w:r w:rsidR="00AF497B" w:rsidDel="00F47D9C">
            <w:delText xml:space="preserve"> to detect </w:delText>
          </w:r>
        </w:del>
      </w:ins>
      <w:ins w:id="703" w:author="Stephen Michell" w:date="2017-10-25T07:46:00Z">
        <w:del w:id="704" w:author="Stephen Michell" w:date="2017-11-08T18:43:00Z">
          <w:r w:rsidR="00AF497B" w:rsidDel="00F47D9C">
            <w:delText xml:space="preserve">such </w:delText>
          </w:r>
        </w:del>
      </w:ins>
      <w:ins w:id="705" w:author="Stephen Michell" w:date="2017-10-25T07:45:00Z">
        <w:del w:id="706" w:author="Stephen Michell" w:date="2017-11-08T18:43:00Z">
          <w:r w:rsidR="00AF497B" w:rsidDel="00F47D9C">
            <w:delText>violations.</w:delText>
          </w:r>
        </w:del>
      </w:ins>
      <w:ins w:id="707" w:author="Stephen Michell" w:date="2017-11-07T18:00:00Z">
        <w:del w:id="708" w:author="Stephen Michell" w:date="2017-11-08T18:43:00Z">
          <w:r w:rsidR="006D725F" w:rsidDel="00F47D9C">
            <w:delText xml:space="preserve">  </w:delText>
          </w:r>
          <w:r w:rsidR="006D725F" w:rsidDel="00F47D9C">
            <w:rPr>
              <w:i/>
            </w:rPr>
            <w:delText xml:space="preserve">Validate the appropriateness of naming </w:delText>
          </w:r>
        </w:del>
      </w:ins>
      <w:ins w:id="709" w:author="Stephen Michell" w:date="2017-11-07T18:01:00Z">
        <w:del w:id="710" w:author="Stephen Michell" w:date="2017-11-08T18:43:00Z">
          <w:r w:rsidR="006D725F" w:rsidDel="00F47D9C">
            <w:rPr>
              <w:i/>
            </w:rPr>
            <w:delText>“mypy”.</w:delText>
          </w:r>
        </w:del>
      </w:ins>
    </w:p>
    <w:p w14:paraId="475F427F" w14:textId="2449E063" w:rsidR="001D0137" w:rsidRPr="00CD6A7E" w:rsidRDefault="001D0137" w:rsidP="009866F9">
      <w:pPr>
        <w:pStyle w:val="Heading3"/>
        <w:rPr>
          <w:ins w:id="711" w:author="Stephen Michell" w:date="2017-03-07T11:14:00Z"/>
          <w:lang w:bidi="en-US"/>
        </w:rPr>
      </w:pPr>
      <w:ins w:id="712" w:author="Stephen Michell" w:date="2017-03-07T11:14:00Z">
        <w:r>
          <w:rPr>
            <w:lang w:bidi="en-US"/>
          </w:rPr>
          <w:t xml:space="preserve">6.42.2 </w:t>
        </w:r>
        <w:r w:rsidRPr="00CD6A7E">
          <w:rPr>
            <w:lang w:bidi="en-US"/>
          </w:rPr>
          <w:t>Guidance to language users</w:t>
        </w:r>
      </w:ins>
    </w:p>
    <w:p w14:paraId="7CDB752B" w14:textId="35DBB0ED" w:rsidR="001D0137" w:rsidRPr="001D0137" w:rsidRDefault="00F47D9C">
      <w:pPr>
        <w:outlineLvl w:val="0"/>
        <w:rPr>
          <w:ins w:id="713" w:author="Stephen Michell" w:date="2017-03-07T11:13:00Z"/>
        </w:rPr>
        <w:pPrChange w:id="714" w:author="Stephen Michell" w:date="2017-03-07T11:14:00Z">
          <w:pPr>
            <w:pStyle w:val="Heading3"/>
          </w:pPr>
        </w:pPrChange>
      </w:pPr>
      <w:ins w:id="715" w:author="Stephen Michell" w:date="2017-11-08T18:43:00Z">
        <w:r>
          <w:t>Follow the guidelines of TR 24772-1 clause 6.42.5. In particular, use static analysis tools such as “</w:t>
        </w:r>
        <w:proofErr w:type="spellStart"/>
        <w:r>
          <w:t>mypy</w:t>
        </w:r>
        <w:proofErr w:type="spellEnd"/>
        <w:r>
          <w:t xml:space="preserve">” to detect such violations.  </w:t>
        </w:r>
        <w:r>
          <w:rPr>
            <w:i/>
          </w:rPr>
          <w:t>Validate the appropriateness of naming “</w:t>
        </w:r>
        <w:proofErr w:type="spellStart"/>
        <w:r>
          <w:rPr>
            <w:i/>
          </w:rPr>
          <w:t>mypy</w:t>
        </w:r>
        <w:proofErr w:type="spellEnd"/>
        <w:r>
          <w:rPr>
            <w:i/>
          </w:rPr>
          <w:t>”.</w:t>
        </w:r>
      </w:ins>
      <w:ins w:id="716" w:author="Stephen Michell" w:date="2017-03-07T11:14:00Z">
        <w:del w:id="717" w:author="Stephen Michell" w:date="2017-11-08T18:43:00Z">
          <w:r w:rsidR="001D0137" w:rsidDel="00F47D9C">
            <w:delText>TBD</w:delText>
          </w:r>
        </w:del>
      </w:ins>
    </w:p>
    <w:p w14:paraId="263C3805" w14:textId="77777777" w:rsidR="001D0137" w:rsidRDefault="001D0137" w:rsidP="004C770C">
      <w:pPr>
        <w:pStyle w:val="Heading2"/>
        <w:rPr>
          <w:ins w:id="718" w:author="Stephen Michell" w:date="2017-03-07T11:13:00Z"/>
          <w:lang w:bidi="en-US"/>
        </w:rPr>
      </w:pPr>
    </w:p>
    <w:p w14:paraId="62BDBA9A" w14:textId="77777777" w:rsidR="001D0137" w:rsidRPr="005E3417" w:rsidRDefault="001D0137" w:rsidP="001D0137">
      <w:pPr>
        <w:pStyle w:val="Heading2"/>
        <w:rPr>
          <w:ins w:id="719" w:author="Stephen Michell" w:date="2017-03-07T11:15:00Z"/>
        </w:rPr>
      </w:pPr>
      <w:bookmarkStart w:id="720" w:name="_Toc440397668"/>
      <w:bookmarkStart w:id="721" w:name="_Toc346883632"/>
      <w:bookmarkStart w:id="722" w:name="_Toc520721494"/>
      <w:ins w:id="723" w:author="Stephen Michell" w:date="2017-03-07T11:15:00Z">
        <w:r>
          <w:t xml:space="preserve">6.43 </w:t>
        </w:r>
        <w:proofErr w:type="spellStart"/>
        <w:r>
          <w:t>Redispatching</w:t>
        </w:r>
        <w:proofErr w:type="spellEnd"/>
        <w:r>
          <w:t xml:space="preserve"> [</w:t>
        </w:r>
        <w:commentRangeStart w:id="724"/>
        <w:r>
          <w:t>PPH</w:t>
        </w:r>
      </w:ins>
      <w:commentRangeEnd w:id="724"/>
      <w:r w:rsidR="00C337DA">
        <w:rPr>
          <w:rStyle w:val="CommentReference"/>
          <w:rFonts w:asciiTheme="minorHAnsi" w:eastAsiaTheme="minorEastAsia" w:hAnsiTheme="minorHAnsi" w:cstheme="minorBidi"/>
          <w:b w:val="0"/>
        </w:rPr>
        <w:commentReference w:id="724"/>
      </w:r>
      <w:ins w:id="725" w:author="Stephen Michell" w:date="2017-03-07T11:15:00Z">
        <w:r>
          <w:t>]</w:t>
        </w:r>
        <w:bookmarkEnd w:id="720"/>
        <w:bookmarkEnd w:id="721"/>
        <w:bookmarkEnd w:id="722"/>
      </w:ins>
    </w:p>
    <w:p w14:paraId="6AC2AE0F" w14:textId="77777777" w:rsidR="001D0137" w:rsidRDefault="001D0137" w:rsidP="009866F9">
      <w:pPr>
        <w:pStyle w:val="Heading3"/>
        <w:rPr>
          <w:ins w:id="726" w:author="Stephen Michell" w:date="2017-03-07T11:15:00Z"/>
          <w:lang w:bidi="en-US"/>
        </w:rPr>
      </w:pPr>
      <w:ins w:id="727" w:author="Stephen Michell" w:date="2017-03-07T11:15:00Z">
        <w:r>
          <w:t xml:space="preserve">6.43.1 </w:t>
        </w:r>
        <w:r w:rsidRPr="00CD6A7E">
          <w:rPr>
            <w:lang w:bidi="en-US"/>
          </w:rPr>
          <w:t>Applicability to language</w:t>
        </w:r>
      </w:ins>
    </w:p>
    <w:p w14:paraId="03967A21" w14:textId="00094D37" w:rsidR="00F47D9C" w:rsidRPr="001D0137" w:rsidRDefault="001D0137" w:rsidP="009866F9">
      <w:pPr>
        <w:outlineLvl w:val="0"/>
        <w:rPr>
          <w:ins w:id="728" w:author="Stephen Michell" w:date="2017-03-07T11:15:00Z"/>
        </w:rPr>
      </w:pPr>
      <w:commentRangeStart w:id="729"/>
      <w:ins w:id="730" w:author="Stephen Michell" w:date="2017-03-07T11:15:00Z">
        <w:del w:id="731" w:author="Stephen Michell" w:date="2017-10-31T10:47:00Z">
          <w:r w:rsidDel="00C652FD">
            <w:delText>TBD</w:delText>
          </w:r>
        </w:del>
      </w:ins>
      <w:ins w:id="732" w:author="Stephen Michell" w:date="2017-10-31T10:47:00Z">
        <w:r w:rsidR="00C652FD">
          <w:t>This vulnerability applies to Python.</w:t>
        </w:r>
      </w:ins>
      <w:commentRangeEnd w:id="729"/>
      <w:ins w:id="733" w:author="Stephen Michell" w:date="2017-10-31T11:12:00Z">
        <w:r w:rsidR="0026210B">
          <w:rPr>
            <w:rStyle w:val="CommentReference"/>
          </w:rPr>
          <w:commentReference w:id="729"/>
        </w:r>
      </w:ins>
      <w:ins w:id="734" w:author="Stephen Michell" w:date="2017-11-05T07:16:00Z">
        <w:r w:rsidR="00323720">
          <w:t xml:space="preserve"> </w:t>
        </w:r>
        <w:r w:rsidR="00D2599F">
          <w:t xml:space="preserve">Python language processors </w:t>
        </w:r>
        <w:r w:rsidR="00323720">
          <w:t xml:space="preserve">will detect stack </w:t>
        </w:r>
        <w:proofErr w:type="gramStart"/>
        <w:r w:rsidR="00323720">
          <w:t>overflow</w:t>
        </w:r>
        <w:proofErr w:type="gramEnd"/>
        <w:r w:rsidR="00323720">
          <w:t xml:space="preserve"> but the exception generated must be handled.</w:t>
        </w:r>
      </w:ins>
    </w:p>
    <w:p w14:paraId="0E8BE52F" w14:textId="15C95AF3" w:rsidR="001D0137" w:rsidRPr="00CD6A7E" w:rsidRDefault="001D0137" w:rsidP="009866F9">
      <w:pPr>
        <w:pStyle w:val="Heading3"/>
        <w:rPr>
          <w:ins w:id="735" w:author="Stephen Michell" w:date="2017-03-07T11:15:00Z"/>
          <w:lang w:bidi="en-US"/>
        </w:rPr>
      </w:pPr>
      <w:ins w:id="736" w:author="Stephen Michell" w:date="2017-03-07T11:15:00Z">
        <w:r>
          <w:rPr>
            <w:lang w:bidi="en-US"/>
          </w:rPr>
          <w:t xml:space="preserve">6.43.2 </w:t>
        </w:r>
        <w:r w:rsidRPr="00CD6A7E">
          <w:rPr>
            <w:lang w:bidi="en-US"/>
          </w:rPr>
          <w:t>Guidance to language users</w:t>
        </w:r>
      </w:ins>
    </w:p>
    <w:p w14:paraId="27E3FF10" w14:textId="6A0CD3CE" w:rsidR="001D0137" w:rsidRPr="001D0137" w:rsidRDefault="001D0137" w:rsidP="009866F9">
      <w:pPr>
        <w:outlineLvl w:val="0"/>
        <w:rPr>
          <w:ins w:id="737" w:author="Stephen Michell" w:date="2017-03-07T11:15:00Z"/>
        </w:rPr>
      </w:pPr>
      <w:ins w:id="738" w:author="Stephen Michell" w:date="2017-03-07T11:15:00Z">
        <w:del w:id="739" w:author="Stephen Michell" w:date="2017-10-31T10:48:00Z">
          <w:r w:rsidDel="00C652FD">
            <w:delText>TBD</w:delText>
          </w:r>
        </w:del>
      </w:ins>
      <w:ins w:id="740" w:author="Stephen Michell" w:date="2017-10-31T10:48:00Z">
        <w:r w:rsidR="00C652FD">
          <w:t xml:space="preserve">Follow the guidance of TR 24772-1 clause 6.43.5. </w:t>
        </w:r>
      </w:ins>
    </w:p>
    <w:p w14:paraId="03BC2A0F" w14:textId="77777777" w:rsidR="00B232FA" w:rsidRPr="005E3417" w:rsidRDefault="00B232FA" w:rsidP="00B232FA">
      <w:pPr>
        <w:pStyle w:val="Heading2"/>
        <w:rPr>
          <w:ins w:id="741" w:author="Stephen Michell" w:date="2017-03-07T11:16:00Z"/>
        </w:rPr>
      </w:pPr>
      <w:bookmarkStart w:id="742" w:name="_Toc440397669"/>
      <w:bookmarkStart w:id="743" w:name="_Toc346883633"/>
      <w:bookmarkStart w:id="744" w:name="_Toc520721495"/>
      <w:ins w:id="745" w:author="Stephen Michell" w:date="2017-03-07T11:16:00Z">
        <w:r>
          <w:lastRenderedPageBreak/>
          <w:t>6.44 Polymorphic variables [</w:t>
        </w:r>
        <w:commentRangeStart w:id="746"/>
        <w:r>
          <w:t>BKK</w:t>
        </w:r>
      </w:ins>
      <w:commentRangeEnd w:id="746"/>
      <w:r w:rsidR="009866F9">
        <w:rPr>
          <w:rStyle w:val="CommentReference"/>
          <w:rFonts w:asciiTheme="minorHAnsi" w:eastAsiaTheme="minorEastAsia" w:hAnsiTheme="minorHAnsi" w:cstheme="minorBidi"/>
          <w:b w:val="0"/>
        </w:rPr>
        <w:commentReference w:id="746"/>
      </w:r>
      <w:ins w:id="747" w:author="Stephen Michell" w:date="2017-03-07T11:16:00Z">
        <w:r>
          <w:t>]</w:t>
        </w:r>
        <w:bookmarkEnd w:id="742"/>
        <w:bookmarkEnd w:id="743"/>
        <w:bookmarkEnd w:id="744"/>
      </w:ins>
    </w:p>
    <w:p w14:paraId="2DDA938A" w14:textId="77777777" w:rsidR="00B232FA" w:rsidRDefault="00B232FA" w:rsidP="009866F9">
      <w:pPr>
        <w:pStyle w:val="Heading3"/>
        <w:rPr>
          <w:ins w:id="748" w:author="Stephen Michell" w:date="2017-03-07T11:16:00Z"/>
          <w:lang w:bidi="en-US"/>
        </w:rPr>
      </w:pPr>
      <w:ins w:id="749" w:author="Stephen Michell" w:date="2017-03-07T11:16:00Z">
        <w:r>
          <w:t xml:space="preserve">6.44.1 </w:t>
        </w:r>
        <w:r w:rsidRPr="00CD6A7E">
          <w:rPr>
            <w:lang w:bidi="en-US"/>
          </w:rPr>
          <w:t>Applicability to language</w:t>
        </w:r>
      </w:ins>
    </w:p>
    <w:p w14:paraId="355AF14C" w14:textId="77777777" w:rsidR="00B232FA" w:rsidRPr="001D0137" w:rsidRDefault="00B232FA" w:rsidP="009866F9">
      <w:pPr>
        <w:outlineLvl w:val="0"/>
        <w:rPr>
          <w:ins w:id="750" w:author="Stephen Michell" w:date="2017-03-07T11:16:00Z"/>
        </w:rPr>
      </w:pPr>
      <w:ins w:id="751" w:author="Stephen Michell" w:date="2017-03-07T11:16:00Z">
        <w:r>
          <w:t>TBD</w:t>
        </w:r>
      </w:ins>
    </w:p>
    <w:p w14:paraId="7CE7B41E" w14:textId="46D1AB6C" w:rsidR="00B232FA" w:rsidRPr="00CD6A7E" w:rsidRDefault="00B232FA" w:rsidP="009866F9">
      <w:pPr>
        <w:pStyle w:val="Heading3"/>
        <w:rPr>
          <w:ins w:id="752" w:author="Stephen Michell" w:date="2017-03-07T11:16:00Z"/>
          <w:lang w:bidi="en-US"/>
        </w:rPr>
      </w:pPr>
      <w:ins w:id="753" w:author="Stephen Michell" w:date="2017-03-07T11:16:00Z">
        <w:r>
          <w:rPr>
            <w:lang w:bidi="en-US"/>
          </w:rPr>
          <w:t xml:space="preserve">6.44.2 </w:t>
        </w:r>
        <w:r w:rsidRPr="00CD6A7E">
          <w:rPr>
            <w:lang w:bidi="en-US"/>
          </w:rPr>
          <w:t>Guidance to language users</w:t>
        </w:r>
      </w:ins>
    </w:p>
    <w:p w14:paraId="5FF5D5FD" w14:textId="77777777" w:rsidR="00B232FA" w:rsidRPr="001D0137" w:rsidRDefault="00B232FA" w:rsidP="009866F9">
      <w:pPr>
        <w:outlineLvl w:val="0"/>
        <w:rPr>
          <w:ins w:id="754" w:author="Stephen Michell" w:date="2017-03-07T11:16:00Z"/>
        </w:rPr>
      </w:pPr>
      <w:ins w:id="755" w:author="Stephen Michell" w:date="2017-03-07T11:16:00Z">
        <w:r>
          <w:t>TBD</w:t>
        </w:r>
      </w:ins>
    </w:p>
    <w:p w14:paraId="30C5391C" w14:textId="572F5AEF" w:rsidR="001D0137" w:rsidRDefault="001D0137" w:rsidP="00B232FA">
      <w:pPr>
        <w:pStyle w:val="Heading3"/>
        <w:rPr>
          <w:ins w:id="756" w:author="Stephen Michell" w:date="2017-03-07T11:15:00Z"/>
          <w:lang w:bidi="en-US"/>
        </w:rPr>
      </w:pPr>
    </w:p>
    <w:p w14:paraId="782057FB" w14:textId="4E7AA653" w:rsidR="004C770C" w:rsidRPr="00CD6A7E" w:rsidRDefault="001858A2" w:rsidP="004C770C">
      <w:pPr>
        <w:pStyle w:val="Heading2"/>
        <w:rPr>
          <w:lang w:bidi="en-US"/>
        </w:rPr>
      </w:pPr>
      <w:bookmarkStart w:id="757" w:name="_Toc520721496"/>
      <w:r>
        <w:rPr>
          <w:lang w:bidi="en-US"/>
        </w:rPr>
        <w:t>6.4</w:t>
      </w:r>
      <w:r w:rsidR="00B232FA">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675"/>
      <w:bookmarkEnd w:id="676"/>
      <w:bookmarkEnd w:id="757"/>
    </w:p>
    <w:p w14:paraId="0BDC3ED5" w14:textId="1564F4FD" w:rsidR="004C770C" w:rsidRPr="00CD6A7E" w:rsidRDefault="001858A2" w:rsidP="009866F9">
      <w:pPr>
        <w:pStyle w:val="Heading3"/>
        <w:rPr>
          <w:lang w:bidi="en-US"/>
        </w:rPr>
      </w:pPr>
      <w:r>
        <w:rPr>
          <w:lang w:bidi="en-US"/>
        </w:rPr>
        <w:t>6.4</w:t>
      </w:r>
      <w:r w:rsidR="00B232FA">
        <w:rPr>
          <w:lang w:bidi="en-US"/>
        </w:rPr>
        <w:t>5</w:t>
      </w:r>
      <w:r w:rsidR="004C770C">
        <w:rPr>
          <w:lang w:bidi="en-US"/>
        </w:rPr>
        <w:t>.1</w:t>
      </w:r>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 xml:space="preserve">Python provides a set of built-in </w:t>
      </w:r>
      <w:proofErr w:type="spellStart"/>
      <w:r w:rsidRPr="00CD6A7E">
        <w:t>intrinsics</w:t>
      </w:r>
      <w:proofErr w:type="spellEnd"/>
      <w:r w:rsidRPr="00CD6A7E">
        <w:t xml:space="preserve">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10</w:t>
      </w:r>
    </w:p>
    <w:p w14:paraId="07403212" w14:textId="77777777" w:rsidR="004C770C" w:rsidRPr="00CD6A7E" w:rsidRDefault="004C770C" w:rsidP="004C770C">
      <w:r w:rsidRPr="00CD6A7E">
        <w:t xml:space="preserve">If the example above the built-in </w:t>
      </w:r>
      <w:proofErr w:type="spellStart"/>
      <w:r w:rsidRPr="00CD6A7E">
        <w:rPr>
          <w:rFonts w:ascii="Courier New" w:hAnsi="Courier New" w:cs="Courier New"/>
          <w:kern w:val="28"/>
          <w:lang w:val="en-GB"/>
        </w:rPr>
        <w:t>len</w:t>
      </w:r>
      <w:proofErr w:type="spellEnd"/>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proofErr w:type="spellStart"/>
      <w:r w:rsidRPr="00CD6A7E">
        <w:rPr>
          <w:rFonts w:ascii="Courier New" w:hAnsi="Courier New" w:cs="Courier New"/>
          <w:kern w:val="28"/>
          <w:lang w:val="en-GB"/>
        </w:rPr>
        <w:t>len</w:t>
      </w:r>
      <w:proofErr w:type="spellEnd"/>
      <w:r w:rsidRPr="00CD6A7E">
        <w:t xml:space="preserve"> function has not yet been defined when the first call to </w:t>
      </w:r>
      <w:proofErr w:type="spellStart"/>
      <w:r w:rsidRPr="00CD6A7E">
        <w:rPr>
          <w:rFonts w:ascii="Courier New" w:hAnsi="Courier New" w:cs="Courier New"/>
          <w:kern w:val="28"/>
          <w:lang w:val="en-GB"/>
        </w:rPr>
        <w:t>len</w:t>
      </w:r>
      <w:proofErr w:type="spellEnd"/>
      <w:r w:rsidRPr="00CD6A7E">
        <w:t xml:space="preserve"> is made therefore the built-in version of </w:t>
      </w:r>
      <w:proofErr w:type="spellStart"/>
      <w:r w:rsidRPr="00CD6A7E">
        <w:rPr>
          <w:rFonts w:ascii="Courier New" w:hAnsi="Courier New" w:cs="Courier New"/>
          <w:kern w:val="28"/>
          <w:lang w:val="en-GB"/>
        </w:rPr>
        <w:t>len</w:t>
      </w:r>
      <w:proofErr w:type="spellEnd"/>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proofErr w:type="spellStart"/>
      <w:r w:rsidRPr="00CD6A7E">
        <w:rPr>
          <w:rFonts w:ascii="Courier New" w:hAnsi="Courier New" w:cs="Courier New"/>
          <w:kern w:val="28"/>
          <w:lang w:val="en-GB"/>
        </w:rPr>
        <w:t>len</w:t>
      </w:r>
      <w:proofErr w:type="spellEnd"/>
      <w:r w:rsidRPr="00CD6A7E">
        <w:t xml:space="preserve"> function is defined it overrides all references to the </w:t>
      </w:r>
      <w:proofErr w:type="spellStart"/>
      <w:r w:rsidRPr="00CD6A7E">
        <w:t>builtin</w:t>
      </w:r>
      <w:proofErr w:type="spellEnd"/>
      <w:r w:rsidRPr="00CD6A7E">
        <w:t xml:space="preserve">-in </w:t>
      </w:r>
      <w:proofErr w:type="spellStart"/>
      <w:r w:rsidRPr="00CD6A7E">
        <w:rPr>
          <w:rFonts w:ascii="Courier New" w:hAnsi="Courier New" w:cs="Courier New"/>
          <w:kern w:val="28"/>
          <w:lang w:val="en-GB"/>
        </w:rPr>
        <w:t>len</w:t>
      </w:r>
      <w:proofErr w:type="spellEnd"/>
      <w:r w:rsidRPr="00CD6A7E">
        <w:t xml:space="preserve"> function in the script. This can later be “undone” by explicitly importing the built-in </w:t>
      </w:r>
      <w:proofErr w:type="spellStart"/>
      <w:r w:rsidRPr="00CD6A7E">
        <w:rPr>
          <w:rFonts w:ascii="Courier New" w:hAnsi="Courier New" w:cs="Courier New"/>
          <w:kern w:val="28"/>
          <w:lang w:val="en-GB"/>
        </w:rPr>
        <w:t>len</w:t>
      </w:r>
      <w:proofErr w:type="spellEnd"/>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builtins</w:t>
      </w:r>
      <w:proofErr w:type="spellEnd"/>
      <w:r w:rsidRPr="00CD6A7E">
        <w:rPr>
          <w:rFonts w:ascii="Courier New" w:eastAsia="Times New Roman" w:hAnsi="Courier New" w:cs="Courier New"/>
          <w:kern w:val="28"/>
        </w:rPr>
        <w:t xml:space="preserve"> import </w:t>
      </w:r>
      <w:proofErr w:type="spellStart"/>
      <w:r w:rsidRPr="00CD6A7E">
        <w:rPr>
          <w:rFonts w:ascii="Courier New" w:eastAsia="Times New Roman" w:hAnsi="Courier New" w:cs="Courier New"/>
          <w:kern w:val="28"/>
        </w:rPr>
        <w:t>len</w:t>
      </w:r>
      <w:proofErr w:type="spellEnd"/>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52601772" w14:textId="6F65072F" w:rsidR="004C770C" w:rsidRPr="00CD6A7E" w:rsidRDefault="004C770C" w:rsidP="004C770C">
      <w:r w:rsidRPr="00CD6A7E">
        <w:t xml:space="preserve">It’s very important to be aware of name resolution rules when overriding built-ins (or anything else for that matter). In the example below, the overriding </w:t>
      </w:r>
      <w:proofErr w:type="spellStart"/>
      <w:r w:rsidRPr="00CD6A7E">
        <w:rPr>
          <w:rFonts w:ascii="Courier New" w:hAnsi="Courier New" w:cs="Courier New"/>
          <w:kern w:val="28"/>
          <w:lang w:val="en-GB"/>
        </w:rPr>
        <w:t>len</w:t>
      </w:r>
      <w:proofErr w:type="spellEnd"/>
      <w:r w:rsidRPr="00CD6A7E">
        <w:t xml:space="preserve"> function is defined within another function and therefore is not found using the LEGB r</w:t>
      </w:r>
      <w:r>
        <w:t>ule for name resolution (see</w:t>
      </w:r>
      <w:r w:rsidR="004F33FD">
        <w:t xml:space="preserve"> subclause </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r w:rsidR="00874C71" w:rsidRPr="00874C71">
        <w:rPr>
          <w:rStyle w:val="hyperChar"/>
          <w:rFonts w:eastAsiaTheme="minorEastAsia"/>
          <w:rPrChange w:id="758" w:author="Stephen Michell" w:date="2017-11-20T10:29:00Z">
            <w:rPr>
              <w:lang w:bidi="en-US"/>
            </w:rPr>
          </w:rPrChange>
        </w:rPr>
        <w:t>6.21 Namespace Issues [BJL]</w:t>
      </w:r>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74CF1E27" w14:textId="1376F3C5" w:rsidR="004C770C" w:rsidRPr="00CD6A7E" w:rsidRDefault="001858A2" w:rsidP="009866F9">
      <w:pPr>
        <w:pStyle w:val="Heading3"/>
        <w:rPr>
          <w:lang w:bidi="en-US"/>
        </w:rPr>
      </w:pPr>
      <w:r>
        <w:rPr>
          <w:lang w:bidi="en-US"/>
        </w:rPr>
        <w:t>6.4</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48C4A4F8"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w:t>
      </w:r>
      <w:proofErr w:type="spellStart"/>
      <w:r w:rsidRPr="007B6289">
        <w:rPr>
          <w:rFonts w:ascii="Calibri" w:eastAsia="Times New Roman" w:hAnsi="Calibri"/>
        </w:rPr>
        <w:t>intrinsics</w:t>
      </w:r>
      <w:proofErr w:type="spellEnd"/>
      <w:r w:rsidRPr="007B6289">
        <w:rPr>
          <w:rFonts w:ascii="Calibri" w:eastAsia="Times New Roman" w:hAnsi="Calibri"/>
        </w:rPr>
        <w:t>” unless absolutely necessary</w:t>
      </w:r>
    </w:p>
    <w:p w14:paraId="3AF9A007" w14:textId="63167EE6" w:rsidR="004C770C" w:rsidRPr="00CD6A7E" w:rsidRDefault="001858A2" w:rsidP="004C770C">
      <w:pPr>
        <w:pStyle w:val="Heading2"/>
        <w:rPr>
          <w:lang w:bidi="en-US"/>
        </w:rPr>
      </w:pPr>
      <w:bookmarkStart w:id="759" w:name="_Toc310518198"/>
      <w:bookmarkStart w:id="760" w:name="_Toc520721497"/>
      <w:r>
        <w:rPr>
          <w:lang w:bidi="en-US"/>
        </w:rPr>
        <w:lastRenderedPageBreak/>
        <w:t>6.4</w:t>
      </w:r>
      <w:r w:rsidR="00B232FA">
        <w:rPr>
          <w:lang w:bidi="en-US"/>
        </w:rPr>
        <w:t>6</w:t>
      </w:r>
      <w:r w:rsidR="00AD5842">
        <w:rPr>
          <w:lang w:bidi="en-US"/>
        </w:rPr>
        <w:t xml:space="preserve"> </w:t>
      </w:r>
      <w:r w:rsidR="004C770C" w:rsidRPr="00CD6A7E">
        <w:rPr>
          <w:lang w:bidi="en-US"/>
        </w:rPr>
        <w:t>Argument Passing to Library Functions [TRJ]</w:t>
      </w:r>
      <w:bookmarkEnd w:id="759"/>
      <w:bookmarkEnd w:id="760"/>
    </w:p>
    <w:p w14:paraId="157CEF88" w14:textId="2A487B15" w:rsidR="004C770C" w:rsidRPr="00CD6A7E" w:rsidRDefault="001858A2" w:rsidP="009866F9">
      <w:pPr>
        <w:pStyle w:val="Heading3"/>
        <w:rPr>
          <w:lang w:bidi="en-US"/>
        </w:rPr>
      </w:pPr>
      <w:r>
        <w:rPr>
          <w:lang w:bidi="en-US"/>
        </w:rPr>
        <w:t>6.4</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74FDF6B7" w14:textId="7B779F78" w:rsidR="004C770C" w:rsidRPr="00CD6A7E" w:rsidRDefault="004C770C" w:rsidP="009866F9">
      <w:pPr>
        <w:outlineLvl w:val="0"/>
      </w:pPr>
      <w:r w:rsidRPr="00CD6A7E">
        <w:t>Refer to</w:t>
      </w:r>
      <w:ins w:id="761" w:author="Stephen Michell" w:date="2018-07-30T14:40:00Z">
        <w:r w:rsidR="004F33FD">
          <w:t xml:space="preserve"> subclause </w:t>
        </w:r>
      </w:ins>
      <w:r w:rsidRPr="00CD6A7E">
        <w:t xml:space="preserve"> </w:t>
      </w:r>
      <w:r w:rsidR="004F4A7A">
        <w:fldChar w:fldCharType="begin"/>
      </w:r>
      <w:r w:rsidR="004F4A7A">
        <w:instrText xml:space="preserve"> REF _Ref420411418 \h </w:instrText>
      </w:r>
      <w:r w:rsidR="004F4A7A">
        <w:fldChar w:fldCharType="separate"/>
      </w:r>
      <w:r w:rsidR="00874C71">
        <w:rPr>
          <w:lang w:bidi="en-US"/>
        </w:rPr>
        <w:t xml:space="preserve">6.34 </w:t>
      </w:r>
      <w:r w:rsidR="00874C71" w:rsidRPr="00CD6A7E">
        <w:rPr>
          <w:lang w:bidi="en-US"/>
        </w:rPr>
        <w:t>Subprogram Signature Mismatch [OTR]</w:t>
      </w:r>
      <w:r w:rsidR="004F4A7A">
        <w:fldChar w:fldCharType="end"/>
      </w:r>
      <w:r w:rsidRPr="00CD6A7E">
        <w:t>.</w:t>
      </w:r>
    </w:p>
    <w:p w14:paraId="4DEEC12B" w14:textId="49246A3F" w:rsidR="004C770C" w:rsidRPr="00CD6A7E" w:rsidRDefault="001858A2" w:rsidP="009866F9">
      <w:pPr>
        <w:pStyle w:val="Heading3"/>
        <w:rPr>
          <w:lang w:bidi="en-US"/>
        </w:rPr>
      </w:pPr>
      <w:r>
        <w:rPr>
          <w:lang w:bidi="en-US"/>
        </w:rPr>
        <w:t>6.4</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5B755DAB" w14:textId="6EF52880" w:rsidR="004C770C" w:rsidRPr="00CD6A7E" w:rsidRDefault="004C770C" w:rsidP="009866F9">
      <w:pPr>
        <w:outlineLvl w:val="0"/>
      </w:pPr>
      <w:r w:rsidRPr="00CD6A7E">
        <w:t xml:space="preserve">Refer to </w:t>
      </w:r>
      <w:ins w:id="762" w:author="Santiago Urueña" w:date="2015-05-26T13:48:00Z">
        <w:r w:rsidR="004F4A7A">
          <w:fldChar w:fldCharType="begin"/>
        </w:r>
        <w:r w:rsidR="004F4A7A">
          <w:instrText xml:space="preserve"> REF _Ref420411425 \h </w:instrText>
        </w:r>
      </w:ins>
      <w:r w:rsidR="004F4A7A">
        <w:fldChar w:fldCharType="separate"/>
      </w:r>
      <w:ins w:id="763" w:author="Stephen Michell" w:date="2017-11-20T10:29:00Z">
        <w:r w:rsidR="00874C71">
          <w:rPr>
            <w:lang w:bidi="en-US"/>
          </w:rPr>
          <w:t xml:space="preserve">6.34 </w:t>
        </w:r>
        <w:r w:rsidR="00874C71" w:rsidRPr="00CD6A7E">
          <w:rPr>
            <w:lang w:bidi="en-US"/>
          </w:rPr>
          <w:t>Subprogram Signature Mismatch [OTR]</w:t>
        </w:r>
      </w:ins>
      <w:ins w:id="764" w:author="Stephen Michell" w:date="2017-11-06T16:05:00Z">
        <w:del w:id="765" w:author="Stephen Michell" w:date="2017-11-20T10:29:00Z">
          <w:r w:rsidR="00337F19" w:rsidDel="00874C71">
            <w:rPr>
              <w:lang w:bidi="en-US"/>
            </w:rPr>
            <w:delText xml:space="preserve">6.34 </w:delText>
          </w:r>
          <w:r w:rsidR="00337F19" w:rsidRPr="00CD6A7E" w:rsidDel="00874C71">
            <w:rPr>
              <w:lang w:bidi="en-US"/>
            </w:rPr>
            <w:delText>Subprogram Signature Mismatch [OTR]</w:delText>
          </w:r>
        </w:del>
      </w:ins>
      <w:ins w:id="766" w:author="Stephen Michell" w:date="2017-04-09T18:33:00Z">
        <w:del w:id="767" w:author="Stephen Michell" w:date="2017-11-20T10:29:00Z">
          <w:r w:rsidR="002F48ED" w:rsidDel="00874C71">
            <w:rPr>
              <w:lang w:bidi="en-US"/>
            </w:rPr>
            <w:delText xml:space="preserve">6.34 </w:delText>
          </w:r>
          <w:r w:rsidR="002F48ED" w:rsidRPr="00CD6A7E" w:rsidDel="00874C71">
            <w:rPr>
              <w:lang w:bidi="en-US"/>
            </w:rPr>
            <w:delText>Subprogram Signature Mismatch [OTR]</w:delText>
          </w:r>
        </w:del>
      </w:ins>
      <w:ins w:id="768" w:author="Santiago Urueña" w:date="2015-05-26T13:48:00Z">
        <w:del w:id="769" w:author="Stephen Michell" w:date="2017-11-20T10:29:00Z">
          <w:r w:rsidR="004F4A7A" w:rsidDel="00874C71">
            <w:rPr>
              <w:lang w:bidi="en-US"/>
            </w:rPr>
            <w:delText xml:space="preserve">6.35 </w:delText>
          </w:r>
          <w:r w:rsidR="004F4A7A" w:rsidRPr="00CD6A7E" w:rsidDel="00874C71">
            <w:rPr>
              <w:lang w:bidi="en-US"/>
            </w:rPr>
            <w:delText>Subprogram Signature Mismatch [OTR]</w:delText>
          </w:r>
        </w:del>
        <w:r w:rsidR="004F4A7A">
          <w:fldChar w:fldCharType="end"/>
        </w:r>
      </w:ins>
      <w:del w:id="770" w:author="Santiago Urueña" w:date="2015-05-26T13:48:00Z">
        <w:r w:rsidR="00026C6C" w:rsidDel="004F4A7A">
          <w:delText>E.3</w:delText>
        </w:r>
        <w:r w:rsidR="004F26A5" w:rsidDel="004F4A7A">
          <w:delText>6 Subprogram Signature Mismatch [OTR]</w:delText>
        </w:r>
      </w:del>
      <w:r w:rsidRPr="00CD6A7E">
        <w:t>.</w:t>
      </w:r>
    </w:p>
    <w:p w14:paraId="40975B2A" w14:textId="32F69ED4" w:rsidR="004C770C" w:rsidRPr="00CD6A7E" w:rsidRDefault="001858A2" w:rsidP="004C770C">
      <w:pPr>
        <w:pStyle w:val="Heading2"/>
        <w:rPr>
          <w:lang w:bidi="en-US"/>
        </w:rPr>
      </w:pPr>
      <w:bookmarkStart w:id="771" w:name="_Toc520721498"/>
      <w:ins w:id="772" w:author="Santiago Urueña" w:date="2015-05-26T12:32:00Z">
        <w:r>
          <w:rPr>
            <w:lang w:bidi="en-US"/>
          </w:rPr>
          <w:t>6.4</w:t>
        </w:r>
      </w:ins>
      <w:ins w:id="773" w:author="Stephen Michell" w:date="2015-06-25T04:43:00Z">
        <w:r w:rsidR="00B232FA">
          <w:rPr>
            <w:lang w:bidi="en-US"/>
          </w:rPr>
          <w:t>7</w:t>
        </w:r>
      </w:ins>
      <w:ins w:id="774" w:author="Santiago Urueña" w:date="2015-05-26T12:32:00Z">
        <w:del w:id="775" w:author="Stephen Michell" w:date="2015-06-25T04:43:00Z">
          <w:r w:rsidDel="00460588">
            <w:rPr>
              <w:lang w:bidi="en-US"/>
            </w:rPr>
            <w:delText>5</w:delText>
          </w:r>
        </w:del>
      </w:ins>
      <w:del w:id="776" w:author="Santiago Urueña" w:date="2015-05-26T12:32:00Z">
        <w:r w:rsidR="00026C6C" w:rsidDel="001858A2">
          <w:rPr>
            <w:lang w:bidi="en-US"/>
          </w:rPr>
          <w:delText>E</w:delText>
        </w:r>
        <w:r w:rsidR="004C770C" w:rsidRPr="00CD6A7E" w:rsidDel="001858A2">
          <w:rPr>
            <w:lang w:bidi="en-US"/>
          </w:rPr>
          <w:delText>.46</w:delText>
        </w:r>
      </w:del>
      <w:r w:rsidR="00AD5842">
        <w:rPr>
          <w:lang w:bidi="en-US"/>
        </w:rPr>
        <w:t xml:space="preserve"> </w:t>
      </w:r>
      <w:r w:rsidR="004C770C" w:rsidRPr="00CD6A7E">
        <w:rPr>
          <w:lang w:bidi="en-US"/>
        </w:rPr>
        <w:t>Inter-language Calling [DJS]</w:t>
      </w:r>
      <w:bookmarkEnd w:id="771"/>
    </w:p>
    <w:p w14:paraId="09911F45" w14:textId="1224D6FA" w:rsidR="004C770C" w:rsidRPr="00CD6A7E" w:rsidRDefault="001858A2" w:rsidP="009866F9">
      <w:pPr>
        <w:pStyle w:val="Heading3"/>
        <w:rPr>
          <w:lang w:bidi="en-US"/>
        </w:rPr>
      </w:pPr>
      <w:ins w:id="777" w:author="Santiago Urueña" w:date="2015-05-26T12:32:00Z">
        <w:r>
          <w:rPr>
            <w:lang w:bidi="en-US"/>
          </w:rPr>
          <w:t>6.4</w:t>
        </w:r>
      </w:ins>
      <w:ins w:id="778" w:author="Stephen Michell" w:date="2015-06-25T04:44:00Z">
        <w:r w:rsidR="00B232FA">
          <w:rPr>
            <w:lang w:bidi="en-US"/>
          </w:rPr>
          <w:t>7</w:t>
        </w:r>
      </w:ins>
      <w:ins w:id="779" w:author="Santiago Urueña" w:date="2015-05-26T12:32:00Z">
        <w:del w:id="780" w:author="Stephen Michell" w:date="2015-06-25T04:44:00Z">
          <w:r w:rsidDel="00460588">
            <w:rPr>
              <w:lang w:bidi="en-US"/>
            </w:rPr>
            <w:delText>5</w:delText>
          </w:r>
        </w:del>
      </w:ins>
      <w:del w:id="781" w:author="Santiago Urueña" w:date="2015-05-26T12:32:00Z">
        <w:r w:rsidR="004F26A5" w:rsidDel="001858A2">
          <w:rPr>
            <w:lang w:bidi="en-US"/>
          </w:rPr>
          <w:delText>E</w:delText>
        </w:r>
        <w:r w:rsidR="004C770C" w:rsidDel="001858A2">
          <w:rPr>
            <w:lang w:bidi="en-US"/>
          </w:rPr>
          <w:delText>.46</w:delText>
        </w:r>
      </w:del>
      <w:r w:rsidR="004C770C">
        <w:rPr>
          <w:lang w:bidi="en-US"/>
        </w:rPr>
        <w:t>.1</w:t>
      </w:r>
      <w:r w:rsidR="00AD5842">
        <w:rPr>
          <w:lang w:bidi="en-US"/>
        </w:rPr>
        <w:t xml:space="preserve"> </w:t>
      </w:r>
      <w:r w:rsidR="004C770C" w:rsidRPr="00CD6A7E">
        <w:rPr>
          <w:lang w:bidi="en-US"/>
        </w:rPr>
        <w:t>Applicability to language</w:t>
      </w:r>
    </w:p>
    <w:p w14:paraId="1F6958B5" w14:textId="77777777"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782"/>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782"/>
      <w:r w:rsidR="00093FDA">
        <w:rPr>
          <w:rStyle w:val="CommentReference"/>
        </w:rPr>
        <w:commentReference w:id="782"/>
      </w:r>
      <w:r w:rsidRPr="00CD6A7E">
        <w:t>.</w:t>
      </w:r>
    </w:p>
    <w:p w14:paraId="277CEBE6" w14:textId="77777777" w:rsidR="004C770C" w:rsidRPr="00CD6A7E" w:rsidRDefault="004C770C" w:rsidP="004C770C">
      <w:r w:rsidRPr="00CD6A7E">
        <w:rPr>
          <w:lang w:bidi="en-US"/>
        </w:rPr>
        <w:t xml:space="preserve">Conversely, code written in C or C++ can embed Python. The standard for embedding Python is documented in: </w:t>
      </w:r>
      <w:hyperlink r:id="rId18" w:history="1">
        <w:r w:rsidRPr="00CD6A7E">
          <w:rPr>
            <w:color w:val="0000FF"/>
            <w:u w:val="single"/>
          </w:rPr>
          <w:t>http://docs.python.org/py3k/extending/embedding.html</w:t>
        </w:r>
      </w:hyperlink>
      <w:r w:rsidRPr="00CD6A7E">
        <w:t>.</w:t>
      </w:r>
    </w:p>
    <w:p w14:paraId="7E72AFB7" w14:textId="77777777" w:rsidR="004C770C" w:rsidRPr="00CD6A7E" w:rsidRDefault="004C770C" w:rsidP="004C770C">
      <w:pPr>
        <w:rPr>
          <w:lang w:bidi="en-US"/>
        </w:rPr>
      </w:pPr>
      <w:r w:rsidRPr="00CD6A7E">
        <w:t xml:space="preserve">The </w:t>
      </w:r>
      <w:proofErr w:type="spellStart"/>
      <w:r w:rsidRPr="00CD6A7E">
        <w:t>Jython</w:t>
      </w:r>
      <w:proofErr w:type="spellEnd"/>
      <w:r w:rsidRPr="00CD6A7E">
        <w:t xml:space="preserve"> system is a Java-based implementation that interfaces with Java and </w:t>
      </w:r>
      <w:proofErr w:type="spellStart"/>
      <w:r w:rsidRPr="00CD6A7E">
        <w:t>IronPython</w:t>
      </w:r>
      <w:proofErr w:type="spellEnd"/>
      <w:r w:rsidRPr="00CD6A7E">
        <w:t xml:space="preserve"> provides interfaces to Microsoft .NET languages.</w:t>
      </w:r>
    </w:p>
    <w:p w14:paraId="10CC0588" w14:textId="082A0C49" w:rsidR="004C770C" w:rsidRPr="00CD6A7E" w:rsidRDefault="001858A2" w:rsidP="009866F9">
      <w:pPr>
        <w:pStyle w:val="Heading3"/>
        <w:rPr>
          <w:lang w:bidi="en-US"/>
        </w:rPr>
      </w:pPr>
      <w:ins w:id="783" w:author="Santiago Urueña" w:date="2015-05-26T12:32:00Z">
        <w:r>
          <w:rPr>
            <w:lang w:bidi="en-US"/>
          </w:rPr>
          <w:t>6.4</w:t>
        </w:r>
      </w:ins>
      <w:ins w:id="784" w:author="Stephen Michell" w:date="2015-06-25T04:44:00Z">
        <w:r w:rsidR="00B232FA">
          <w:rPr>
            <w:lang w:bidi="en-US"/>
          </w:rPr>
          <w:t>7</w:t>
        </w:r>
      </w:ins>
      <w:ins w:id="785" w:author="Santiago Urueña" w:date="2015-05-26T12:32:00Z">
        <w:del w:id="786" w:author="Stephen Michell" w:date="2015-06-25T04:44:00Z">
          <w:r w:rsidDel="00460588">
            <w:rPr>
              <w:lang w:bidi="en-US"/>
            </w:rPr>
            <w:delText>5</w:delText>
          </w:r>
        </w:del>
      </w:ins>
      <w:del w:id="787" w:author="Santiago Urueña" w:date="2015-05-26T12:32:00Z">
        <w:r w:rsidR="004F26A5" w:rsidDel="001858A2">
          <w:rPr>
            <w:lang w:bidi="en-US"/>
          </w:rPr>
          <w:delText>E</w:delText>
        </w:r>
        <w:r w:rsidR="004C770C" w:rsidDel="001858A2">
          <w:rPr>
            <w:lang w:bidi="en-US"/>
          </w:rPr>
          <w:delText>.46</w:delText>
        </w:r>
      </w:del>
      <w:r w:rsidR="004C770C">
        <w:rPr>
          <w:lang w:bidi="en-US"/>
        </w:rPr>
        <w:t>.2</w:t>
      </w:r>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the language interface APIs documented on the Python web site for interfacing to C/C++, the </w:t>
      </w:r>
      <w:proofErr w:type="spellStart"/>
      <w:r w:rsidRPr="007B6289">
        <w:rPr>
          <w:rFonts w:ascii="Calibri" w:eastAsia="Times New Roman" w:hAnsi="Calibri"/>
          <w:lang w:val="en-GB" w:bidi="en-US"/>
        </w:rPr>
        <w:t>Jython</w:t>
      </w:r>
      <w:proofErr w:type="spellEnd"/>
      <w:r w:rsidRPr="007B6289">
        <w:rPr>
          <w:rFonts w:ascii="Calibri" w:eastAsia="Times New Roman" w:hAnsi="Calibri"/>
          <w:lang w:val="en-GB" w:bidi="en-US"/>
        </w:rPr>
        <w:t xml:space="preserve"> web site for Java, the </w:t>
      </w:r>
      <w:proofErr w:type="spellStart"/>
      <w:r w:rsidRPr="007B6289">
        <w:rPr>
          <w:rFonts w:ascii="Calibri" w:eastAsia="Times New Roman" w:hAnsi="Calibri"/>
          <w:lang w:val="en-GB" w:bidi="en-US"/>
        </w:rPr>
        <w:t>IronPython</w:t>
      </w:r>
      <w:proofErr w:type="spellEnd"/>
      <w:r w:rsidRPr="007B6289">
        <w:rPr>
          <w:rFonts w:ascii="Calibri" w:eastAsia="Times New Roman" w:hAnsi="Calibri"/>
          <w:lang w:val="en-GB" w:bidi="en-US"/>
        </w:rPr>
        <w:t xml:space="preserve"> web site for .NET languages, and for all other languages consider creating intermediary C or C++ modules to call functions in the other languages since many languages have documented API’s to C and C++.</w:t>
      </w:r>
    </w:p>
    <w:p w14:paraId="69CCA39E" w14:textId="5F6FCD90" w:rsidR="004C770C" w:rsidRPr="00CD6A7E" w:rsidRDefault="001858A2" w:rsidP="004C770C">
      <w:pPr>
        <w:pStyle w:val="Heading2"/>
        <w:rPr>
          <w:lang w:bidi="en-US"/>
        </w:rPr>
      </w:pPr>
      <w:bookmarkStart w:id="788" w:name="_Toc310518199"/>
      <w:bookmarkStart w:id="789" w:name="_Ref312066365"/>
      <w:bookmarkStart w:id="790" w:name="_Ref357014475"/>
      <w:bookmarkStart w:id="791" w:name="_Toc520721499"/>
      <w:ins w:id="792" w:author="Santiago Urueña" w:date="2015-05-26T12:32:00Z">
        <w:r>
          <w:rPr>
            <w:lang w:bidi="en-US"/>
          </w:rPr>
          <w:t>6.4</w:t>
        </w:r>
      </w:ins>
      <w:ins w:id="793" w:author="Stephen Michell" w:date="2015-06-25T04:44:00Z">
        <w:r w:rsidR="00B232FA">
          <w:rPr>
            <w:lang w:bidi="en-US"/>
          </w:rPr>
          <w:t>8</w:t>
        </w:r>
      </w:ins>
      <w:ins w:id="794" w:author="Santiago Urueña" w:date="2015-05-26T12:32:00Z">
        <w:del w:id="795" w:author="Stephen Michell" w:date="2015-06-25T04:44:00Z">
          <w:r w:rsidDel="00460588">
            <w:rPr>
              <w:lang w:bidi="en-US"/>
            </w:rPr>
            <w:delText>6</w:delText>
          </w:r>
        </w:del>
      </w:ins>
      <w:del w:id="796" w:author="Santiago Urueña" w:date="2015-05-26T12:32:00Z">
        <w:r w:rsidR="004F26A5" w:rsidDel="001858A2">
          <w:rPr>
            <w:lang w:bidi="en-US"/>
          </w:rPr>
          <w:delText>E</w:delText>
        </w:r>
        <w:r w:rsidR="004C770C" w:rsidRPr="00CD6A7E" w:rsidDel="001858A2">
          <w:rPr>
            <w:lang w:bidi="en-US"/>
          </w:rPr>
          <w:delText>.47</w:delText>
        </w:r>
      </w:del>
      <w:r w:rsidR="00AD5842">
        <w:rPr>
          <w:lang w:bidi="en-US"/>
        </w:rPr>
        <w:t xml:space="preserve"> </w:t>
      </w:r>
      <w:r w:rsidR="004C770C" w:rsidRPr="00CD6A7E">
        <w:rPr>
          <w:lang w:bidi="en-US"/>
        </w:rPr>
        <w:t>Dynamically-linked Code and Self-modifying Code [NYY]</w:t>
      </w:r>
      <w:bookmarkEnd w:id="788"/>
      <w:bookmarkEnd w:id="789"/>
      <w:bookmarkEnd w:id="790"/>
      <w:bookmarkEnd w:id="791"/>
    </w:p>
    <w:p w14:paraId="6AADCBB9" w14:textId="00A78239" w:rsidR="004C770C" w:rsidRPr="00CD6A7E" w:rsidRDefault="001858A2" w:rsidP="009866F9">
      <w:pPr>
        <w:pStyle w:val="Heading3"/>
        <w:rPr>
          <w:lang w:bidi="en-US"/>
        </w:rPr>
      </w:pPr>
      <w:ins w:id="797" w:author="Santiago Urueña" w:date="2015-05-26T12:32:00Z">
        <w:r>
          <w:rPr>
            <w:lang w:bidi="en-US"/>
          </w:rPr>
          <w:t>6.4</w:t>
        </w:r>
      </w:ins>
      <w:ins w:id="798" w:author="Stephen Michell" w:date="2015-06-25T04:44:00Z">
        <w:r w:rsidR="00B232FA">
          <w:rPr>
            <w:lang w:bidi="en-US"/>
          </w:rPr>
          <w:t>8</w:t>
        </w:r>
      </w:ins>
      <w:ins w:id="799" w:author="Santiago Urueña" w:date="2015-05-26T12:32:00Z">
        <w:del w:id="800" w:author="Stephen Michell" w:date="2015-06-25T04:44:00Z">
          <w:r w:rsidDel="00460588">
            <w:rPr>
              <w:lang w:bidi="en-US"/>
            </w:rPr>
            <w:delText>6</w:delText>
          </w:r>
        </w:del>
      </w:ins>
      <w:del w:id="801" w:author="Santiago Urueña" w:date="2015-05-26T12:32:00Z">
        <w:r w:rsidR="004F26A5" w:rsidDel="001858A2">
          <w:rPr>
            <w:lang w:bidi="en-US"/>
          </w:rPr>
          <w:delText>E</w:delText>
        </w:r>
        <w:r w:rsidR="004C770C" w:rsidDel="001858A2">
          <w:rPr>
            <w:lang w:bidi="en-US"/>
          </w:rPr>
          <w:delText>.47</w:delText>
        </w:r>
      </w:del>
      <w:r w:rsidR="004C770C">
        <w:rPr>
          <w:lang w:bidi="en-US"/>
        </w:rPr>
        <w:t>.1</w:t>
      </w:r>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 xml:space="preserve">Alteration of a file directory path variable to cause the file search </w:t>
      </w:r>
      <w:proofErr w:type="gramStart"/>
      <w:r w:rsidRPr="007B6289">
        <w:rPr>
          <w:rFonts w:ascii="Calibri" w:eastAsia="Times New Roman" w:hAnsi="Calibri"/>
        </w:rPr>
        <w:t>locate</w:t>
      </w:r>
      <w:proofErr w:type="gramEnd"/>
      <w:r w:rsidRPr="007B6289">
        <w:rPr>
          <w:rFonts w:ascii="Calibri" w:eastAsia="Times New Roman" w:hAnsi="Calibri"/>
        </w:rPr>
        <w:t xml:space="preserv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proofErr w:type="spellStart"/>
      <w:r w:rsidRPr="00CD6A7E">
        <w:rPr>
          <w:rFonts w:ascii="Courier New" w:hAnsi="Courier New" w:cs="Courier New"/>
          <w:kern w:val="28"/>
          <w:lang w:val="en-GB"/>
        </w:rPr>
        <w:t>eval</w:t>
      </w:r>
      <w:proofErr w:type="spellEnd"/>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eval</w:t>
      </w:r>
      <w:proofErr w:type="spellEnd"/>
      <w:r w:rsidRPr="00CD6A7E">
        <w:rPr>
          <w:rFonts w:ascii="Courier New" w:eastAsia="Times New Roman" w:hAnsi="Courier New" w:cs="Courier New"/>
          <w:kern w:val="28"/>
        </w:rPr>
        <w:t>(x)#=&gt; Hello World</w:t>
      </w:r>
    </w:p>
    <w:p w14:paraId="626B3191" w14:textId="77777777" w:rsidR="004C770C" w:rsidRPr="00CD6A7E" w:rsidRDefault="004C770C" w:rsidP="004C770C">
      <w:r w:rsidRPr="00CD6A7E">
        <w:lastRenderedPageBreak/>
        <w:t xml:space="preserve">Guerrilla patching, also known as monkey patching, is a way to dynamically modify a module or class at run-time to </w:t>
      </w:r>
      <w:proofErr w:type="gramStart"/>
      <w:r w:rsidRPr="00CD6A7E">
        <w:t>extend, or</w:t>
      </w:r>
      <w:proofErr w:type="gramEnd"/>
      <w:r w:rsidRPr="00CD6A7E">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42BB5490" w:rsidR="004C770C" w:rsidRPr="00CD6A7E" w:rsidRDefault="001858A2" w:rsidP="009866F9">
      <w:pPr>
        <w:pStyle w:val="Heading3"/>
        <w:rPr>
          <w:lang w:bidi="en-US"/>
        </w:rPr>
      </w:pPr>
      <w:ins w:id="802" w:author="Santiago Urueña" w:date="2015-05-26T12:32:00Z">
        <w:r>
          <w:rPr>
            <w:lang w:bidi="en-US"/>
          </w:rPr>
          <w:t>6.4</w:t>
        </w:r>
      </w:ins>
      <w:ins w:id="803" w:author="Stephen Michell" w:date="2015-06-25T04:44:00Z">
        <w:r w:rsidR="00B232FA">
          <w:rPr>
            <w:lang w:bidi="en-US"/>
          </w:rPr>
          <w:t>8</w:t>
        </w:r>
      </w:ins>
      <w:ins w:id="804" w:author="Santiago Urueña" w:date="2015-05-26T12:32:00Z">
        <w:del w:id="805" w:author="Stephen Michell" w:date="2015-06-25T04:44:00Z">
          <w:r w:rsidDel="00460588">
            <w:rPr>
              <w:lang w:bidi="en-US"/>
            </w:rPr>
            <w:delText>6</w:delText>
          </w:r>
        </w:del>
      </w:ins>
      <w:del w:id="806" w:author="Santiago Urueña" w:date="2015-05-26T12:32:00Z">
        <w:r w:rsidR="004F26A5" w:rsidDel="001858A2">
          <w:rPr>
            <w:lang w:bidi="en-US"/>
          </w:rPr>
          <w:delText>E</w:delText>
        </w:r>
        <w:r w:rsidR="004C770C" w:rsidDel="001858A2">
          <w:rPr>
            <w:lang w:bidi="en-US"/>
          </w:rPr>
          <w:delText>.47</w:delText>
        </w:r>
      </w:del>
      <w:r w:rsidR="004C770C">
        <w:rPr>
          <w:lang w:bidi="en-US"/>
        </w:rPr>
        <w:t>.2</w:t>
      </w:r>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proofErr w:type="spellStart"/>
      <w:r w:rsidRPr="00040085">
        <w:rPr>
          <w:rFonts w:ascii="Courier New" w:eastAsiaTheme="majorEastAsia" w:hAnsi="Courier New" w:cs="Courier New"/>
          <w:kern w:val="28"/>
        </w:rPr>
        <w:t>eval</w:t>
      </w:r>
      <w:proofErr w:type="spellEnd"/>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807"/>
      <w:r w:rsidRPr="007B6289">
        <w:rPr>
          <w:rFonts w:ascii="Calibri" w:eastAsia="Times New Roman" w:hAnsi="Calibri"/>
        </w:rPr>
        <w:t>code</w:t>
      </w:r>
      <w:commentRangeEnd w:id="807"/>
      <w:r w:rsidR="00093FDA">
        <w:rPr>
          <w:rStyle w:val="CommentReference"/>
        </w:rPr>
        <w:commentReference w:id="807"/>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6F5C76D2" w:rsidR="004C770C" w:rsidRPr="00CD6A7E" w:rsidRDefault="001858A2" w:rsidP="004C770C">
      <w:pPr>
        <w:pStyle w:val="Heading2"/>
        <w:rPr>
          <w:lang w:bidi="en-US"/>
        </w:rPr>
      </w:pPr>
      <w:bookmarkStart w:id="808" w:name="_Toc310518200"/>
      <w:bookmarkStart w:id="809" w:name="_Toc520721500"/>
      <w:ins w:id="810" w:author="Santiago Urueña" w:date="2015-05-26T12:32:00Z">
        <w:r>
          <w:rPr>
            <w:lang w:bidi="en-US"/>
          </w:rPr>
          <w:t>6.4</w:t>
        </w:r>
      </w:ins>
      <w:ins w:id="811" w:author="Stephen Michell" w:date="2015-06-25T04:44:00Z">
        <w:r w:rsidR="00B232FA">
          <w:rPr>
            <w:lang w:bidi="en-US"/>
          </w:rPr>
          <w:t>9</w:t>
        </w:r>
      </w:ins>
      <w:ins w:id="812" w:author="Santiago Urueña" w:date="2015-05-26T12:32:00Z">
        <w:del w:id="813" w:author="Stephen Michell" w:date="2015-06-25T04:44:00Z">
          <w:r w:rsidDel="00460588">
            <w:rPr>
              <w:lang w:bidi="en-US"/>
            </w:rPr>
            <w:delText>7</w:delText>
          </w:r>
        </w:del>
      </w:ins>
      <w:del w:id="814" w:author="Santiago Urueña" w:date="2015-05-26T12:32:00Z">
        <w:r w:rsidR="004F26A5" w:rsidDel="001858A2">
          <w:rPr>
            <w:lang w:bidi="en-US"/>
          </w:rPr>
          <w:delText>E</w:delText>
        </w:r>
        <w:r w:rsidR="004C770C" w:rsidRPr="00CD6A7E" w:rsidDel="001858A2">
          <w:rPr>
            <w:lang w:bidi="en-US"/>
          </w:rPr>
          <w:delText>.48</w:delText>
        </w:r>
      </w:del>
      <w:r w:rsidR="00AD5842">
        <w:rPr>
          <w:lang w:bidi="en-US"/>
        </w:rPr>
        <w:t xml:space="preserve"> </w:t>
      </w:r>
      <w:r w:rsidR="004C770C" w:rsidRPr="00CD6A7E">
        <w:rPr>
          <w:lang w:bidi="en-US"/>
        </w:rPr>
        <w:t>Library Signature [NSQ]</w:t>
      </w:r>
      <w:bookmarkEnd w:id="808"/>
      <w:bookmarkEnd w:id="809"/>
    </w:p>
    <w:p w14:paraId="451A08A1" w14:textId="4FBFBDAD" w:rsidR="004C770C" w:rsidRPr="00CD6A7E" w:rsidRDefault="001858A2" w:rsidP="009866F9">
      <w:pPr>
        <w:pStyle w:val="Heading3"/>
        <w:rPr>
          <w:lang w:bidi="en-US"/>
        </w:rPr>
      </w:pPr>
      <w:ins w:id="815" w:author="Santiago Urueña" w:date="2015-05-26T12:32:00Z">
        <w:r>
          <w:rPr>
            <w:lang w:bidi="en-US"/>
          </w:rPr>
          <w:t>6.4</w:t>
        </w:r>
      </w:ins>
      <w:ins w:id="816" w:author="Stephen Michell" w:date="2015-06-25T04:44:00Z">
        <w:r w:rsidR="00B232FA">
          <w:rPr>
            <w:lang w:bidi="en-US"/>
          </w:rPr>
          <w:t>9</w:t>
        </w:r>
      </w:ins>
      <w:ins w:id="817" w:author="Santiago Urueña" w:date="2015-05-26T12:32:00Z">
        <w:del w:id="818" w:author="Stephen Michell" w:date="2015-06-25T04:44:00Z">
          <w:r w:rsidDel="00460588">
            <w:rPr>
              <w:lang w:bidi="en-US"/>
            </w:rPr>
            <w:delText>7</w:delText>
          </w:r>
        </w:del>
      </w:ins>
      <w:del w:id="819" w:author="Santiago Urueña" w:date="2015-05-26T12:32:00Z">
        <w:r w:rsidR="004F26A5" w:rsidDel="001858A2">
          <w:rPr>
            <w:lang w:bidi="en-US"/>
          </w:rPr>
          <w:delText>E</w:delText>
        </w:r>
        <w:r w:rsidR="004C770C" w:rsidDel="001858A2">
          <w:rPr>
            <w:lang w:bidi="en-US"/>
          </w:rPr>
          <w:delText>.48</w:delText>
        </w:r>
      </w:del>
      <w:r w:rsidR="004C770C">
        <w:rPr>
          <w:lang w:bidi="en-US"/>
        </w:rPr>
        <w:t>.1</w:t>
      </w:r>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14:paraId="68CB21DB" w14:textId="5F05F55E" w:rsidR="004C770C" w:rsidRPr="00CD6A7E" w:rsidRDefault="004C770C" w:rsidP="004C770C">
      <w:r w:rsidRPr="00CD6A7E">
        <w:t xml:space="preserve">Python does not have a library signature checking </w:t>
      </w:r>
      <w:proofErr w:type="gramStart"/>
      <w:r w:rsidRPr="00CD6A7E">
        <w:t>mechanism</w:t>
      </w:r>
      <w:proofErr w:type="gramEnd"/>
      <w:r w:rsidRPr="00CD6A7E">
        <w:t xml:space="preserve">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820" w:author="Stephen Michell" w:date="2017-11-20T10:29:00Z">
        <w:r w:rsidR="00874C71" w:rsidRPr="00874C71">
          <w:rPr>
            <w:rStyle w:val="hyperChar"/>
            <w:rFonts w:eastAsiaTheme="minorEastAsia"/>
            <w:rPrChange w:id="821" w:author="Stephen Michell" w:date="2017-11-20T10:29:00Z">
              <w:rPr>
                <w:lang w:bidi="en-US"/>
              </w:rPr>
            </w:rPrChange>
          </w:rPr>
          <w:t>6.34 Subprogram Signature Mismatch [OTR]</w:t>
        </w:r>
      </w:ins>
      <w:ins w:id="822" w:author="Stephen Michell" w:date="2017-11-06T16:05:00Z">
        <w:del w:id="823" w:author="Stephen Michell" w:date="2017-11-20T10:29:00Z">
          <w:r w:rsidR="00337F19" w:rsidRPr="00337F19" w:rsidDel="00874C71">
            <w:rPr>
              <w:rStyle w:val="hyperChar"/>
              <w:rFonts w:eastAsiaTheme="minorEastAsia"/>
              <w:rPrChange w:id="824" w:author="Stephen Michell" w:date="2017-11-06T16:05:00Z">
                <w:rPr>
                  <w:lang w:bidi="en-US"/>
                </w:rPr>
              </w:rPrChange>
            </w:rPr>
            <w:delText>6.34 Subprogram Signature Mismatch [OTR]</w:delText>
          </w:r>
        </w:del>
      </w:ins>
      <w:ins w:id="825" w:author="Stephen Michell" w:date="2017-04-09T18:33:00Z">
        <w:del w:id="826" w:author="Stephen Michell" w:date="2017-11-20T10:29:00Z">
          <w:r w:rsidR="002F48ED" w:rsidRPr="002F48ED" w:rsidDel="00874C71">
            <w:rPr>
              <w:rStyle w:val="hyperChar"/>
              <w:rFonts w:eastAsiaTheme="minorEastAsia"/>
              <w:rPrChange w:id="827" w:author="Stephen Michell" w:date="2017-04-09T18:33:00Z">
                <w:rPr>
                  <w:lang w:bidi="en-US"/>
                </w:rPr>
              </w:rPrChange>
            </w:rPr>
            <w:delText>6.34 Subprogram Signature Mismatch [OTR]</w:delText>
          </w:r>
        </w:del>
      </w:ins>
      <w:ins w:id="828" w:author="Santiago Urueña" w:date="2015-05-26T12:44:00Z">
        <w:del w:id="829" w:author="Stephen Michell" w:date="2017-11-20T10:29:00Z">
          <w:r w:rsidR="00C02C0F" w:rsidRPr="00C02C0F" w:rsidDel="00874C71">
            <w:rPr>
              <w:rStyle w:val="hyperChar"/>
              <w:rFonts w:eastAsiaTheme="minorEastAsia"/>
              <w:rPrChange w:id="830" w:author="Santiago Urueña" w:date="2015-05-26T12:44:00Z">
                <w:rPr>
                  <w:lang w:bidi="en-US"/>
                </w:rPr>
              </w:rPrChange>
            </w:rPr>
            <w:delText>6.35 Subprogram Signature Mismatch [OTR]</w:delText>
          </w:r>
        </w:del>
      </w:ins>
      <w:del w:id="831" w:author="Stephen Michell" w:date="2017-11-20T10:29:00Z">
        <w:r w:rsidR="009D2A05" w:rsidRPr="0007492D" w:rsidDel="00874C71">
          <w:rPr>
            <w:rStyle w:val="hyperChar"/>
            <w:rFonts w:eastAsiaTheme="minorEastAsia"/>
          </w:rPr>
          <w:delText>E.36 Subprogram Signature Mismatch [OTR]</w:delText>
        </w:r>
      </w:del>
      <w:r w:rsidR="00EA3DAB" w:rsidRPr="0071177D">
        <w:rPr>
          <w:rStyle w:val="hyperChar"/>
          <w:rFonts w:eastAsiaTheme="minorEastAsia"/>
        </w:rPr>
        <w:fldChar w:fldCharType="end"/>
      </w:r>
      <w:r w:rsidRPr="00CD6A7E">
        <w:t>.</w:t>
      </w:r>
    </w:p>
    <w:p w14:paraId="53DEAD7E" w14:textId="6A3F52E4" w:rsidR="004C770C" w:rsidRPr="00CD6A7E" w:rsidRDefault="001858A2" w:rsidP="009866F9">
      <w:pPr>
        <w:pStyle w:val="Heading3"/>
        <w:rPr>
          <w:lang w:bidi="en-US"/>
        </w:rPr>
      </w:pPr>
      <w:ins w:id="832" w:author="Santiago Urueña" w:date="2015-05-26T12:32:00Z">
        <w:r>
          <w:rPr>
            <w:lang w:bidi="en-US"/>
          </w:rPr>
          <w:t>6.4</w:t>
        </w:r>
      </w:ins>
      <w:ins w:id="833" w:author="Stephen Michell" w:date="2015-06-25T04:44:00Z">
        <w:r w:rsidR="00B232FA">
          <w:rPr>
            <w:lang w:bidi="en-US"/>
          </w:rPr>
          <w:t>9</w:t>
        </w:r>
      </w:ins>
      <w:ins w:id="834" w:author="Santiago Urueña" w:date="2015-05-26T12:32:00Z">
        <w:del w:id="835" w:author="Stephen Michell" w:date="2015-06-25T04:44:00Z">
          <w:r w:rsidDel="00460588">
            <w:rPr>
              <w:lang w:bidi="en-US"/>
            </w:rPr>
            <w:delText>7</w:delText>
          </w:r>
        </w:del>
      </w:ins>
      <w:del w:id="836" w:author="Santiago Urueña" w:date="2015-05-26T12:32:00Z">
        <w:r w:rsidR="004F26A5" w:rsidDel="001858A2">
          <w:rPr>
            <w:lang w:bidi="en-US"/>
          </w:rPr>
          <w:delText>E</w:delText>
        </w:r>
        <w:r w:rsidR="004C770C" w:rsidDel="001858A2">
          <w:rPr>
            <w:lang w:bidi="en-US"/>
          </w:rPr>
          <w:delText>.48</w:delText>
        </w:r>
      </w:del>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50A3D5D1" w:rsidR="004C770C" w:rsidRPr="00CD6A7E" w:rsidRDefault="001858A2" w:rsidP="004C770C">
      <w:pPr>
        <w:pStyle w:val="Heading2"/>
        <w:rPr>
          <w:lang w:bidi="en-US"/>
        </w:rPr>
      </w:pPr>
      <w:bookmarkStart w:id="837" w:name="_Toc310518201"/>
      <w:bookmarkStart w:id="838" w:name="_Toc520721501"/>
      <w:ins w:id="839" w:author="Santiago Urueña" w:date="2015-05-26T12:32:00Z">
        <w:r>
          <w:rPr>
            <w:lang w:bidi="en-US"/>
          </w:rPr>
          <w:t>6.</w:t>
        </w:r>
      </w:ins>
      <w:ins w:id="840" w:author="Stephen Michell" w:date="2017-03-07T11:19:00Z">
        <w:r w:rsidR="00B232FA">
          <w:rPr>
            <w:lang w:bidi="en-US"/>
          </w:rPr>
          <w:t>50</w:t>
        </w:r>
      </w:ins>
      <w:ins w:id="841" w:author="Santiago Urueña" w:date="2015-05-26T12:32:00Z">
        <w:del w:id="842" w:author="Stephen Michell" w:date="2017-03-07T11:19:00Z">
          <w:r w:rsidDel="00B232FA">
            <w:rPr>
              <w:lang w:bidi="en-US"/>
            </w:rPr>
            <w:delText>4</w:delText>
          </w:r>
        </w:del>
        <w:del w:id="843" w:author="Stephen Michell" w:date="2015-06-25T04:44:00Z">
          <w:r w:rsidDel="00460588">
            <w:rPr>
              <w:lang w:bidi="en-US"/>
            </w:rPr>
            <w:delText>8</w:delText>
          </w:r>
        </w:del>
      </w:ins>
      <w:del w:id="844" w:author="Santiago Urueña" w:date="2015-05-26T12:32:00Z">
        <w:r w:rsidR="004F26A5" w:rsidDel="001858A2">
          <w:rPr>
            <w:lang w:bidi="en-US"/>
          </w:rPr>
          <w:delText>E</w:delText>
        </w:r>
        <w:r w:rsidR="004C770C" w:rsidRPr="00CD6A7E" w:rsidDel="001858A2">
          <w:rPr>
            <w:lang w:bidi="en-US"/>
          </w:rPr>
          <w:delText>.49</w:delText>
        </w:r>
      </w:del>
      <w:r w:rsidR="00AD5842">
        <w:rPr>
          <w:lang w:bidi="en-US"/>
        </w:rPr>
        <w:t xml:space="preserve"> </w:t>
      </w:r>
      <w:r w:rsidR="004C770C" w:rsidRPr="00CD6A7E">
        <w:rPr>
          <w:lang w:bidi="en-US"/>
        </w:rPr>
        <w:t>Unanticipated Exceptions from Library Routines [HJW]</w:t>
      </w:r>
      <w:bookmarkEnd w:id="837"/>
      <w:bookmarkEnd w:id="838"/>
    </w:p>
    <w:p w14:paraId="41560910" w14:textId="38CE6920" w:rsidR="004C770C" w:rsidRPr="00CD6A7E" w:rsidRDefault="001858A2" w:rsidP="009866F9">
      <w:pPr>
        <w:pStyle w:val="Heading3"/>
        <w:rPr>
          <w:lang w:bidi="en-US"/>
        </w:rPr>
      </w:pPr>
      <w:ins w:id="845" w:author="Santiago Urueña" w:date="2015-05-26T12:32:00Z">
        <w:r>
          <w:rPr>
            <w:lang w:bidi="en-US"/>
          </w:rPr>
          <w:t>6.</w:t>
        </w:r>
      </w:ins>
      <w:ins w:id="846" w:author="Stephen Michell" w:date="2017-03-07T11:19:00Z">
        <w:r w:rsidR="00B232FA">
          <w:rPr>
            <w:lang w:bidi="en-US"/>
          </w:rPr>
          <w:t>50</w:t>
        </w:r>
      </w:ins>
      <w:ins w:id="847" w:author="Santiago Urueña" w:date="2015-05-26T12:32:00Z">
        <w:del w:id="848" w:author="Stephen Michell" w:date="2017-03-07T11:19:00Z">
          <w:r w:rsidDel="00B232FA">
            <w:rPr>
              <w:lang w:bidi="en-US"/>
            </w:rPr>
            <w:delText>4</w:delText>
          </w:r>
        </w:del>
        <w:del w:id="849" w:author="Stephen Michell" w:date="2015-06-25T04:44:00Z">
          <w:r w:rsidDel="00460588">
            <w:rPr>
              <w:lang w:bidi="en-US"/>
            </w:rPr>
            <w:delText>8</w:delText>
          </w:r>
        </w:del>
      </w:ins>
      <w:del w:id="850" w:author="Santiago Urueña" w:date="2015-05-26T12:32:00Z">
        <w:r w:rsidR="004F26A5" w:rsidDel="001858A2">
          <w:rPr>
            <w:lang w:bidi="en-US"/>
          </w:rPr>
          <w:delText>E</w:delText>
        </w:r>
        <w:r w:rsidR="004C770C" w:rsidDel="001858A2">
          <w:rPr>
            <w:lang w:bidi="en-US"/>
          </w:rPr>
          <w:delText>.49</w:delText>
        </w:r>
      </w:del>
      <w:r w:rsidR="004C770C">
        <w:rPr>
          <w:lang w:bidi="en-US"/>
        </w:rPr>
        <w:t>.1</w:t>
      </w:r>
      <w:r w:rsidR="00AD5842">
        <w:rPr>
          <w:lang w:bidi="en-US"/>
        </w:rPr>
        <w:t xml:space="preserve"> </w:t>
      </w:r>
      <w:r w:rsidR="004C770C" w:rsidRPr="00CD6A7E">
        <w:rPr>
          <w:lang w:bidi="en-US"/>
        </w:rPr>
        <w:t>Applicability to language</w:t>
      </w:r>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639ED2B2"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ins w:id="851" w:author="Santiago Urueña" w:date="2015-05-26T13:48:00Z">
        <w:r w:rsidR="001067F4">
          <w:rPr>
            <w:rFonts w:ascii="Calibri" w:eastAsia="Times New Roman" w:hAnsi="Calibri"/>
          </w:rPr>
          <w:fldChar w:fldCharType="begin"/>
        </w:r>
        <w:r w:rsidR="001067F4">
          <w:rPr>
            <w:rFonts w:ascii="Calibri" w:eastAsia="Times New Roman" w:hAnsi="Calibri"/>
          </w:rPr>
          <w:instrText xml:space="preserve"> REF _Ref420411458 \h </w:instrText>
        </w:r>
      </w:ins>
      <w:r w:rsidR="001067F4">
        <w:rPr>
          <w:rFonts w:ascii="Calibri" w:eastAsia="Times New Roman" w:hAnsi="Calibri"/>
        </w:rPr>
      </w:r>
      <w:r w:rsidR="001067F4">
        <w:rPr>
          <w:rFonts w:ascii="Calibri" w:eastAsia="Times New Roman" w:hAnsi="Calibri"/>
        </w:rPr>
        <w:fldChar w:fldCharType="separate"/>
      </w:r>
      <w:ins w:id="852" w:author="Stephen Michell" w:date="2017-11-20T10:29:00Z">
        <w:r w:rsidR="00874C71">
          <w:rPr>
            <w:lang w:bidi="en-US"/>
          </w:rPr>
          <w:t xml:space="preserve">6.21 </w:t>
        </w:r>
        <w:r w:rsidR="00874C71" w:rsidRPr="00CD6A7E">
          <w:rPr>
            <w:lang w:bidi="en-US"/>
          </w:rPr>
          <w:t>Namespace Issues [BJL]</w:t>
        </w:r>
      </w:ins>
      <w:ins w:id="853" w:author="Stephen Michell" w:date="2017-11-06T16:05:00Z">
        <w:del w:id="854" w:author="Stephen Michell" w:date="2017-11-20T10:29:00Z">
          <w:r w:rsidR="00337F19" w:rsidDel="00874C71">
            <w:rPr>
              <w:lang w:bidi="en-US"/>
            </w:rPr>
            <w:delText xml:space="preserve">6.21 </w:delText>
          </w:r>
          <w:r w:rsidR="00337F19" w:rsidRPr="00CD6A7E" w:rsidDel="00874C71">
            <w:rPr>
              <w:lang w:bidi="en-US"/>
            </w:rPr>
            <w:delText>Namespace Issues [BJL]</w:delText>
          </w:r>
        </w:del>
      </w:ins>
      <w:ins w:id="855" w:author="Stephen Michell" w:date="2017-04-09T18:33:00Z">
        <w:del w:id="856" w:author="Stephen Michell" w:date="2017-11-20T10:29:00Z">
          <w:r w:rsidR="002F48ED" w:rsidDel="00874C71">
            <w:rPr>
              <w:lang w:bidi="en-US"/>
            </w:rPr>
            <w:delText xml:space="preserve">6.21 </w:delText>
          </w:r>
          <w:r w:rsidR="002F48ED" w:rsidRPr="00CD6A7E" w:rsidDel="00874C71">
            <w:rPr>
              <w:lang w:bidi="en-US"/>
            </w:rPr>
            <w:delText>Namespace Issues [BJL]</w:delText>
          </w:r>
        </w:del>
      </w:ins>
      <w:ins w:id="857" w:author="Santiago Urueña" w:date="2015-05-26T13:48:00Z">
        <w:del w:id="858" w:author="Stephen Michell" w:date="2017-11-20T10:29:00Z">
          <w:r w:rsidR="001067F4" w:rsidDel="00874C71">
            <w:rPr>
              <w:lang w:bidi="en-US"/>
            </w:rPr>
            <w:delText xml:space="preserve">6.22 </w:delText>
          </w:r>
          <w:r w:rsidR="001067F4" w:rsidRPr="00CD6A7E" w:rsidDel="00874C71">
            <w:rPr>
              <w:lang w:bidi="en-US"/>
            </w:rPr>
            <w:delText>Namespace Issues [BJL]</w:delText>
          </w:r>
        </w:del>
        <w:r w:rsidR="001067F4">
          <w:rPr>
            <w:rFonts w:ascii="Calibri" w:eastAsia="Times New Roman" w:hAnsi="Calibri"/>
          </w:rPr>
          <w:fldChar w:fldCharType="end"/>
        </w:r>
      </w:ins>
      <w:del w:id="859" w:author="Santiago Urueña" w:date="2015-05-26T13:48:00Z">
        <w:r w:rsidRPr="007B6289" w:rsidDel="001067F4">
          <w:rPr>
            <w:rFonts w:ascii="Calibri" w:eastAsia="Times New Roman" w:hAnsi="Calibri"/>
          </w:rPr>
          <w:fldChar w:fldCharType="begin" w:fldLock="1"/>
        </w:r>
        <w:r w:rsidRPr="007B6289" w:rsidDel="001067F4">
          <w:rPr>
            <w:rFonts w:ascii="Calibri" w:eastAsia="Times New Roman" w:hAnsi="Calibri"/>
          </w:rPr>
          <w:delInstrText xml:space="preserve"> REF _Ref293141943 \h </w:delInstrText>
        </w:r>
        <w:r w:rsidRPr="007B6289" w:rsidDel="001067F4">
          <w:rPr>
            <w:rFonts w:ascii="Calibri" w:eastAsia="Times New Roman" w:hAnsi="Calibri"/>
          </w:rPr>
        </w:r>
        <w:r w:rsidRPr="007B6289" w:rsidDel="001067F4">
          <w:rPr>
            <w:rFonts w:ascii="Calibri" w:eastAsia="Times New Roman" w:hAnsi="Calibri"/>
          </w:rPr>
          <w:fldChar w:fldCharType="separate"/>
        </w:r>
        <w:r w:rsidR="004F26A5" w:rsidDel="001067F4">
          <w:rPr>
            <w:rFonts w:ascii="Calibri" w:eastAsia="Times New Roman" w:hAnsi="Calibri"/>
            <w:lang w:val="en-GB"/>
          </w:rPr>
          <w:delText>E</w:delText>
        </w:r>
        <w:r w:rsidRPr="007B6289" w:rsidDel="001067F4">
          <w:rPr>
            <w:rFonts w:ascii="Calibri" w:eastAsia="Times New Roman" w:hAnsi="Calibri"/>
            <w:lang w:val="en-GB"/>
          </w:rPr>
          <w:delText>.22</w:delText>
        </w:r>
        <w:r w:rsidRPr="007B6289" w:rsidDel="001067F4">
          <w:rPr>
            <w:rFonts w:ascii="Calibri" w:eastAsia="Times New Roman" w:hAnsi="Calibri"/>
          </w:rPr>
          <w:fldChar w:fldCharType="end"/>
        </w:r>
      </w:del>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62E0314F" w:rsidR="004C770C" w:rsidRPr="00CD6A7E" w:rsidRDefault="001858A2" w:rsidP="009866F9">
      <w:pPr>
        <w:pStyle w:val="Heading3"/>
        <w:rPr>
          <w:lang w:bidi="en-US"/>
        </w:rPr>
      </w:pPr>
      <w:ins w:id="860" w:author="Santiago Urueña" w:date="2015-05-26T12:32:00Z">
        <w:r>
          <w:rPr>
            <w:lang w:bidi="en-US"/>
          </w:rPr>
          <w:lastRenderedPageBreak/>
          <w:t>6.</w:t>
        </w:r>
      </w:ins>
      <w:ins w:id="861" w:author="Stephen Michell" w:date="2017-03-07T11:19:00Z">
        <w:r w:rsidR="00B232FA">
          <w:rPr>
            <w:lang w:bidi="en-US"/>
          </w:rPr>
          <w:t>50</w:t>
        </w:r>
      </w:ins>
      <w:ins w:id="862" w:author="Santiago Urueña" w:date="2015-05-26T12:32:00Z">
        <w:del w:id="863" w:author="Stephen Michell" w:date="2017-03-07T11:19:00Z">
          <w:r w:rsidDel="00B232FA">
            <w:rPr>
              <w:lang w:bidi="en-US"/>
            </w:rPr>
            <w:delText>4</w:delText>
          </w:r>
        </w:del>
        <w:del w:id="864" w:author="Stephen Michell" w:date="2015-06-25T04:44:00Z">
          <w:r w:rsidDel="00460588">
            <w:rPr>
              <w:lang w:bidi="en-US"/>
            </w:rPr>
            <w:delText>8</w:delText>
          </w:r>
        </w:del>
      </w:ins>
      <w:del w:id="865" w:author="Santiago Urueña" w:date="2015-05-26T12:32:00Z">
        <w:r w:rsidR="004F26A5" w:rsidDel="001858A2">
          <w:rPr>
            <w:lang w:bidi="en-US"/>
          </w:rPr>
          <w:delText>E</w:delText>
        </w:r>
        <w:r w:rsidR="004C770C" w:rsidDel="001858A2">
          <w:rPr>
            <w:lang w:bidi="en-US"/>
          </w:rPr>
          <w:delText>.49</w:delText>
        </w:r>
      </w:del>
      <w:r w:rsidR="004C770C">
        <w:rPr>
          <w:lang w:bidi="en-US"/>
        </w:rPr>
        <w:t>.2</w:t>
      </w:r>
      <w:r w:rsidR="00AD5842">
        <w:rPr>
          <w:lang w:bidi="en-US"/>
        </w:rPr>
        <w:t xml:space="preserve"> </w:t>
      </w:r>
      <w:r w:rsidR="004C770C" w:rsidRPr="00CD6A7E">
        <w:rPr>
          <w:lang w:bidi="en-US"/>
        </w:rPr>
        <w:t>Guidance to language users</w:t>
      </w:r>
    </w:p>
    <w:p w14:paraId="75A57291"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practicable.</w:t>
      </w:r>
    </w:p>
    <w:p w14:paraId="67290F85" w14:textId="5241CABE" w:rsidR="004C770C" w:rsidRPr="00CD6A7E" w:rsidRDefault="001858A2" w:rsidP="004C770C">
      <w:pPr>
        <w:pStyle w:val="Heading2"/>
        <w:rPr>
          <w:lang w:bidi="en-US"/>
        </w:rPr>
      </w:pPr>
      <w:bookmarkStart w:id="866" w:name="_Toc310518202"/>
      <w:bookmarkStart w:id="867" w:name="_Toc520721502"/>
      <w:ins w:id="868" w:author="Santiago Urueña" w:date="2015-05-26T12:32:00Z">
        <w:r>
          <w:rPr>
            <w:lang w:bidi="en-US"/>
          </w:rPr>
          <w:t>6.</w:t>
        </w:r>
      </w:ins>
      <w:ins w:id="869" w:author="Stephen Michell" w:date="2017-03-07T11:19:00Z">
        <w:r w:rsidR="00B232FA">
          <w:rPr>
            <w:lang w:bidi="en-US"/>
          </w:rPr>
          <w:t>51</w:t>
        </w:r>
      </w:ins>
      <w:ins w:id="870" w:author="Santiago Urueña" w:date="2015-05-26T12:32:00Z">
        <w:del w:id="871" w:author="Stephen Michell" w:date="2017-03-07T11:19:00Z">
          <w:r w:rsidDel="00B232FA">
            <w:rPr>
              <w:lang w:bidi="en-US"/>
            </w:rPr>
            <w:delText>4</w:delText>
          </w:r>
        </w:del>
        <w:del w:id="872" w:author="Stephen Michell" w:date="2015-06-25T04:44:00Z">
          <w:r w:rsidDel="00460588">
            <w:rPr>
              <w:lang w:bidi="en-US"/>
            </w:rPr>
            <w:delText>9</w:delText>
          </w:r>
        </w:del>
      </w:ins>
      <w:del w:id="873" w:author="Santiago Urueña" w:date="2015-05-26T12:32:00Z">
        <w:r w:rsidR="004F26A5" w:rsidDel="001858A2">
          <w:rPr>
            <w:lang w:bidi="en-US"/>
          </w:rPr>
          <w:delText>E</w:delText>
        </w:r>
        <w:r w:rsidR="004C770C" w:rsidRPr="00CD6A7E" w:rsidDel="001858A2">
          <w:rPr>
            <w:lang w:bidi="en-US"/>
          </w:rPr>
          <w:delText>.50</w:delText>
        </w:r>
      </w:del>
      <w:r w:rsidR="00AD5842">
        <w:rPr>
          <w:lang w:bidi="en-US"/>
        </w:rPr>
        <w:t xml:space="preserve"> </w:t>
      </w:r>
      <w:r w:rsidR="004C770C" w:rsidRPr="00CD6A7E">
        <w:rPr>
          <w:lang w:bidi="en-US"/>
        </w:rPr>
        <w:t>Pre-processor Directives [NMP]</w:t>
      </w:r>
      <w:bookmarkEnd w:id="866"/>
      <w:bookmarkEnd w:id="867"/>
    </w:p>
    <w:p w14:paraId="2D45626B" w14:textId="77777777" w:rsidR="004C770C" w:rsidRPr="00CD6A7E" w:rsidRDefault="004C770C" w:rsidP="004C770C">
      <w:r w:rsidRPr="00CD6A7E">
        <w:t xml:space="preserve">This vulnerability is not applicable to Python because Python has no pre-processor </w:t>
      </w:r>
      <w:commentRangeStart w:id="874"/>
      <w:r w:rsidRPr="00CD6A7E">
        <w:t>directives</w:t>
      </w:r>
      <w:commentRangeEnd w:id="874"/>
      <w:r w:rsidR="00F67ED2">
        <w:rPr>
          <w:rStyle w:val="CommentReference"/>
        </w:rPr>
        <w:commentReference w:id="874"/>
      </w:r>
      <w:r w:rsidRPr="00CD6A7E">
        <w:t>.</w:t>
      </w:r>
    </w:p>
    <w:p w14:paraId="59DD7B6F" w14:textId="25AA2868" w:rsidR="004C770C" w:rsidRPr="00CD6A7E" w:rsidRDefault="001858A2" w:rsidP="004C770C">
      <w:pPr>
        <w:pStyle w:val="Heading2"/>
        <w:rPr>
          <w:lang w:bidi="en-US"/>
        </w:rPr>
      </w:pPr>
      <w:bookmarkStart w:id="875" w:name="_Toc520721503"/>
      <w:bookmarkStart w:id="876" w:name="_Toc310518203"/>
      <w:ins w:id="877" w:author="Santiago Urueña" w:date="2015-05-26T12:32:00Z">
        <w:r>
          <w:rPr>
            <w:lang w:bidi="en-US"/>
          </w:rPr>
          <w:t>6.</w:t>
        </w:r>
      </w:ins>
      <w:ins w:id="878" w:author="Stephen Michell" w:date="2015-06-25T04:44:00Z">
        <w:r w:rsidR="00B232FA">
          <w:rPr>
            <w:lang w:bidi="en-US"/>
          </w:rPr>
          <w:t>52</w:t>
        </w:r>
      </w:ins>
      <w:ins w:id="879" w:author="Santiago Urueña" w:date="2015-05-26T12:32:00Z">
        <w:del w:id="880" w:author="Stephen Michell" w:date="2015-06-25T04:44:00Z">
          <w:r w:rsidDel="00460588">
            <w:rPr>
              <w:lang w:bidi="en-US"/>
            </w:rPr>
            <w:delText>50</w:delText>
          </w:r>
        </w:del>
      </w:ins>
      <w:del w:id="881" w:author="Santiago Urueña" w:date="2015-05-26T12:33:00Z">
        <w:r w:rsidR="004F26A5" w:rsidDel="001858A2">
          <w:rPr>
            <w:lang w:bidi="en-US"/>
          </w:rPr>
          <w:delText>E</w:delText>
        </w:r>
        <w:r w:rsidR="004C770C" w:rsidDel="001858A2">
          <w:rPr>
            <w:lang w:bidi="en-US"/>
          </w:rPr>
          <w:delText>.51</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875"/>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359EB13F" w:rsidR="004C770C" w:rsidRPr="00CD6A7E" w:rsidRDefault="001858A2" w:rsidP="004C770C">
      <w:pPr>
        <w:pStyle w:val="Heading2"/>
        <w:rPr>
          <w:lang w:bidi="en-US"/>
        </w:rPr>
      </w:pPr>
      <w:bookmarkStart w:id="882" w:name="_Ref357014743"/>
      <w:bookmarkStart w:id="883" w:name="_Toc520721504"/>
      <w:ins w:id="884" w:author="Santiago Urueña" w:date="2015-05-26T12:33:00Z">
        <w:r>
          <w:rPr>
            <w:lang w:bidi="en-US"/>
          </w:rPr>
          <w:t>6.</w:t>
        </w:r>
      </w:ins>
      <w:ins w:id="885" w:author="Stephen Michell" w:date="2015-06-25T04:44:00Z">
        <w:r w:rsidR="00460588">
          <w:rPr>
            <w:lang w:bidi="en-US"/>
          </w:rPr>
          <w:t>5</w:t>
        </w:r>
        <w:r w:rsidR="00B232FA">
          <w:rPr>
            <w:lang w:bidi="en-US"/>
          </w:rPr>
          <w:t>3</w:t>
        </w:r>
      </w:ins>
      <w:ins w:id="886" w:author="Santiago Urueña" w:date="2015-05-26T12:33:00Z">
        <w:del w:id="887" w:author="Stephen Michell" w:date="2015-06-25T04:44:00Z">
          <w:r w:rsidDel="00460588">
            <w:rPr>
              <w:lang w:bidi="en-US"/>
            </w:rPr>
            <w:delText>51</w:delText>
          </w:r>
        </w:del>
      </w:ins>
      <w:del w:id="888" w:author="Santiago Urueña" w:date="2015-05-26T12:33:00Z">
        <w:r w:rsidR="004F26A5" w:rsidDel="001858A2">
          <w:rPr>
            <w:lang w:bidi="en-US"/>
          </w:rPr>
          <w:delText>E</w:delText>
        </w:r>
        <w:r w:rsidR="004C770C" w:rsidDel="001858A2">
          <w:rPr>
            <w:lang w:bidi="en-US"/>
          </w:rPr>
          <w:delText>.52</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882"/>
      <w:bookmarkEnd w:id="883"/>
    </w:p>
    <w:p w14:paraId="3ADF87B5" w14:textId="123E8F59" w:rsidR="004C770C" w:rsidRPr="00CD6A7E" w:rsidRDefault="001858A2" w:rsidP="009866F9">
      <w:pPr>
        <w:pStyle w:val="Heading3"/>
        <w:rPr>
          <w:lang w:bidi="en-US"/>
        </w:rPr>
      </w:pPr>
      <w:ins w:id="889" w:author="Santiago Urueña" w:date="2015-05-26T12:33:00Z">
        <w:r>
          <w:rPr>
            <w:lang w:bidi="en-US"/>
          </w:rPr>
          <w:t>6.5</w:t>
        </w:r>
      </w:ins>
      <w:ins w:id="890" w:author="Stephen Michell" w:date="2015-06-25T04:45:00Z">
        <w:r w:rsidR="00B232FA">
          <w:rPr>
            <w:lang w:bidi="en-US"/>
          </w:rPr>
          <w:t>3</w:t>
        </w:r>
      </w:ins>
      <w:ins w:id="891" w:author="Santiago Urueña" w:date="2015-05-26T12:33:00Z">
        <w:del w:id="892" w:author="Stephen Michell" w:date="2015-06-25T04:45:00Z">
          <w:r w:rsidDel="00460588">
            <w:rPr>
              <w:lang w:bidi="en-US"/>
            </w:rPr>
            <w:delText>1</w:delText>
          </w:r>
        </w:del>
      </w:ins>
      <w:del w:id="893" w:author="Santiago Urueña" w:date="2015-05-26T12:33:00Z">
        <w:r w:rsidR="004F26A5" w:rsidDel="001858A2">
          <w:rPr>
            <w:lang w:bidi="en-US"/>
          </w:rPr>
          <w:delText>E</w:delText>
        </w:r>
        <w:r w:rsidR="004C770C" w:rsidDel="001858A2">
          <w:rPr>
            <w:lang w:bidi="en-US"/>
          </w:rPr>
          <w:delText>.52</w:delText>
        </w:r>
      </w:del>
      <w:r w:rsidR="004C770C">
        <w:rPr>
          <w:lang w:bidi="en-US"/>
        </w:rPr>
        <w:t>.1</w:t>
      </w:r>
      <w:r w:rsidR="00AD5842">
        <w:rPr>
          <w:lang w:bidi="en-US"/>
        </w:rPr>
        <w:t xml:space="preserve"> </w:t>
      </w:r>
      <w:r w:rsidR="004C770C" w:rsidRPr="00CD6A7E">
        <w:rPr>
          <w:lang w:bidi="en-US"/>
        </w:rPr>
        <w:t>Applicability to language</w:t>
      </w:r>
    </w:p>
    <w:p w14:paraId="2C660C03" w14:textId="77777777" w:rsidR="004C770C" w:rsidRPr="00CD6A7E" w:rsidRDefault="004C770C" w:rsidP="004C770C">
      <w:pPr>
        <w:rPr>
          <w:lang w:bidi="en-US"/>
        </w:rPr>
      </w:pPr>
      <w:r w:rsidRPr="00CD6A7E">
        <w:rPr>
          <w:lang w:bidi="en-US"/>
        </w:rPr>
        <w:t xml:space="preserve">Python has very few operations that are inherently unsafe. For example, there is no way to suppress error checking or bounds checking. </w:t>
      </w:r>
      <w:proofErr w:type="gramStart"/>
      <w:r w:rsidRPr="00CD6A7E">
        <w:rPr>
          <w:lang w:bidi="en-US"/>
        </w:rPr>
        <w:t>However</w:t>
      </w:r>
      <w:proofErr w:type="gramEnd"/>
      <w:r w:rsidRPr="00CD6A7E">
        <w:rPr>
          <w:lang w:bidi="en-US"/>
        </w:rPr>
        <w:t xml:space="preserve">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02A2F6E9"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imes New Roman" w:hAnsi="Courier New" w:cs="Courier New"/>
          <w:kern w:val="28"/>
          <w:lang w:val="en-GB"/>
        </w:rPr>
        <w:t>eval</w:t>
      </w:r>
      <w:proofErr w:type="spellEnd"/>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894" w:author="Stephen Michell" w:date="2017-11-20T10:29:00Z">
        <w:r w:rsidR="00874C71" w:rsidRPr="00874C71">
          <w:rPr>
            <w:rStyle w:val="hyperChar"/>
            <w:rFonts w:eastAsiaTheme="minorEastAsia"/>
            <w:rPrChange w:id="895" w:author="Stephen Michell" w:date="2017-11-20T10:29:00Z">
              <w:rPr>
                <w:lang w:bidi="en-US"/>
              </w:rPr>
            </w:rPrChange>
          </w:rPr>
          <w:t>6.48 Dynamically-linked Code and Self-modifying Code [NYY]</w:t>
        </w:r>
      </w:ins>
      <w:ins w:id="896" w:author="Stephen Michell" w:date="2017-11-06T16:05:00Z">
        <w:del w:id="897" w:author="Stephen Michell" w:date="2017-11-20T10:29:00Z">
          <w:r w:rsidR="00337F19" w:rsidRPr="00337F19" w:rsidDel="00874C71">
            <w:rPr>
              <w:rStyle w:val="hyperChar"/>
              <w:rFonts w:eastAsiaTheme="minorEastAsia"/>
              <w:rPrChange w:id="898" w:author="Stephen Michell" w:date="2017-11-06T16:05:00Z">
                <w:rPr>
                  <w:lang w:bidi="en-US"/>
                </w:rPr>
              </w:rPrChange>
            </w:rPr>
            <w:delText>6.48 Dynamically-linked Code and Self-modifying Code [NYY]</w:delText>
          </w:r>
        </w:del>
      </w:ins>
      <w:ins w:id="899" w:author="Stephen Michell" w:date="2017-04-09T18:33:00Z">
        <w:del w:id="900" w:author="Stephen Michell" w:date="2017-11-20T10:29:00Z">
          <w:r w:rsidR="002F48ED" w:rsidRPr="002F48ED" w:rsidDel="00874C71">
            <w:rPr>
              <w:rStyle w:val="hyperChar"/>
              <w:rFonts w:eastAsiaTheme="minorEastAsia"/>
              <w:rPrChange w:id="901" w:author="Stephen Michell" w:date="2017-04-09T18:33:00Z">
                <w:rPr>
                  <w:lang w:bidi="en-US"/>
                </w:rPr>
              </w:rPrChange>
            </w:rPr>
            <w:delText>6.48 Dynamically-linked Code and Self-modifying Code [NYY]</w:delText>
          </w:r>
        </w:del>
      </w:ins>
      <w:ins w:id="902" w:author="Santiago Urueña" w:date="2015-05-26T12:44:00Z">
        <w:del w:id="903" w:author="Stephen Michell" w:date="2017-11-20T10:29:00Z">
          <w:r w:rsidR="00C02C0F" w:rsidRPr="00C02C0F" w:rsidDel="00874C71">
            <w:rPr>
              <w:rStyle w:val="hyperChar"/>
              <w:rFonts w:eastAsiaTheme="minorEastAsia"/>
              <w:rPrChange w:id="904" w:author="Santiago Urueña" w:date="2015-05-26T12:44:00Z">
                <w:rPr>
                  <w:lang w:bidi="en-US"/>
                </w:rPr>
              </w:rPrChange>
            </w:rPr>
            <w:delText>6.46 Dynamically-linked Code and Self-modifying Code [NYY]</w:delText>
          </w:r>
        </w:del>
      </w:ins>
      <w:del w:id="905" w:author="Stephen Michell" w:date="2017-11-20T10:29:00Z">
        <w:r w:rsidR="009D2A05" w:rsidRPr="0007492D" w:rsidDel="00874C71">
          <w:rPr>
            <w:rStyle w:val="hyperChar"/>
            <w:rFonts w:eastAsiaTheme="minorEastAsia"/>
          </w:rPr>
          <w:delText>E.47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07E9FD5F" w:rsidR="004C770C" w:rsidRPr="00CD6A7E" w:rsidRDefault="001858A2" w:rsidP="009866F9">
      <w:pPr>
        <w:pStyle w:val="Heading3"/>
        <w:rPr>
          <w:lang w:bidi="en-US"/>
        </w:rPr>
      </w:pPr>
      <w:ins w:id="906" w:author="Santiago Urueña" w:date="2015-05-26T12:33:00Z">
        <w:r>
          <w:rPr>
            <w:lang w:bidi="en-US"/>
          </w:rPr>
          <w:t>6.5</w:t>
        </w:r>
      </w:ins>
      <w:ins w:id="907" w:author="Stephen Michell" w:date="2015-06-25T04:45:00Z">
        <w:r w:rsidR="00B232FA">
          <w:rPr>
            <w:lang w:bidi="en-US"/>
          </w:rPr>
          <w:t>3</w:t>
        </w:r>
      </w:ins>
      <w:ins w:id="908" w:author="Santiago Urueña" w:date="2015-05-26T12:33:00Z">
        <w:del w:id="909" w:author="Stephen Michell" w:date="2015-06-25T04:45:00Z">
          <w:r w:rsidDel="00460588">
            <w:rPr>
              <w:lang w:bidi="en-US"/>
            </w:rPr>
            <w:delText>1</w:delText>
          </w:r>
        </w:del>
      </w:ins>
      <w:del w:id="910" w:author="Santiago Urueña" w:date="2015-05-26T12:33:00Z">
        <w:r w:rsidR="004F26A5" w:rsidDel="001858A2">
          <w:rPr>
            <w:lang w:bidi="en-US"/>
          </w:rPr>
          <w:delText>E</w:delText>
        </w:r>
        <w:r w:rsidR="004C770C" w:rsidRPr="00CD6A7E" w:rsidDel="001858A2">
          <w:rPr>
            <w:lang w:bidi="en-US"/>
          </w:rPr>
          <w:delText>.52</w:delText>
        </w:r>
      </w:del>
      <w:r w:rsidR="004C770C" w:rsidRPr="00CD6A7E">
        <w:rPr>
          <w:lang w:bidi="en-US"/>
        </w:rPr>
        <w:t>.</w:t>
      </w:r>
      <w:proofErr w:type="gramStart"/>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heme="majorEastAsia" w:hAnsi="Courier New" w:cs="Courier New"/>
          <w:kern w:val="28"/>
          <w:lang w:val="en-GB"/>
        </w:rPr>
        <w:t>eval</w:t>
      </w:r>
      <w:proofErr w:type="spellEnd"/>
      <w:r w:rsidRPr="007B6289">
        <w:rPr>
          <w:rFonts w:ascii="Calibri" w:eastAsia="Times New Roman" w:hAnsi="Calibri"/>
          <w:lang w:val="en-GB" w:bidi="en-US"/>
        </w:rPr>
        <w:t xml:space="preserve"> functions.</w:t>
      </w:r>
    </w:p>
    <w:p w14:paraId="01834A62" w14:textId="2C04BE72" w:rsidR="004C770C" w:rsidRPr="00CD6A7E" w:rsidRDefault="001858A2" w:rsidP="004C770C">
      <w:pPr>
        <w:pStyle w:val="Heading2"/>
        <w:rPr>
          <w:lang w:bidi="en-US"/>
        </w:rPr>
      </w:pPr>
      <w:bookmarkStart w:id="911" w:name="_Toc520721505"/>
      <w:ins w:id="912" w:author="Santiago Urueña" w:date="2015-05-26T12:33:00Z">
        <w:r>
          <w:rPr>
            <w:lang w:bidi="en-US"/>
          </w:rPr>
          <w:t>6.5</w:t>
        </w:r>
      </w:ins>
      <w:ins w:id="913" w:author="Stephen Michell" w:date="2015-06-25T04:45:00Z">
        <w:r w:rsidR="00B232FA">
          <w:rPr>
            <w:lang w:bidi="en-US"/>
          </w:rPr>
          <w:t>4</w:t>
        </w:r>
      </w:ins>
      <w:ins w:id="914" w:author="Santiago Urueña" w:date="2015-05-26T12:33:00Z">
        <w:del w:id="915" w:author="Stephen Michell" w:date="2015-06-25T04:45:00Z">
          <w:r w:rsidDel="00460588">
            <w:rPr>
              <w:lang w:bidi="en-US"/>
            </w:rPr>
            <w:delText>2</w:delText>
          </w:r>
        </w:del>
      </w:ins>
      <w:del w:id="916" w:author="Santiago Urueña" w:date="2015-05-26T12:33:00Z">
        <w:r w:rsidR="004F26A5" w:rsidDel="001858A2">
          <w:rPr>
            <w:lang w:bidi="en-US"/>
          </w:rPr>
          <w:delText>E</w:delText>
        </w:r>
        <w:r w:rsidR="004C770C" w:rsidRPr="00CD6A7E" w:rsidDel="001858A2">
          <w:rPr>
            <w:lang w:bidi="en-US"/>
          </w:rPr>
          <w:delText>.53</w:delText>
        </w:r>
      </w:del>
      <w:r w:rsidR="00AD5842">
        <w:rPr>
          <w:lang w:bidi="en-US"/>
        </w:rPr>
        <w:t xml:space="preserve"> </w:t>
      </w:r>
      <w:r w:rsidR="004C770C" w:rsidRPr="00CD6A7E">
        <w:rPr>
          <w:lang w:bidi="en-US"/>
        </w:rPr>
        <w:t>Obscure Language Features [BRS]</w:t>
      </w:r>
      <w:bookmarkEnd w:id="876"/>
      <w:bookmarkEnd w:id="911"/>
    </w:p>
    <w:p w14:paraId="24C95544" w14:textId="3880CF83" w:rsidR="004C770C" w:rsidRPr="00CD6A7E" w:rsidRDefault="001858A2" w:rsidP="009866F9">
      <w:pPr>
        <w:pStyle w:val="Heading3"/>
        <w:rPr>
          <w:i/>
          <w:iCs/>
          <w:lang w:bidi="en-US"/>
        </w:rPr>
      </w:pPr>
      <w:ins w:id="917" w:author="Santiago Urueña" w:date="2015-05-26T12:33:00Z">
        <w:r>
          <w:rPr>
            <w:lang w:bidi="en-US"/>
          </w:rPr>
          <w:t>6.5</w:t>
        </w:r>
      </w:ins>
      <w:ins w:id="918" w:author="Stephen Michell" w:date="2015-06-25T04:45:00Z">
        <w:r w:rsidR="00B232FA">
          <w:rPr>
            <w:lang w:bidi="en-US"/>
          </w:rPr>
          <w:t>4</w:t>
        </w:r>
      </w:ins>
      <w:ins w:id="919" w:author="Santiago Urueña" w:date="2015-05-26T12:33:00Z">
        <w:del w:id="920" w:author="Stephen Michell" w:date="2015-06-25T04:45:00Z">
          <w:r w:rsidDel="00460588">
            <w:rPr>
              <w:lang w:bidi="en-US"/>
            </w:rPr>
            <w:delText>2</w:delText>
          </w:r>
        </w:del>
      </w:ins>
      <w:del w:id="921" w:author="Santiago Urueña" w:date="2015-05-26T12:33:00Z">
        <w:r w:rsidR="004F26A5" w:rsidDel="001858A2">
          <w:rPr>
            <w:lang w:bidi="en-US"/>
          </w:rPr>
          <w:delText>E</w:delText>
        </w:r>
        <w:r w:rsidR="004C770C" w:rsidDel="001858A2">
          <w:rPr>
            <w:lang w:bidi="en-US"/>
          </w:rPr>
          <w:delText>.53</w:delText>
        </w:r>
      </w:del>
      <w:r w:rsidR="004C770C">
        <w:rPr>
          <w:lang w:bidi="en-US"/>
        </w:rPr>
        <w:t>.1</w:t>
      </w:r>
      <w:r w:rsidR="00AD5842">
        <w:rPr>
          <w:lang w:bidi="en-US"/>
        </w:rPr>
        <w:t xml:space="preserve"> </w:t>
      </w:r>
      <w:r w:rsidR="004C770C" w:rsidRPr="00CD6A7E">
        <w:rPr>
          <w:lang w:bidi="en-US"/>
        </w:rPr>
        <w:t xml:space="preserve">Applicability of </w:t>
      </w:r>
      <w:commentRangeStart w:id="922"/>
      <w:r w:rsidR="004C770C" w:rsidRPr="00CD6A7E">
        <w:rPr>
          <w:lang w:bidi="en-US"/>
        </w:rPr>
        <w:t>language</w:t>
      </w:r>
      <w:commentRangeEnd w:id="922"/>
      <w:r w:rsidR="00BB711A">
        <w:rPr>
          <w:rStyle w:val="CommentReference"/>
          <w:rFonts w:asciiTheme="minorHAnsi" w:eastAsiaTheme="minorEastAsia" w:hAnsiTheme="minorHAnsi" w:cstheme="minorBidi"/>
          <w:b w:val="0"/>
          <w:bCs w:val="0"/>
        </w:rPr>
        <w:commentReference w:id="922"/>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77777777"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ins w:id="923" w:author="Santiago Urueña" w:date="2015-05-26T13:49:00Z">
        <w:r w:rsidR="001067F4">
          <w:fldChar w:fldCharType="begin"/>
        </w:r>
        <w:r w:rsidR="001067F4">
          <w:instrText xml:space="preserve"> REF _Ref420411479 \h </w:instrText>
        </w:r>
      </w:ins>
      <w:r w:rsidR="001067F4">
        <w:fldChar w:fldCharType="separate"/>
      </w:r>
      <w:ins w:id="924" w:author="Stephen Michell" w:date="2017-11-20T10:29:00Z">
        <w:r w:rsidR="00874C71">
          <w:rPr>
            <w:lang w:bidi="en-US"/>
          </w:rPr>
          <w:t xml:space="preserve">6.22 </w:t>
        </w:r>
        <w:r w:rsidR="00874C71" w:rsidRPr="00CD6A7E">
          <w:rPr>
            <w:lang w:bidi="en-US"/>
          </w:rPr>
          <w:t>Initialization of Variables [LAV]</w:t>
        </w:r>
      </w:ins>
      <w:ins w:id="925" w:author="Stephen Michell" w:date="2017-11-06T16:05:00Z">
        <w:del w:id="926" w:author="Stephen Michell" w:date="2017-11-20T10:29:00Z">
          <w:r w:rsidR="00337F19" w:rsidDel="00874C71">
            <w:rPr>
              <w:lang w:bidi="en-US"/>
            </w:rPr>
            <w:delText xml:space="preserve">6.22 </w:delText>
          </w:r>
          <w:r w:rsidR="00337F19" w:rsidRPr="00CD6A7E" w:rsidDel="00874C71">
            <w:rPr>
              <w:lang w:bidi="en-US"/>
            </w:rPr>
            <w:delText>Initialization of Variables [LAV]</w:delText>
          </w:r>
        </w:del>
      </w:ins>
      <w:ins w:id="927" w:author="Stephen Michell" w:date="2017-04-09T18:33:00Z">
        <w:del w:id="928" w:author="Stephen Michell" w:date="2017-11-20T10:29:00Z">
          <w:r w:rsidR="002F48ED" w:rsidDel="00874C71">
            <w:rPr>
              <w:lang w:bidi="en-US"/>
            </w:rPr>
            <w:delText xml:space="preserve">6.22 </w:delText>
          </w:r>
          <w:r w:rsidR="002F48ED" w:rsidRPr="00CD6A7E" w:rsidDel="00874C71">
            <w:rPr>
              <w:lang w:bidi="en-US"/>
            </w:rPr>
            <w:delText>Initialization of Variables [LAV]</w:delText>
          </w:r>
        </w:del>
      </w:ins>
      <w:ins w:id="929" w:author="Santiago Urueña" w:date="2015-05-26T13:49:00Z">
        <w:del w:id="930" w:author="Stephen Michell" w:date="2017-11-20T10:29:00Z">
          <w:r w:rsidR="001067F4" w:rsidDel="00874C71">
            <w:rPr>
              <w:lang w:bidi="en-US"/>
            </w:rPr>
            <w:delText xml:space="preserve">6.23 </w:delText>
          </w:r>
          <w:r w:rsidR="001067F4" w:rsidRPr="00CD6A7E" w:rsidDel="00874C71">
            <w:rPr>
              <w:lang w:bidi="en-US"/>
            </w:rPr>
            <w:delText>Initialization of Variables [LAV]</w:delText>
          </w:r>
        </w:del>
        <w:r w:rsidR="001067F4">
          <w:fldChar w:fldCharType="end"/>
        </w:r>
      </w:ins>
      <w:del w:id="931" w:author="Santiago Urueña" w:date="2015-05-26T13:49:00Z">
        <w:r w:rsidR="004F26A5" w:rsidDel="001067F4">
          <w:delText>E</w:delText>
        </w:r>
        <w:r w:rsidDel="001067F4">
          <w:delText>.23</w:delText>
        </w:r>
      </w:del>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proofErr w:type="gramStart"/>
      <w:r w:rsidRPr="00CD6A7E">
        <w:rPr>
          <w:rFonts w:ascii="Courier New" w:eastAsia="Times New Roman" w:hAnsi="Courier New" w:cs="Courier New"/>
          <w:kern w:val="28"/>
        </w:rPr>
        <w:t>b.append</w:t>
      </w:r>
      <w:proofErr w:type="spellEnd"/>
      <w:proofErr w:type="gramEnd"/>
      <w:r w:rsidRPr="00CD6A7E">
        <w:rPr>
          <w:rFonts w:ascii="Courier New" w:eastAsia="Times New Roman" w:hAnsi="Courier New" w:cs="Courier New"/>
          <w:kern w:val="28"/>
        </w:rPr>
        <w:t>("x")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w:t>
      </w:r>
      <w:proofErr w:type="gramStart"/>
      <w:r w:rsidRPr="00CD6A7E">
        <w:t>references</w:t>
      </w:r>
      <w:proofErr w:type="gramEnd"/>
      <w:r w:rsidRPr="00CD6A7E">
        <w:t xml:space="preserve">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932"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933" w:author="Santiago Urueña" w:date="2015-05-26T10:42:00Z">
            <w:rPr>
              <w:rFonts w:ascii="Courier New" w:eastAsia="Times New Roman" w:hAnsi="Courier New" w:cs="Courier New"/>
              <w:kern w:val="28"/>
            </w:rPr>
          </w:rPrChange>
        </w:rPr>
        <w:t>x = [1, 2, 3]</w:t>
      </w:r>
    </w:p>
    <w:p w14:paraId="4FB54AE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934"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935" w:author="Santiago Urueña" w:date="2015-05-26T10:42:00Z">
            <w:rPr>
              <w:rFonts w:ascii="Courier New" w:eastAsia="Times New Roman" w:hAnsi="Courier New" w:cs="Courier New"/>
              <w:kern w:val="28"/>
            </w:rPr>
          </w:rPrChange>
        </w:rPr>
        <w:lastRenderedPageBreak/>
        <w:t>y = x</w:t>
      </w:r>
    </w:p>
    <w:p w14:paraId="7906AE5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936" w:author="Santiago Urueña" w:date="2015-05-26T10:42:00Z">
            <w:rPr>
              <w:rFonts w:ascii="Courier New" w:eastAsia="Times New Roman" w:hAnsi="Courier New" w:cs="Courier New"/>
              <w:kern w:val="28"/>
            </w:rPr>
          </w:rPrChange>
        </w:rPr>
      </w:pPr>
      <w:proofErr w:type="spellStart"/>
      <w:r w:rsidRPr="0007492D">
        <w:rPr>
          <w:rFonts w:ascii="Courier New" w:eastAsia="Times New Roman" w:hAnsi="Courier New" w:cs="Courier New"/>
          <w:kern w:val="28"/>
          <w:lang w:val="es-ES"/>
          <w:rPrChange w:id="937" w:author="Santiago Urueña" w:date="2015-05-26T10:42:00Z">
            <w:rPr>
              <w:rFonts w:ascii="Courier New" w:eastAsia="Times New Roman" w:hAnsi="Courier New" w:cs="Courier New"/>
              <w:kern w:val="28"/>
            </w:rPr>
          </w:rPrChange>
        </w:rPr>
        <w:t>print</w:t>
      </w:r>
      <w:proofErr w:type="spellEnd"/>
      <w:r w:rsidRPr="0007492D">
        <w:rPr>
          <w:rFonts w:ascii="Courier New" w:eastAsia="Times New Roman" w:hAnsi="Courier New" w:cs="Courier New"/>
          <w:kern w:val="28"/>
          <w:lang w:val="es-ES"/>
          <w:rPrChange w:id="938" w:author="Santiago Urueña" w:date="2015-05-26T10:42:00Z">
            <w:rPr>
              <w:rFonts w:ascii="Courier New" w:eastAsia="Times New Roman" w:hAnsi="Courier New" w:cs="Courier New"/>
              <w:kern w:val="28"/>
            </w:rPr>
          </w:rPrChange>
        </w:rPr>
        <w:t>(id(x), id(y</w:t>
      </w:r>
      <w:proofErr w:type="gramStart"/>
      <w:r w:rsidRPr="0007492D">
        <w:rPr>
          <w:rFonts w:ascii="Courier New" w:eastAsia="Times New Roman" w:hAnsi="Courier New" w:cs="Courier New"/>
          <w:kern w:val="28"/>
          <w:lang w:val="es-ES"/>
          <w:rPrChange w:id="939" w:author="Santiago Urueña" w:date="2015-05-26T10:42:00Z">
            <w:rPr>
              <w:rFonts w:ascii="Courier New" w:eastAsia="Times New Roman" w:hAnsi="Courier New" w:cs="Courier New"/>
              <w:kern w:val="28"/>
            </w:rPr>
          </w:rPrChange>
        </w:rPr>
        <w:t>))#</w:t>
      </w:r>
      <w:proofErr w:type="gramEnd"/>
      <w:r w:rsidRPr="0007492D">
        <w:rPr>
          <w:rFonts w:ascii="Courier New" w:eastAsia="Times New Roman" w:hAnsi="Courier New" w:cs="Courier New"/>
          <w:kern w:val="28"/>
          <w:lang w:val="es-ES"/>
          <w:rPrChange w:id="940" w:author="Santiago Urueña" w:date="2015-05-26T10:42:00Z">
            <w:rPr>
              <w:rFonts w:ascii="Courier New" w:eastAsia="Times New Roman" w:hAnsi="Courier New" w:cs="Courier New"/>
              <w:kern w:val="28"/>
            </w:rPr>
          </w:rPrChange>
        </w:rPr>
        <w:t>=&gt; 38879880 38879880</w:t>
      </w:r>
    </w:p>
    <w:p w14:paraId="105A610D"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941"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942" w:author="Santiago Urueña" w:date="2015-05-26T10:42:00Z">
            <w:rPr>
              <w:rFonts w:ascii="Courier New" w:eastAsia="Times New Roman" w:hAnsi="Courier New" w:cs="Courier New"/>
              <w:kern w:val="28"/>
            </w:rPr>
          </w:rPrChange>
        </w:rPr>
        <w:t>x</w:t>
      </w:r>
      <w:proofErr w:type="gramEnd"/>
      <w:r w:rsidRPr="0007492D">
        <w:rPr>
          <w:rFonts w:ascii="Courier New" w:eastAsia="Times New Roman" w:hAnsi="Courier New" w:cs="Courier New"/>
          <w:kern w:val="28"/>
          <w:lang w:val="fr-FR"/>
          <w:rPrChange w:id="943" w:author="Santiago Urueña" w:date="2015-05-26T10:42:00Z">
            <w:rPr>
              <w:rFonts w:ascii="Courier New" w:eastAsia="Times New Roman" w:hAnsi="Courier New" w:cs="Courier New"/>
              <w:kern w:val="28"/>
            </w:rPr>
          </w:rPrChange>
        </w:rPr>
        <w:t xml:space="preserve"> += [4]</w:t>
      </w:r>
    </w:p>
    <w:p w14:paraId="7649DA8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944" w:author="Santiago Urueña" w:date="2015-05-26T10:42:00Z">
            <w:rPr>
              <w:rFonts w:ascii="Courier New" w:eastAsia="Times New Roman" w:hAnsi="Courier New" w:cs="Courier New"/>
              <w:kern w:val="28"/>
            </w:rPr>
          </w:rPrChange>
        </w:rPr>
      </w:pPr>
      <w:proofErr w:type="spellStart"/>
      <w:proofErr w:type="gramStart"/>
      <w:r w:rsidRPr="0007492D">
        <w:rPr>
          <w:rFonts w:ascii="Courier New" w:eastAsia="Times New Roman" w:hAnsi="Courier New" w:cs="Courier New"/>
          <w:kern w:val="28"/>
          <w:lang w:val="fr-FR"/>
          <w:rPrChange w:id="945" w:author="Santiago Urueña" w:date="2015-05-26T10:42:00Z">
            <w:rPr>
              <w:rFonts w:ascii="Courier New" w:eastAsia="Times New Roman" w:hAnsi="Courier New" w:cs="Courier New"/>
              <w:kern w:val="28"/>
            </w:rPr>
          </w:rPrChange>
        </w:rPr>
        <w:t>print</w:t>
      </w:r>
      <w:proofErr w:type="spellEnd"/>
      <w:proofErr w:type="gramEnd"/>
      <w:r w:rsidRPr="0007492D">
        <w:rPr>
          <w:rFonts w:ascii="Courier New" w:eastAsia="Times New Roman" w:hAnsi="Courier New" w:cs="Courier New"/>
          <w:kern w:val="28"/>
          <w:lang w:val="fr-FR"/>
          <w:rPrChange w:id="946" w:author="Santiago Urueña" w:date="2015-05-26T10:42:00Z">
            <w:rPr>
              <w:rFonts w:ascii="Courier New" w:eastAsia="Times New Roman" w:hAnsi="Courier New" w:cs="Courier New"/>
              <w:kern w:val="28"/>
            </w:rPr>
          </w:rPrChange>
        </w:rPr>
        <w:t>(id(x), id(y))#=&gt; 38879880 38879880</w:t>
      </w:r>
    </w:p>
    <w:p w14:paraId="0A507C34"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947"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948" w:author="Santiago Urueña" w:date="2015-05-26T10:42:00Z">
            <w:rPr>
              <w:rFonts w:ascii="Courier New" w:eastAsia="Times New Roman" w:hAnsi="Courier New" w:cs="Courier New"/>
              <w:kern w:val="28"/>
            </w:rPr>
          </w:rPrChange>
        </w:rPr>
        <w:t>x</w:t>
      </w:r>
      <w:proofErr w:type="gramEnd"/>
      <w:r w:rsidRPr="0007492D">
        <w:rPr>
          <w:rFonts w:ascii="Courier New" w:eastAsia="Times New Roman" w:hAnsi="Courier New" w:cs="Courier New"/>
          <w:kern w:val="28"/>
          <w:lang w:val="fr-FR"/>
          <w:rPrChange w:id="949" w:author="Santiago Urueña" w:date="2015-05-26T10:42:00Z">
            <w:rPr>
              <w:rFonts w:ascii="Courier New" w:eastAsia="Times New Roman" w:hAnsi="Courier New" w:cs="Courier New"/>
              <w:kern w:val="28"/>
            </w:rPr>
          </w:rPrChange>
        </w:rPr>
        <w:t xml:space="preserve"> = x + [5]</w:t>
      </w:r>
    </w:p>
    <w:p w14:paraId="4CB99BC0"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950" w:author="Santiago Urueña" w:date="2015-05-26T10:42:00Z">
            <w:rPr>
              <w:rFonts w:ascii="Courier New" w:eastAsia="Times New Roman" w:hAnsi="Courier New" w:cs="Courier New"/>
              <w:kern w:val="28"/>
            </w:rPr>
          </w:rPrChange>
        </w:rPr>
      </w:pPr>
      <w:proofErr w:type="spellStart"/>
      <w:proofErr w:type="gramStart"/>
      <w:r w:rsidRPr="0007492D">
        <w:rPr>
          <w:rFonts w:ascii="Courier New" w:eastAsia="Times New Roman" w:hAnsi="Courier New" w:cs="Courier New"/>
          <w:kern w:val="28"/>
          <w:lang w:val="fr-FR"/>
          <w:rPrChange w:id="951" w:author="Santiago Urueña" w:date="2015-05-26T10:42:00Z">
            <w:rPr>
              <w:rFonts w:ascii="Courier New" w:eastAsia="Times New Roman" w:hAnsi="Courier New" w:cs="Courier New"/>
              <w:kern w:val="28"/>
            </w:rPr>
          </w:rPrChange>
        </w:rPr>
        <w:t>print</w:t>
      </w:r>
      <w:proofErr w:type="spellEnd"/>
      <w:proofErr w:type="gramEnd"/>
      <w:r w:rsidRPr="0007492D">
        <w:rPr>
          <w:rFonts w:ascii="Courier New" w:eastAsia="Times New Roman" w:hAnsi="Courier New" w:cs="Courier New"/>
          <w:kern w:val="28"/>
          <w:lang w:val="fr-FR"/>
          <w:rPrChange w:id="952" w:author="Santiago Urueña" w:date="2015-05-26T10:42:00Z">
            <w:rPr>
              <w:rFonts w:ascii="Courier New" w:eastAsia="Times New Roman" w:hAnsi="Courier New" w:cs="Courier New"/>
              <w:kern w:val="28"/>
            </w:rPr>
          </w:rPrChange>
        </w:rPr>
        <w: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proofErr w:type="gramStart"/>
      <w:r w:rsidRPr="00CD6A7E">
        <w:rPr>
          <w:rFonts w:ascii="Courier New" w:eastAsia="Times New Roman" w:hAnsi="Courier New" w:cs="Courier New"/>
          <w:kern w:val="28"/>
        </w:rPr>
        <w:t>x,y</w:t>
      </w:r>
      <w:proofErr w:type="spellEnd"/>
      <w:proofErr w:type="gramEnd"/>
      <w:r w:rsidRPr="00CD6A7E">
        <w:rPr>
          <w:rFonts w:ascii="Courier New" w:eastAsia="Times New Roman" w:hAnsi="Courier New" w:cs="Courier New"/>
          <w:kern w:val="28"/>
        </w:rPr>
        <w:t>)#=&gt;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w:t>
      </w:r>
      <w:proofErr w:type="gramStart"/>
      <w:r w:rsidRPr="00CD6A7E">
        <w:t>right hand</w:t>
      </w:r>
      <w:proofErr w:type="gramEnd"/>
      <w:r w:rsidRPr="00CD6A7E">
        <w:t xml:space="preserve">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953"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954" w:author="Santiago Urueña" w:date="2015-05-26T10:42:00Z">
            <w:rPr>
              <w:rFonts w:ascii="Courier New" w:eastAsia="Times New Roman" w:hAnsi="Courier New" w:cs="Courier New"/>
              <w:kern w:val="28"/>
              <w:lang w:val="en-GB"/>
            </w:rPr>
          </w:rPrChange>
        </w:rPr>
        <w:t xml:space="preserve">a = </w:t>
      </w:r>
      <w:proofErr w:type="spellStart"/>
      <w:proofErr w:type="gramStart"/>
      <w:r w:rsidRPr="0007492D">
        <w:rPr>
          <w:rFonts w:ascii="Courier New" w:eastAsia="Times New Roman" w:hAnsi="Courier New" w:cs="Courier New"/>
          <w:kern w:val="28"/>
          <w:lang w:val="es-ES"/>
          <w:rPrChange w:id="955" w:author="Santiago Urueña" w:date="2015-05-26T10:42:00Z">
            <w:rPr>
              <w:rFonts w:ascii="Courier New" w:eastAsia="Times New Roman" w:hAnsi="Courier New" w:cs="Courier New"/>
              <w:kern w:val="28"/>
              <w:lang w:val="en-GB"/>
            </w:rPr>
          </w:rPrChange>
        </w:rPr>
        <w:t>myfunc</w:t>
      </w:r>
      <w:proofErr w:type="spellEnd"/>
      <w:r w:rsidRPr="0007492D">
        <w:rPr>
          <w:rFonts w:ascii="Courier New" w:eastAsia="Times New Roman" w:hAnsi="Courier New" w:cs="Courier New"/>
          <w:kern w:val="28"/>
          <w:lang w:val="es-ES"/>
          <w:rPrChange w:id="956" w:author="Santiago Urueña" w:date="2015-05-26T10:42:00Z">
            <w:rPr>
              <w:rFonts w:ascii="Courier New" w:eastAsia="Times New Roman" w:hAnsi="Courier New" w:cs="Courier New"/>
              <w:kern w:val="28"/>
              <w:lang w:val="en-GB"/>
            </w:rPr>
          </w:rPrChange>
        </w:rPr>
        <w:t>(</w:t>
      </w:r>
      <w:proofErr w:type="gramEnd"/>
      <w:r w:rsidRPr="0007492D">
        <w:rPr>
          <w:rFonts w:ascii="Courier New" w:eastAsia="Times New Roman" w:hAnsi="Courier New" w:cs="Courier New"/>
          <w:kern w:val="28"/>
          <w:lang w:val="es-ES"/>
          <w:rPrChange w:id="957" w:author="Santiago Urueña" w:date="2015-05-26T10:42:00Z">
            <w:rPr>
              <w:rFonts w:ascii="Courier New" w:eastAsia="Times New Roman" w:hAnsi="Courier New" w:cs="Courier New"/>
              <w:kern w:val="28"/>
              <w:lang w:val="en-GB"/>
            </w:rPr>
          </w:rPrChange>
        </w:rPr>
        <w:t>x = 1, y = "</w:t>
      </w:r>
      <w:proofErr w:type="spellStart"/>
      <w:r w:rsidRPr="0007492D">
        <w:rPr>
          <w:rFonts w:ascii="Courier New" w:eastAsia="Times New Roman" w:hAnsi="Courier New" w:cs="Courier New"/>
          <w:kern w:val="28"/>
          <w:lang w:val="es-ES"/>
          <w:rPrChange w:id="958" w:author="Santiago Urueña" w:date="2015-05-26T10:42:00Z">
            <w:rPr>
              <w:rFonts w:ascii="Courier New" w:eastAsia="Times New Roman" w:hAnsi="Courier New" w:cs="Courier New"/>
              <w:kern w:val="28"/>
              <w:lang w:val="en-GB"/>
            </w:rPr>
          </w:rPrChange>
        </w:rPr>
        <w:t>abc</w:t>
      </w:r>
      <w:proofErr w:type="spellEnd"/>
      <w:r w:rsidRPr="0007492D">
        <w:rPr>
          <w:rFonts w:ascii="Courier New" w:eastAsia="Times New Roman" w:hAnsi="Courier New" w:cs="Courier New"/>
          <w:kern w:val="28"/>
          <w:lang w:val="es-ES"/>
          <w:rPrChange w:id="959" w:author="Santiago Urueña" w:date="2015-05-26T10:42:00Z">
            <w:rPr>
              <w:rFonts w:ascii="Courier New" w:eastAsia="Times New Roman" w:hAnsi="Courier New" w:cs="Courier New"/>
              <w:kern w:val="28"/>
              <w:lang w:val="en-GB"/>
            </w:rPr>
          </w:rPrChange>
        </w:rPr>
        <w:t>")</w:t>
      </w:r>
    </w:p>
    <w:p w14:paraId="64D8AD63" w14:textId="77777777" w:rsidR="004C770C" w:rsidRPr="00CD6A7E" w:rsidRDefault="004C770C" w:rsidP="004C770C">
      <w:r w:rsidRPr="00CD6A7E">
        <w:t>This can make the code more readable and allows one to skip parameters. It can also reduce errors caused by confusing the order of parameters.</w:t>
      </w:r>
    </w:p>
    <w:p w14:paraId="67808DE6" w14:textId="2B5BAF16" w:rsidR="004C770C" w:rsidRPr="00CD6A7E" w:rsidRDefault="001858A2" w:rsidP="009866F9">
      <w:pPr>
        <w:pStyle w:val="Heading3"/>
        <w:rPr>
          <w:lang w:bidi="en-US"/>
        </w:rPr>
      </w:pPr>
      <w:ins w:id="960" w:author="Santiago Urueña" w:date="2015-05-26T12:33:00Z">
        <w:r>
          <w:rPr>
            <w:lang w:bidi="en-US"/>
          </w:rPr>
          <w:t>6.5</w:t>
        </w:r>
      </w:ins>
      <w:ins w:id="961" w:author="Stephen Michell" w:date="2015-06-25T04:45:00Z">
        <w:r w:rsidR="00B232FA">
          <w:rPr>
            <w:lang w:bidi="en-US"/>
          </w:rPr>
          <w:t>4</w:t>
        </w:r>
      </w:ins>
      <w:ins w:id="962" w:author="Santiago Urueña" w:date="2015-05-26T12:33:00Z">
        <w:del w:id="963" w:author="Stephen Michell" w:date="2015-06-25T04:45:00Z">
          <w:r w:rsidDel="00A640DF">
            <w:rPr>
              <w:lang w:bidi="en-US"/>
            </w:rPr>
            <w:delText>2</w:delText>
          </w:r>
        </w:del>
      </w:ins>
      <w:del w:id="964" w:author="Santiago Urueña" w:date="2015-05-26T12:33:00Z">
        <w:r w:rsidR="004F26A5" w:rsidDel="001858A2">
          <w:rPr>
            <w:lang w:bidi="en-US"/>
          </w:rPr>
          <w:delText>E</w:delText>
        </w:r>
        <w:r w:rsidR="004C770C" w:rsidDel="001858A2">
          <w:rPr>
            <w:lang w:bidi="en-US"/>
          </w:rPr>
          <w:delText>.53</w:delText>
        </w:r>
      </w:del>
      <w:r w:rsidR="004C770C">
        <w:rPr>
          <w:lang w:bidi="en-US"/>
        </w:rPr>
        <w:t>.2</w:t>
      </w:r>
      <w:r w:rsidR="00AD5842">
        <w:rPr>
          <w:lang w:bidi="en-US"/>
        </w:rPr>
        <w:t xml:space="preserve"> </w:t>
      </w:r>
      <w:r w:rsidR="004C770C" w:rsidRPr="00CD6A7E">
        <w:rPr>
          <w:lang w:bidi="en-US"/>
        </w:rPr>
        <w:t>Guidance to language users</w:t>
      </w:r>
    </w:p>
    <w:p w14:paraId="49D08FB7" w14:textId="77777777" w:rsidR="004C770C" w:rsidRPr="00CD6A7E" w:rsidRDefault="004C770C" w:rsidP="004C770C">
      <w:pPr>
        <w:rPr>
          <w:rFonts w:eastAsia="Times New Roman"/>
          <w:lang w:val="en-GB"/>
        </w:rPr>
      </w:pPr>
      <w:r w:rsidRPr="00CD6A7E">
        <w:rPr>
          <w:rFonts w:eastAsia="Times New Roman"/>
          <w:lang w:val="en-GB"/>
        </w:rPr>
        <w:t>Ensure that a function is defined before attempting to call it; Be aware that a function is defined dynamically so its composition and operation may vary due to variations in the flow of control within the defining program;</w:t>
      </w:r>
    </w:p>
    <w:p w14:paraId="61262D2E"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use mutable objects as default values for arguments in a function definition unless you absolutely need </w:t>
      </w:r>
      <w:proofErr w:type="gramStart"/>
      <w:r w:rsidRPr="007B6289">
        <w:rPr>
          <w:rFonts w:ascii="Calibri" w:eastAsia="Times New Roman" w:hAnsi="Calibri"/>
          <w:lang w:val="en-GB"/>
        </w:rPr>
        <w:t>to</w:t>
      </w:r>
      <w:proofErr w:type="gramEnd"/>
      <w:r w:rsidRPr="007B6289">
        <w:rPr>
          <w:rFonts w:ascii="Calibri" w:eastAsia="Times New Roman" w:hAnsi="Calibri"/>
          <w:lang w:val="en-GB"/>
        </w:rPr>
        <w:t xml:space="preserve">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22304F9F" w:rsidR="004C770C" w:rsidRPr="00CD6A7E" w:rsidRDefault="001858A2" w:rsidP="004C770C">
      <w:pPr>
        <w:pStyle w:val="Heading2"/>
        <w:rPr>
          <w:lang w:bidi="en-US"/>
        </w:rPr>
      </w:pPr>
      <w:bookmarkStart w:id="965" w:name="_Toc310518204"/>
      <w:bookmarkStart w:id="966" w:name="_Toc520721506"/>
      <w:ins w:id="967" w:author="Santiago Urueña" w:date="2015-05-26T12:33:00Z">
        <w:r>
          <w:rPr>
            <w:lang w:bidi="en-US"/>
          </w:rPr>
          <w:t>6.5</w:t>
        </w:r>
      </w:ins>
      <w:ins w:id="968" w:author="Stephen Michell" w:date="2015-06-25T04:45:00Z">
        <w:r w:rsidR="00B232FA">
          <w:rPr>
            <w:lang w:bidi="en-US"/>
          </w:rPr>
          <w:t>5</w:t>
        </w:r>
      </w:ins>
      <w:ins w:id="969" w:author="Santiago Urueña" w:date="2015-05-26T12:33:00Z">
        <w:del w:id="970" w:author="Stephen Michell" w:date="2015-06-25T04:45:00Z">
          <w:r w:rsidDel="00A640DF">
            <w:rPr>
              <w:lang w:bidi="en-US"/>
            </w:rPr>
            <w:delText>3</w:delText>
          </w:r>
        </w:del>
      </w:ins>
      <w:del w:id="971" w:author="Santiago Urueña" w:date="2015-05-26T12:33:00Z">
        <w:r w:rsidR="004F26A5" w:rsidDel="001858A2">
          <w:rPr>
            <w:lang w:bidi="en-US"/>
          </w:rPr>
          <w:delText>E</w:delText>
        </w:r>
        <w:r w:rsidR="004C770C" w:rsidRPr="00CD6A7E" w:rsidDel="001858A2">
          <w:rPr>
            <w:lang w:bidi="en-US"/>
          </w:rPr>
          <w:delText>.54</w:delText>
        </w:r>
      </w:del>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965"/>
      <w:bookmarkEnd w:id="966"/>
    </w:p>
    <w:p w14:paraId="6F7061FE" w14:textId="59636846" w:rsidR="004C770C" w:rsidRPr="00CD6A7E" w:rsidRDefault="001858A2" w:rsidP="009866F9">
      <w:pPr>
        <w:pStyle w:val="Heading3"/>
        <w:rPr>
          <w:iCs/>
          <w:lang w:bidi="en-US"/>
        </w:rPr>
      </w:pPr>
      <w:ins w:id="972" w:author="Santiago Urueña" w:date="2015-05-26T12:33:00Z">
        <w:r>
          <w:rPr>
            <w:lang w:bidi="en-US"/>
          </w:rPr>
          <w:t>6.5</w:t>
        </w:r>
      </w:ins>
      <w:ins w:id="973" w:author="Stephen Michell" w:date="2015-06-25T04:45:00Z">
        <w:r w:rsidR="00B232FA">
          <w:rPr>
            <w:lang w:bidi="en-US"/>
          </w:rPr>
          <w:t>5</w:t>
        </w:r>
      </w:ins>
      <w:ins w:id="974" w:author="Santiago Urueña" w:date="2015-05-26T12:33:00Z">
        <w:del w:id="975" w:author="Stephen Michell" w:date="2015-06-25T04:45:00Z">
          <w:r w:rsidDel="00A640DF">
            <w:rPr>
              <w:lang w:bidi="en-US"/>
            </w:rPr>
            <w:delText>3</w:delText>
          </w:r>
        </w:del>
      </w:ins>
      <w:del w:id="976" w:author="Santiago Urueña" w:date="2015-05-26T12:33:00Z">
        <w:r w:rsidR="004F26A5" w:rsidDel="001858A2">
          <w:rPr>
            <w:lang w:bidi="en-US"/>
          </w:rPr>
          <w:delText>E</w:delText>
        </w:r>
        <w:r w:rsidR="004C770C" w:rsidDel="001858A2">
          <w:rPr>
            <w:lang w:bidi="en-US"/>
          </w:rPr>
          <w:delText>.54</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77777777"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ins w:id="977" w:author="Santiago Urueña" w:date="2015-05-26T13:49:00Z">
        <w:r w:rsidR="001067F4">
          <w:fldChar w:fldCharType="begin"/>
        </w:r>
        <w:r w:rsidR="001067F4">
          <w:instrText xml:space="preserve"> REF _Ref336413302 \h </w:instrText>
        </w:r>
      </w:ins>
      <w:r w:rsidR="001067F4">
        <w:fldChar w:fldCharType="separate"/>
      </w:r>
      <w:ins w:id="978" w:author="Stephen Michell" w:date="2017-11-20T10:29:00Z">
        <w:r w:rsidR="00874C71">
          <w:t>4. Language concepts</w:t>
        </w:r>
      </w:ins>
      <w:ins w:id="979" w:author="Santiago Urueña" w:date="2015-05-26T13:49:00Z">
        <w:r w:rsidR="001067F4">
          <w:fldChar w:fldCharType="end"/>
        </w:r>
      </w:ins>
      <w:del w:id="980" w:author="Santiago Urueña" w:date="2015-05-26T13:49:00Z">
        <w:r w:rsidRPr="00CD6A7E" w:rsidDel="001067F4">
          <w:fldChar w:fldCharType="begin" w:fldLock="1"/>
        </w:r>
        <w:r w:rsidRPr="00CD6A7E" w:rsidDel="001067F4">
          <w:delInstrText xml:space="preserve"> REF _Ref295242198 \h </w:delInstrText>
        </w:r>
        <w:r w:rsidRPr="00CD6A7E" w:rsidDel="001067F4">
          <w:fldChar w:fldCharType="separate"/>
        </w:r>
        <w:r w:rsidR="004F26A5" w:rsidDel="001067F4">
          <w:delText>E</w:delText>
        </w:r>
        <w:r w:rsidRPr="00CD6A7E" w:rsidDel="001067F4">
          <w:delText>.2.2 Key Concepts</w:delText>
        </w:r>
        <w:r w:rsidRPr="00CD6A7E" w:rsidDel="001067F4">
          <w:fldChar w:fldCharType="end"/>
        </w:r>
      </w:del>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18C87845" w:rsidR="004C770C" w:rsidRPr="00CD6A7E" w:rsidRDefault="001858A2" w:rsidP="009866F9">
      <w:pPr>
        <w:pStyle w:val="Heading3"/>
        <w:rPr>
          <w:lang w:bidi="en-US"/>
        </w:rPr>
      </w:pPr>
      <w:ins w:id="981" w:author="Santiago Urueña" w:date="2015-05-26T12:33:00Z">
        <w:r>
          <w:rPr>
            <w:lang w:bidi="en-US"/>
          </w:rPr>
          <w:t>6.5</w:t>
        </w:r>
      </w:ins>
      <w:ins w:id="982" w:author="Stephen Michell" w:date="2015-06-25T04:46:00Z">
        <w:r w:rsidR="00B232FA">
          <w:rPr>
            <w:lang w:bidi="en-US"/>
          </w:rPr>
          <w:t>5</w:t>
        </w:r>
      </w:ins>
      <w:ins w:id="983" w:author="Santiago Urueña" w:date="2015-05-26T12:33:00Z">
        <w:del w:id="984" w:author="Stephen Michell" w:date="2015-06-25T04:46:00Z">
          <w:r w:rsidDel="00A640DF">
            <w:rPr>
              <w:lang w:bidi="en-US"/>
            </w:rPr>
            <w:delText>3</w:delText>
          </w:r>
        </w:del>
      </w:ins>
      <w:del w:id="985" w:author="Santiago Urueña" w:date="2015-05-26T12:33:00Z">
        <w:r w:rsidR="004F26A5" w:rsidDel="001858A2">
          <w:rPr>
            <w:lang w:bidi="en-US"/>
          </w:rPr>
          <w:delText>E</w:delText>
        </w:r>
        <w:r w:rsidR="004C770C" w:rsidRPr="00CD6A7E" w:rsidDel="001858A2">
          <w:rPr>
            <w:lang w:bidi="en-US"/>
          </w:rPr>
          <w:delText>.54</w:delText>
        </w:r>
      </w:del>
      <w:r w:rsidR="004C770C">
        <w:rPr>
          <w:lang w:bidi="en-US"/>
        </w:rPr>
        <w:t>.2</w:t>
      </w:r>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5D5370A6" w:rsidR="004C770C" w:rsidRPr="00CD6A7E" w:rsidRDefault="001858A2" w:rsidP="004C770C">
      <w:pPr>
        <w:pStyle w:val="Heading2"/>
        <w:rPr>
          <w:lang w:bidi="en-US"/>
        </w:rPr>
      </w:pPr>
      <w:bookmarkStart w:id="986" w:name="_Toc310518205"/>
      <w:bookmarkStart w:id="987" w:name="_Toc520721507"/>
      <w:ins w:id="988" w:author="Santiago Urueña" w:date="2015-05-26T12:33:00Z">
        <w:r>
          <w:rPr>
            <w:lang w:bidi="en-US"/>
          </w:rPr>
          <w:t>6.5</w:t>
        </w:r>
      </w:ins>
      <w:ins w:id="989" w:author="Stephen Michell" w:date="2015-06-25T04:46:00Z">
        <w:r w:rsidR="00B232FA">
          <w:rPr>
            <w:lang w:bidi="en-US"/>
          </w:rPr>
          <w:t>6</w:t>
        </w:r>
      </w:ins>
      <w:ins w:id="990" w:author="Santiago Urueña" w:date="2015-05-26T12:33:00Z">
        <w:del w:id="991" w:author="Stephen Michell" w:date="2015-06-25T04:46:00Z">
          <w:r w:rsidDel="00A640DF">
            <w:rPr>
              <w:lang w:bidi="en-US"/>
            </w:rPr>
            <w:delText>4</w:delText>
          </w:r>
        </w:del>
      </w:ins>
      <w:del w:id="992" w:author="Santiago Urueña" w:date="2015-05-26T12:33:00Z">
        <w:r w:rsidR="004F26A5" w:rsidDel="001858A2">
          <w:rPr>
            <w:lang w:bidi="en-US"/>
          </w:rPr>
          <w:delText>E</w:delText>
        </w:r>
        <w:r w:rsidR="004C770C" w:rsidRPr="00CD6A7E" w:rsidDel="001858A2">
          <w:rPr>
            <w:lang w:bidi="en-US"/>
          </w:rPr>
          <w:delText>.55</w:delText>
        </w:r>
      </w:del>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986"/>
      <w:bookmarkEnd w:id="987"/>
    </w:p>
    <w:p w14:paraId="4BC4E914" w14:textId="022598A7" w:rsidR="004C770C" w:rsidRPr="00CD6A7E" w:rsidRDefault="001858A2" w:rsidP="009866F9">
      <w:pPr>
        <w:pStyle w:val="Heading3"/>
        <w:rPr>
          <w:lang w:bidi="en-US"/>
        </w:rPr>
      </w:pPr>
      <w:ins w:id="993" w:author="Santiago Urueña" w:date="2015-05-26T12:33:00Z">
        <w:r>
          <w:rPr>
            <w:lang w:bidi="en-US"/>
          </w:rPr>
          <w:t>6.5</w:t>
        </w:r>
      </w:ins>
      <w:ins w:id="994" w:author="Stephen Michell" w:date="2015-06-25T04:46:00Z">
        <w:r w:rsidR="00B232FA">
          <w:rPr>
            <w:lang w:bidi="en-US"/>
          </w:rPr>
          <w:t>6</w:t>
        </w:r>
      </w:ins>
      <w:ins w:id="995" w:author="Santiago Urueña" w:date="2015-05-26T12:33:00Z">
        <w:del w:id="996" w:author="Stephen Michell" w:date="2015-06-25T04:46:00Z">
          <w:r w:rsidDel="00A640DF">
            <w:rPr>
              <w:lang w:bidi="en-US"/>
            </w:rPr>
            <w:delText>4</w:delText>
          </w:r>
        </w:del>
      </w:ins>
      <w:del w:id="997" w:author="Santiago Urueña" w:date="2015-05-26T12:33:00Z">
        <w:r w:rsidR="004F26A5" w:rsidDel="001858A2">
          <w:rPr>
            <w:lang w:bidi="en-US"/>
          </w:rPr>
          <w:delText>E</w:delText>
        </w:r>
        <w:r w:rsidR="004C770C" w:rsidDel="001858A2">
          <w:rPr>
            <w:lang w:bidi="en-US"/>
          </w:rPr>
          <w:delText>.55</w:delText>
        </w:r>
      </w:del>
      <w:r w:rsidR="004C770C">
        <w:rPr>
          <w:lang w:bidi="en-US"/>
        </w:rPr>
        <w:t>.1</w:t>
      </w:r>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 xml:space="preserve">Python has undefined </w:t>
      </w:r>
      <w:proofErr w:type="spellStart"/>
      <w:r w:rsidRPr="00CD6A7E">
        <w:t>behaviour</w:t>
      </w:r>
      <w:proofErr w:type="spellEnd"/>
      <w:r w:rsidRPr="00CD6A7E">
        <w:t xml:space="preserve">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lastRenderedPageBreak/>
        <w:t>b = 2-1</w:t>
      </w:r>
    </w:p>
    <w:p w14:paraId="1F9E7108" w14:textId="77777777" w:rsidR="004C770C" w:rsidRPr="007B6289" w:rsidRDefault="004C770C" w:rsidP="004C770C">
      <w:pPr>
        <w:spacing w:after="0"/>
        <w:ind w:left="806"/>
        <w:rPr>
          <w:rFonts w:ascii="Courier New" w:eastAsia="Times New Roman" w:hAnsi="Courier New" w:cs="Courier New"/>
          <w:lang w:val="en-GB"/>
        </w:rPr>
      </w:pPr>
      <w:proofErr w:type="gramStart"/>
      <w:r w:rsidRPr="007B6289">
        <w:rPr>
          <w:rFonts w:ascii="Courier New" w:eastAsia="Times New Roman" w:hAnsi="Courier New" w:cs="Courier New"/>
          <w:lang w:val="en-GB"/>
        </w:rPr>
        <w:t>print(</w:t>
      </w:r>
      <w:proofErr w:type="gramEnd"/>
      <w:r w:rsidRPr="007B6289">
        <w:rPr>
          <w:rFonts w:ascii="Courier New" w:eastAsia="Times New Roman" w:hAnsi="Courier New" w:cs="Courier New"/>
          <w:lang w:val="en-GB"/>
        </w:rPr>
        <w: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19"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proofErr w:type="spellStart"/>
      <w:r w:rsidRPr="00040085">
        <w:rPr>
          <w:rFonts w:ascii="Courier New" w:eastAsiaTheme="majorEastAsia" w:hAnsi="Courier New" w:cs="Courier New"/>
          <w:kern w:val="28"/>
          <w:lang w:val="en-GB"/>
        </w:rPr>
        <w:t>add_done_callback</w:t>
      </w:r>
      <w:proofErr w:type="spellEnd"/>
      <w:r w:rsidRPr="00040085">
        <w:rPr>
          <w:rFonts w:ascii="Courier New" w:eastAsiaTheme="majorEastAsia" w:hAnsi="Courier New" w:cs="Courier New"/>
          <w:kern w:val="28"/>
          <w:lang w:val="en-GB"/>
        </w:rPr>
        <w:t>(</w:t>
      </w:r>
      <w:proofErr w:type="spellStart"/>
      <w:r w:rsidRPr="00040085">
        <w:rPr>
          <w:rFonts w:ascii="Courier New" w:eastAsiaTheme="majorEastAsia" w:hAnsi="Courier New" w:cs="Courier New"/>
          <w:kern w:val="28"/>
          <w:lang w:val="en-GB"/>
        </w:rPr>
        <w:t>fn</w:t>
      </w:r>
      <w:proofErr w:type="spell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(which attaches the callable </w:t>
      </w:r>
      <w:proofErr w:type="spellStart"/>
      <w:r w:rsidRPr="00040085">
        <w:rPr>
          <w:rFonts w:ascii="Courier New" w:eastAsiaTheme="majorEastAsia" w:hAnsi="Courier New" w:cs="Courier New"/>
          <w:kern w:val="28"/>
          <w:lang w:val="en-GB"/>
        </w:rPr>
        <w:t>fn</w:t>
      </w:r>
      <w:proofErr w:type="spellEnd"/>
      <w:r w:rsidRPr="007B6289">
        <w:rPr>
          <w:rFonts w:ascii="Calibri" w:eastAsia="Times New Roman" w:hAnsi="Calibri"/>
          <w:lang w:val="en-GB"/>
        </w:rPr>
        <w:t xml:space="preserve"> to the future) raises a </w:t>
      </w:r>
      <w:hyperlink r:id="rId20"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proofErr w:type="spellStart"/>
      <w:proofErr w:type="gramStart"/>
      <w:r w:rsidRPr="00040085">
        <w:rPr>
          <w:rFonts w:ascii="Courier New" w:eastAsiaTheme="majorEastAsia" w:hAnsi="Courier New" w:cs="Courier New"/>
          <w:kern w:val="28"/>
          <w:lang w:val="en-GB"/>
        </w:rPr>
        <w:t>list.sort</w:t>
      </w:r>
      <w:proofErr w:type="spellEnd"/>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67EBE076" w:rsidR="004C770C" w:rsidRPr="00CD6A7E" w:rsidRDefault="001858A2" w:rsidP="009866F9">
      <w:pPr>
        <w:pStyle w:val="Heading3"/>
        <w:rPr>
          <w:lang w:bidi="en-US"/>
        </w:rPr>
      </w:pPr>
      <w:ins w:id="998" w:author="Santiago Urueña" w:date="2015-05-26T12:33:00Z">
        <w:r>
          <w:rPr>
            <w:lang w:bidi="en-US"/>
          </w:rPr>
          <w:t>6.5</w:t>
        </w:r>
      </w:ins>
      <w:ins w:id="999" w:author="Stephen Michell" w:date="2015-06-25T04:46:00Z">
        <w:r w:rsidR="00B232FA">
          <w:rPr>
            <w:lang w:bidi="en-US"/>
          </w:rPr>
          <w:t>6</w:t>
        </w:r>
      </w:ins>
      <w:ins w:id="1000" w:author="Santiago Urueña" w:date="2015-05-26T12:33:00Z">
        <w:del w:id="1001" w:author="Stephen Michell" w:date="2015-06-25T04:46:00Z">
          <w:r w:rsidDel="00A640DF">
            <w:rPr>
              <w:lang w:bidi="en-US"/>
            </w:rPr>
            <w:delText>4</w:delText>
          </w:r>
        </w:del>
      </w:ins>
      <w:del w:id="1002" w:author="Santiago Urueña" w:date="2015-05-26T12:33:00Z">
        <w:r w:rsidR="004F26A5" w:rsidDel="001858A2">
          <w:rPr>
            <w:lang w:bidi="en-US"/>
          </w:rPr>
          <w:delText>E</w:delText>
        </w:r>
        <w:r w:rsidR="004C770C" w:rsidDel="001858A2">
          <w:rPr>
            <w:lang w:bidi="en-US"/>
          </w:rPr>
          <w:delText>.55</w:delText>
        </w:r>
      </w:del>
      <w:r w:rsidR="004C770C">
        <w:rPr>
          <w:lang w:bidi="en-US"/>
        </w:rPr>
        <w:t>.2</w:t>
      </w:r>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21"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w:t>
      </w:r>
    </w:p>
    <w:p w14:paraId="5D496F3E" w14:textId="5DB6CEBF" w:rsidR="004C770C" w:rsidRPr="00CD6A7E" w:rsidRDefault="001858A2" w:rsidP="004C770C">
      <w:pPr>
        <w:pStyle w:val="Heading2"/>
        <w:rPr>
          <w:lang w:bidi="en-US"/>
        </w:rPr>
      </w:pPr>
      <w:bookmarkStart w:id="1003" w:name="_Toc310518206"/>
      <w:bookmarkStart w:id="1004" w:name="_Toc520721508"/>
      <w:ins w:id="1005" w:author="Santiago Urueña" w:date="2015-05-26T12:33:00Z">
        <w:r>
          <w:rPr>
            <w:lang w:bidi="en-US"/>
          </w:rPr>
          <w:t>6.5</w:t>
        </w:r>
      </w:ins>
      <w:ins w:id="1006" w:author="Stephen Michell" w:date="2015-06-25T04:46:00Z">
        <w:r w:rsidR="00B232FA">
          <w:rPr>
            <w:lang w:bidi="en-US"/>
          </w:rPr>
          <w:t>7</w:t>
        </w:r>
      </w:ins>
      <w:ins w:id="1007" w:author="Santiago Urueña" w:date="2015-05-26T12:33:00Z">
        <w:del w:id="1008" w:author="Stephen Michell" w:date="2015-06-25T04:46:00Z">
          <w:r w:rsidDel="00A640DF">
            <w:rPr>
              <w:lang w:bidi="en-US"/>
            </w:rPr>
            <w:delText>5</w:delText>
          </w:r>
        </w:del>
      </w:ins>
      <w:del w:id="1009" w:author="Santiago Urueña" w:date="2015-05-26T12:33:00Z">
        <w:r w:rsidR="004F26A5" w:rsidDel="001858A2">
          <w:rPr>
            <w:lang w:bidi="en-US"/>
          </w:rPr>
          <w:delText>E</w:delText>
        </w:r>
        <w:r w:rsidR="004C770C" w:rsidRPr="00CD6A7E" w:rsidDel="001858A2">
          <w:rPr>
            <w:lang w:bidi="en-US"/>
          </w:rPr>
          <w:delText>.56</w:delText>
        </w:r>
      </w:del>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003"/>
      <w:bookmarkEnd w:id="1004"/>
    </w:p>
    <w:p w14:paraId="653D981B" w14:textId="60D3920C" w:rsidR="004C770C" w:rsidRPr="00CD6A7E" w:rsidRDefault="001858A2" w:rsidP="009866F9">
      <w:pPr>
        <w:pStyle w:val="Heading3"/>
        <w:rPr>
          <w:lang w:bidi="en-US"/>
        </w:rPr>
      </w:pPr>
      <w:ins w:id="1010" w:author="Santiago Urueña" w:date="2015-05-26T12:33:00Z">
        <w:r>
          <w:rPr>
            <w:lang w:bidi="en-US"/>
          </w:rPr>
          <w:t>6.5</w:t>
        </w:r>
      </w:ins>
      <w:ins w:id="1011" w:author="Stephen Michell" w:date="2015-06-25T04:46:00Z">
        <w:r w:rsidR="00B232FA">
          <w:rPr>
            <w:lang w:bidi="en-US"/>
          </w:rPr>
          <w:t>7</w:t>
        </w:r>
      </w:ins>
      <w:ins w:id="1012" w:author="Santiago Urueña" w:date="2015-05-26T12:33:00Z">
        <w:del w:id="1013" w:author="Stephen Michell" w:date="2015-06-25T04:46:00Z">
          <w:r w:rsidDel="00A640DF">
            <w:rPr>
              <w:lang w:bidi="en-US"/>
            </w:rPr>
            <w:delText>5</w:delText>
          </w:r>
        </w:del>
      </w:ins>
      <w:del w:id="1014" w:author="Santiago Urueña" w:date="2015-05-26T12:33:00Z">
        <w:r w:rsidR="004F26A5" w:rsidDel="001858A2">
          <w:rPr>
            <w:lang w:bidi="en-US"/>
          </w:rPr>
          <w:delText>E</w:delText>
        </w:r>
        <w:r w:rsidR="004C770C" w:rsidDel="001858A2">
          <w:rPr>
            <w:lang w:bidi="en-US"/>
          </w:rPr>
          <w:delText>.56</w:delText>
        </w:r>
      </w:del>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 xml:space="preserve">Python has implementation-defined </w:t>
      </w:r>
      <w:proofErr w:type="spellStart"/>
      <w:r w:rsidRPr="00CD6A7E">
        <w:t>behaviour</w:t>
      </w:r>
      <w:proofErr w:type="spellEnd"/>
      <w:r w:rsidRPr="00CD6A7E">
        <w:t xml:space="preserve">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Python supports integers whose size is limited only by the memory available. Extensive arithmetic using integers larger than the largest integer supported in the language used to implement Python will degrade </w:t>
      </w:r>
      <w:proofErr w:type="gramStart"/>
      <w:r w:rsidRPr="007B6289">
        <w:rPr>
          <w:rFonts w:ascii="Calibri" w:eastAsia="Times New Roman" w:hAnsi="Calibri"/>
          <w:lang w:val="en-GB"/>
        </w:rPr>
        <w:t>performance</w:t>
      </w:r>
      <w:proofErr w:type="gramEnd"/>
      <w:r w:rsidRPr="007B6289">
        <w:rPr>
          <w:rFonts w:ascii="Calibri" w:eastAsia="Times New Roman" w:hAnsi="Calibri"/>
          <w:lang w:val="en-GB"/>
        </w:rPr>
        <w:t xml:space="preserve"> so it may be useful to know the integer size of the implementation.</w:t>
      </w:r>
    </w:p>
    <w:p w14:paraId="4F529390" w14:textId="44E68FB2" w:rsidR="004C770C" w:rsidRPr="00CD6A7E" w:rsidRDefault="001858A2" w:rsidP="009866F9">
      <w:pPr>
        <w:pStyle w:val="Heading3"/>
        <w:rPr>
          <w:lang w:bidi="en-US"/>
        </w:rPr>
      </w:pPr>
      <w:ins w:id="1015" w:author="Santiago Urueña" w:date="2015-05-26T12:33:00Z">
        <w:r>
          <w:rPr>
            <w:lang w:bidi="en-US"/>
          </w:rPr>
          <w:t>6.5</w:t>
        </w:r>
      </w:ins>
      <w:ins w:id="1016" w:author="Stephen Michell" w:date="2015-06-25T04:46:00Z">
        <w:r w:rsidR="00B232FA">
          <w:rPr>
            <w:lang w:bidi="en-US"/>
          </w:rPr>
          <w:t>7</w:t>
        </w:r>
      </w:ins>
      <w:ins w:id="1017" w:author="Santiago Urueña" w:date="2015-05-26T12:33:00Z">
        <w:del w:id="1018" w:author="Stephen Michell" w:date="2015-06-25T04:46:00Z">
          <w:r w:rsidDel="00A640DF">
            <w:rPr>
              <w:lang w:bidi="en-US"/>
            </w:rPr>
            <w:delText>5</w:delText>
          </w:r>
        </w:del>
      </w:ins>
      <w:del w:id="1019" w:author="Santiago Urueña" w:date="2015-05-26T12:33:00Z">
        <w:r w:rsidR="004F26A5" w:rsidDel="001858A2">
          <w:rPr>
            <w:lang w:bidi="en-US"/>
          </w:rPr>
          <w:delText>E</w:delText>
        </w:r>
        <w:r w:rsidR="004C770C" w:rsidDel="001858A2">
          <w:rPr>
            <w:lang w:bidi="en-US"/>
          </w:rPr>
          <w:delText>.56</w:delText>
        </w:r>
      </w:del>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w:t>
      </w:r>
      <w:proofErr w:type="spellStart"/>
      <w:r w:rsidRPr="007B6289">
        <w:rPr>
          <w:rFonts w:ascii="Calibri" w:eastAsia="Times New Roman" w:hAnsi="Calibri" w:cs="Calibri"/>
          <w:lang w:val="en-GB"/>
        </w:rPr>
        <w:t>tt</w:t>
      </w:r>
      <w:proofErr w:type="spellEnd"/>
      <w:r w:rsidRPr="007B6289">
        <w:rPr>
          <w:rFonts w:ascii="Calibri" w:eastAsia="Times New Roman" w:hAnsi="Calibri" w:cs="Calibri"/>
          <w:lang w:val="en-GB"/>
        </w:rPr>
        <w:t xml:space="preserve"> command line option to raise an </w:t>
      </w:r>
      <w:proofErr w:type="spellStart"/>
      <w:r w:rsidRPr="007B6289">
        <w:rPr>
          <w:rFonts w:ascii="Calibri" w:eastAsia="Times New Roman" w:hAnsi="Calibri" w:cs="Calibri"/>
          <w:lang w:val="en-GB"/>
        </w:rPr>
        <w:t>IndentationError</w:t>
      </w:r>
      <w:proofErr w:type="spellEnd"/>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proofErr w:type="spellStart"/>
      <w:proofErr w:type="gramStart"/>
      <w:r w:rsidRPr="00040085">
        <w:rPr>
          <w:rFonts w:ascii="Courier New" w:eastAsiaTheme="majorEastAsia" w:hAnsi="Courier New" w:cs="Courier New"/>
          <w:kern w:val="28"/>
          <w:lang w:val="en-GB"/>
        </w:rPr>
        <w:t>sys.byteorder</w:t>
      </w:r>
      <w:proofErr w:type="spellEnd"/>
      <w:proofErr w:type="gramEnd"/>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proofErr w:type="spellStart"/>
      <w:proofErr w:type="gramStart"/>
      <w:r w:rsidRPr="00040085">
        <w:rPr>
          <w:rFonts w:ascii="Courier New" w:eastAsiaTheme="majorEastAsia" w:hAnsi="Courier New" w:cs="Courier New"/>
          <w:kern w:val="28"/>
          <w:lang w:val="en-GB"/>
        </w:rPr>
        <w:t>sys.platform</w:t>
      </w:r>
      <w:proofErr w:type="spellEnd"/>
      <w:proofErr w:type="gramEnd"/>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proofErr w:type="spellStart"/>
      <w:r w:rsidRPr="00040085">
        <w:rPr>
          <w:rFonts w:ascii="Courier New" w:eastAsiaTheme="majorEastAsia" w:hAnsi="Courier New" w:cs="Courier New"/>
          <w:kern w:val="28"/>
          <w:lang w:val="en-GB"/>
        </w:rPr>
        <w:t>darwin</w:t>
      </w:r>
      <w:proofErr w:type="spellEnd"/>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proofErr w:type="spellStart"/>
      <w:proofErr w:type="gramStart"/>
      <w:r w:rsidRPr="00040085">
        <w:rPr>
          <w:rFonts w:ascii="Courier New" w:eastAsiaTheme="majorEastAsia" w:hAnsi="Courier New" w:cs="Courier New"/>
          <w:kern w:val="28"/>
          <w:lang w:val="en-GB"/>
        </w:rPr>
        <w:t>sys.getfilesystemcoding</w:t>
      </w:r>
      <w:proofErr w:type="spellEnd"/>
      <w:proofErr w:type="gramEnd"/>
      <w:r w:rsidRPr="00040085">
        <w:rPr>
          <w:rFonts w:ascii="Courier New" w:eastAsiaTheme="majorEastAsia" w:hAnsi="Courier New" w:cs="Courier New"/>
          <w:kern w:val="28"/>
          <w:lang w:val="en-GB"/>
        </w:rPr>
        <w:t xml:space="preserve">()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proofErr w:type="spellStart"/>
      <w:r w:rsidRPr="00040085">
        <w:rPr>
          <w:rFonts w:ascii="Courier New" w:eastAsiaTheme="majorEastAsia" w:hAnsi="Courier New" w:cs="Courier New"/>
          <w:kern w:val="28"/>
          <w:lang w:val="en-GB"/>
        </w:rPr>
        <w:t>sys.int_info</w:t>
      </w:r>
      <w:proofErr w:type="spellEnd"/>
      <w:r w:rsidRPr="00040085">
        <w:rPr>
          <w:rFonts w:ascii="Courier New" w:eastAsiaTheme="majorEastAsia" w:hAnsi="Courier New" w:cs="Courier New"/>
          <w:kern w:val="28"/>
          <w:lang w:val="en-GB"/>
        </w:rPr>
        <w:t xml:space="preserve"> struct</w:t>
      </w:r>
      <w:r w:rsidRPr="007B6289">
        <w:rPr>
          <w:rFonts w:ascii="Calibri" w:eastAsia="Times New Roman" w:hAnsi="Calibri"/>
          <w:lang w:val="en-GB"/>
        </w:rPr>
        <w:t xml:space="preserve"> sequence to obtain the number of bits per digit (</w:t>
      </w:r>
      <w:proofErr w:type="spellStart"/>
      <w:r w:rsidRPr="00040085">
        <w:rPr>
          <w:rFonts w:ascii="Courier New" w:eastAsiaTheme="majorEastAsia" w:hAnsi="Courier New" w:cs="Courier New"/>
          <w:kern w:val="28"/>
          <w:lang w:val="en-GB"/>
        </w:rPr>
        <w:t>bits_per_digit</w:t>
      </w:r>
      <w:proofErr w:type="spellEnd"/>
      <w:r w:rsidRPr="007B6289">
        <w:rPr>
          <w:rFonts w:ascii="Calibri" w:eastAsia="Times New Roman" w:hAnsi="Calibri"/>
          <w:lang w:val="en-GB"/>
        </w:rPr>
        <w:t>) and the number of bytes used to represent a digit (</w:t>
      </w:r>
      <w:proofErr w:type="spellStart"/>
      <w:r w:rsidRPr="00040085">
        <w:rPr>
          <w:rFonts w:ascii="Courier New" w:eastAsiaTheme="majorEastAsia" w:hAnsi="Courier New" w:cs="Courier New"/>
          <w:kern w:val="28"/>
          <w:lang w:val="en-GB"/>
        </w:rPr>
        <w:t>sizeof_digit</w:t>
      </w:r>
      <w:proofErr w:type="spellEnd"/>
      <w:r w:rsidRPr="007B6289">
        <w:rPr>
          <w:rFonts w:ascii="Calibri" w:eastAsia="Times New Roman" w:hAnsi="Calibri"/>
          <w:lang w:val="en-GB"/>
        </w:rPr>
        <w:t>).</w:t>
      </w:r>
    </w:p>
    <w:p w14:paraId="0D443D0D" w14:textId="59AE07E0" w:rsidR="004C770C" w:rsidRPr="00CD6A7E" w:rsidRDefault="001858A2" w:rsidP="004C770C">
      <w:pPr>
        <w:pStyle w:val="Heading2"/>
        <w:rPr>
          <w:lang w:bidi="en-US"/>
        </w:rPr>
      </w:pPr>
      <w:bookmarkStart w:id="1020" w:name="_Toc310518207"/>
      <w:bookmarkStart w:id="1021" w:name="_Toc520721509"/>
      <w:ins w:id="1022" w:author="Santiago Urueña" w:date="2015-05-26T12:34:00Z">
        <w:r>
          <w:rPr>
            <w:lang w:bidi="en-US"/>
          </w:rPr>
          <w:t>6.5</w:t>
        </w:r>
      </w:ins>
      <w:ins w:id="1023" w:author="Stephen Michell" w:date="2015-06-25T04:46:00Z">
        <w:r w:rsidR="00B232FA">
          <w:rPr>
            <w:lang w:bidi="en-US"/>
          </w:rPr>
          <w:t>8</w:t>
        </w:r>
      </w:ins>
      <w:ins w:id="1024" w:author="Santiago Urueña" w:date="2015-05-26T12:34:00Z">
        <w:del w:id="1025" w:author="Stephen Michell" w:date="2015-06-25T04:46:00Z">
          <w:r w:rsidDel="00A640DF">
            <w:rPr>
              <w:lang w:bidi="en-US"/>
            </w:rPr>
            <w:delText>6</w:delText>
          </w:r>
        </w:del>
      </w:ins>
      <w:del w:id="1026" w:author="Santiago Urueña" w:date="2015-05-26T12:34:00Z">
        <w:r w:rsidR="004F26A5" w:rsidDel="001858A2">
          <w:rPr>
            <w:lang w:bidi="en-US"/>
          </w:rPr>
          <w:delText>E</w:delText>
        </w:r>
        <w:r w:rsidR="004C770C" w:rsidRPr="00CD6A7E" w:rsidDel="001858A2">
          <w:rPr>
            <w:lang w:bidi="en-US"/>
          </w:rPr>
          <w:delText>.57</w:delText>
        </w:r>
      </w:del>
      <w:r w:rsidR="00AD5842">
        <w:rPr>
          <w:lang w:bidi="en-US"/>
        </w:rPr>
        <w:t xml:space="preserve"> </w:t>
      </w:r>
      <w:r w:rsidR="004C770C" w:rsidRPr="00CD6A7E">
        <w:rPr>
          <w:lang w:bidi="en-US"/>
        </w:rPr>
        <w:t>Deprecated Language Features [MEM]</w:t>
      </w:r>
      <w:bookmarkEnd w:id="1020"/>
      <w:bookmarkEnd w:id="1021"/>
    </w:p>
    <w:p w14:paraId="0DE6C77C" w14:textId="006E01F2" w:rsidR="004C770C" w:rsidRPr="00CD6A7E" w:rsidRDefault="001858A2" w:rsidP="009866F9">
      <w:pPr>
        <w:pStyle w:val="Heading3"/>
        <w:rPr>
          <w:lang w:bidi="en-US"/>
        </w:rPr>
      </w:pPr>
      <w:ins w:id="1027" w:author="Santiago Urueña" w:date="2015-05-26T12:34:00Z">
        <w:r>
          <w:rPr>
            <w:lang w:bidi="en-US"/>
          </w:rPr>
          <w:t>6.5</w:t>
        </w:r>
      </w:ins>
      <w:ins w:id="1028" w:author="Stephen Michell" w:date="2015-06-25T04:46:00Z">
        <w:r w:rsidR="00B232FA">
          <w:rPr>
            <w:lang w:bidi="en-US"/>
          </w:rPr>
          <w:t>8</w:t>
        </w:r>
      </w:ins>
      <w:ins w:id="1029" w:author="Santiago Urueña" w:date="2015-05-26T12:34:00Z">
        <w:del w:id="1030" w:author="Stephen Michell" w:date="2015-06-25T04:46:00Z">
          <w:r w:rsidDel="00A640DF">
            <w:rPr>
              <w:lang w:bidi="en-US"/>
            </w:rPr>
            <w:delText>6</w:delText>
          </w:r>
        </w:del>
      </w:ins>
      <w:del w:id="1031" w:author="Santiago Urueña" w:date="2015-05-26T12:34:00Z">
        <w:r w:rsidR="004F26A5" w:rsidDel="001858A2">
          <w:rPr>
            <w:lang w:bidi="en-US"/>
          </w:rPr>
          <w:delText>E</w:delText>
        </w:r>
        <w:r w:rsidR="004C770C" w:rsidDel="001858A2">
          <w:rPr>
            <w:lang w:bidi="en-US"/>
          </w:rPr>
          <w:delText>.57</w:delText>
        </w:r>
      </w:del>
      <w:r w:rsidR="004C770C">
        <w:rPr>
          <w:lang w:bidi="en-US"/>
        </w:rPr>
        <w:t>.1</w:t>
      </w:r>
      <w:r w:rsidR="00AD5842">
        <w:rPr>
          <w:lang w:bidi="en-US"/>
        </w:rPr>
        <w:t xml:space="preserve"> </w:t>
      </w:r>
      <w:r w:rsidR="004C770C" w:rsidRPr="00CD6A7E">
        <w:rPr>
          <w:lang w:bidi="en-US"/>
        </w:rPr>
        <w:t>Applicability to language</w:t>
      </w:r>
    </w:p>
    <w:p w14:paraId="697F9684" w14:textId="77777777"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1032"/>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1032"/>
      <w:r w:rsidR="0012451F">
        <w:rPr>
          <w:rStyle w:val="CommentReference"/>
        </w:rPr>
        <w:commentReference w:id="1032"/>
      </w:r>
      <w:r w:rsidRPr="00CD6A7E">
        <w:t>:</w:t>
      </w:r>
    </w:p>
    <w:p w14:paraId="5EBE482D" w14:textId="77777777"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22" w:anchor="string.maketrans" w:tooltip="string.maketrans" w:history="1">
        <w:proofErr w:type="spellStart"/>
        <w:r w:rsidRPr="00040085">
          <w:rPr>
            <w:rFonts w:eastAsiaTheme="majorEastAsia" w:cstheme="minorHAnsi"/>
            <w:kern w:val="28"/>
            <w:lang w:val="en-GB"/>
          </w:rPr>
          <w:t>string.maketrans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3" w:anchor="bytes.maketrans" w:tooltip="bytes.maketrans" w:history="1">
        <w:proofErr w:type="spellStart"/>
        <w:r w:rsidRPr="00040085">
          <w:rPr>
            <w:rFonts w:eastAsiaTheme="majorEastAsia" w:cstheme="minorHAnsi"/>
            <w:kern w:val="28"/>
            <w:lang w:val="en-GB"/>
          </w:rPr>
          <w:t>bytes.maketrans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4" w:anchor="bytearray.maketrans" w:tooltip="bytearray.maketrans" w:history="1">
        <w:proofErr w:type="spellStart"/>
        <w:r w:rsidRPr="00040085">
          <w:rPr>
            <w:rFonts w:eastAsiaTheme="majorEastAsia" w:cstheme="minorHAnsi"/>
            <w:kern w:val="28"/>
            <w:lang w:val="en-GB"/>
          </w:rPr>
          <w:t>bytearray.maketrans</w:t>
        </w:r>
        <w:proofErr w:type="spellEnd"/>
        <w:r w:rsidRPr="00040085">
          <w:rPr>
            <w:rFonts w:eastAsiaTheme="majorEastAsia" w:cstheme="minorHAnsi"/>
            <w:kern w:val="28"/>
            <w:lang w:val="en-GB"/>
          </w:rPr>
          <w:t>()</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5"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6" w:anchor="str" w:tooltip="str" w:history="1">
        <w:proofErr w:type="spellStart"/>
        <w:r w:rsidRPr="00040085">
          <w:rPr>
            <w:rFonts w:eastAsiaTheme="majorEastAsia" w:cstheme="minorHAnsi"/>
            <w:kern w:val="28"/>
            <w:lang w:val="en-GB"/>
          </w:rPr>
          <w:t>str</w:t>
        </w:r>
        <w:proofErr w:type="spellEnd"/>
      </w:hyperlink>
      <w:r w:rsidRPr="00040085">
        <w:rPr>
          <w:rFonts w:eastAsia="Times New Roman" w:cstheme="minorHAnsi"/>
          <w:lang w:val="en-GB"/>
        </w:rPr>
        <w:t>,</w:t>
      </w:r>
      <w:r w:rsidRPr="00040085">
        <w:rPr>
          <w:rFonts w:eastAsia="MS Mincho" w:cstheme="minorHAnsi"/>
          <w:kern w:val="28"/>
          <w:lang w:val="en-GB"/>
        </w:rPr>
        <w:t xml:space="preserve"> </w:t>
      </w:r>
      <w:hyperlink r:id="rId27"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8" w:anchor="bytearray" w:tooltip="bytearray" w:history="1">
        <w:proofErr w:type="spellStart"/>
        <w:r w:rsidRPr="00040085">
          <w:rPr>
            <w:rFonts w:eastAsiaTheme="majorEastAsia" w:cstheme="minorHAnsi"/>
            <w:kern w:val="28"/>
            <w:lang w:val="en-GB"/>
          </w:rPr>
          <w:t>bytearray</w:t>
        </w:r>
        <w:proofErr w:type="spellEnd"/>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proofErr w:type="spellStart"/>
      <w:r w:rsidRPr="00040085">
        <w:rPr>
          <w:rFonts w:eastAsiaTheme="majorEastAsia" w:cstheme="minorHAnsi"/>
          <w:kern w:val="28"/>
          <w:lang w:val="en-GB"/>
        </w:rPr>
        <w:t>maketrans</w:t>
      </w:r>
      <w:proofErr w:type="spellEnd"/>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77777777"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29"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with open('mylog.txt') as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open(</w:t>
      </w:r>
      <w:proofErr w:type="gramEnd"/>
      <w:r w:rsidRPr="00CD6A7E">
        <w:rPr>
          <w:rFonts w:ascii="Courier New" w:eastAsia="Times New Roman" w:hAnsi="Courier New" w:cs="Courier New"/>
          <w:kern w:val="28"/>
          <w:lang w:val="en-GB"/>
        </w:rPr>
        <w:t>'</w:t>
      </w:r>
      <w:proofErr w:type="spellStart"/>
      <w:r w:rsidRPr="00CD6A7E">
        <w:rPr>
          <w:rFonts w:ascii="Courier New" w:eastAsia="Times New Roman" w:hAnsi="Courier New" w:cs="Courier New"/>
          <w:kern w:val="28"/>
          <w:lang w:val="en-GB"/>
        </w:rPr>
        <w:t>a.out</w:t>
      </w:r>
      <w:proofErr w:type="spellEnd"/>
      <w:r w:rsidRPr="00CD6A7E">
        <w:rPr>
          <w:rFonts w:ascii="Courier New" w:eastAsia="Times New Roman" w:hAnsi="Courier New" w:cs="Courier New"/>
          <w:kern w:val="28"/>
          <w:lang w:val="en-GB"/>
        </w:rPr>
        <w:t xml:space="preserve">', 'w') as </w:t>
      </w:r>
      <w:proofErr w:type="spellStart"/>
      <w:r w:rsidRPr="00CD6A7E">
        <w:rPr>
          <w:rFonts w:ascii="Courier New" w:eastAsia="Times New Roman" w:hAnsi="Courier New" w:cs="Courier New"/>
          <w:kern w:val="28"/>
          <w:lang w:val="en-GB"/>
        </w:rPr>
        <w:t>outfile</w:t>
      </w:r>
      <w:proofErr w:type="spellEnd"/>
      <w:r w:rsidRPr="00CD6A7E">
        <w:rPr>
          <w:rFonts w:ascii="Courier New" w:eastAsia="Times New Roman" w:hAnsi="Courier New" w:cs="Courier New"/>
          <w:kern w:val="28"/>
          <w:lang w:val="en-GB"/>
        </w:rPr>
        <w:t>:</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spellStart"/>
      <w:proofErr w:type="gramStart"/>
      <w:r w:rsidRPr="00CD6A7E">
        <w:rPr>
          <w:rFonts w:ascii="Courier New" w:eastAsia="Times New Roman" w:hAnsi="Courier New" w:cs="Courier New"/>
          <w:kern w:val="28"/>
          <w:lang w:val="en-GB"/>
        </w:rPr>
        <w:t>outfile.write</w:t>
      </w:r>
      <w:proofErr w:type="spellEnd"/>
      <w:proofErr w:type="gramEnd"/>
      <w:r w:rsidRPr="00CD6A7E">
        <w:rPr>
          <w:rFonts w:ascii="Courier New" w:eastAsia="Times New Roman" w:hAnsi="Courier New" w:cs="Courier New"/>
          <w:kern w:val="28"/>
          <w:lang w:val="en-GB"/>
        </w:rPr>
        <w:t>(line)</w:t>
      </w:r>
    </w:p>
    <w:p w14:paraId="41A71037"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30" w:anchor="contextlib.nested" w:tooltip="contextlib.nested" w:history="1">
        <w:proofErr w:type="spellStart"/>
        <w:r w:rsidRPr="00040085">
          <w:rPr>
            <w:rFonts w:ascii="Courier New" w:eastAsiaTheme="majorEastAsia" w:hAnsi="Courier New" w:cs="Courier New"/>
            <w:kern w:val="28"/>
            <w:lang w:val="en-GB"/>
          </w:rPr>
          <w:t>contextlib.nested</w:t>
        </w:r>
        <w:proofErr w:type="spellEnd"/>
        <w:r w:rsidRPr="00040085">
          <w:rPr>
            <w:rFonts w:ascii="Courier New" w:eastAsiaTheme="majorEastAsia" w:hAnsi="Courier New" w:cs="Courier New"/>
            <w:kern w:val="28"/>
            <w:lang w:val="en-GB"/>
          </w:rPr>
          <w:t>()</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lastRenderedPageBreak/>
        <w:t>Deprecated</w:t>
      </w:r>
      <w:r w:rsidRPr="00040085">
        <w:rPr>
          <w:rFonts w:eastAsia="MS Mincho" w:cstheme="minorHAnsi"/>
          <w:color w:val="000000"/>
          <w:lang w:val="en-GB"/>
        </w:rPr>
        <w:t xml:space="preserve"> </w:t>
      </w:r>
      <w:hyperlink r:id="rId31" w:anchor="PyNumber_Int" w:tooltip="PyNumber_Int" w:history="1">
        <w:proofErr w:type="spellStart"/>
        <w:r w:rsidRPr="00040085">
          <w:rPr>
            <w:rFonts w:ascii="Courier New" w:eastAsiaTheme="majorEastAsia" w:hAnsi="Courier New" w:cs="Courier New"/>
            <w:kern w:val="28"/>
            <w:lang w:val="en-GB"/>
          </w:rPr>
          <w:t>PyNumber_Int</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 Use</w:t>
      </w:r>
      <w:r w:rsidRPr="00040085">
        <w:rPr>
          <w:rFonts w:eastAsia="MS Mincho" w:cstheme="minorHAnsi"/>
          <w:color w:val="000000"/>
          <w:lang w:val="en-GB"/>
        </w:rPr>
        <w:t xml:space="preserve"> </w:t>
      </w:r>
      <w:hyperlink r:id="rId32" w:anchor="PyNumber_Long" w:tooltip="PyNumber_Long" w:history="1">
        <w:proofErr w:type="spellStart"/>
        <w:r w:rsidRPr="00040085">
          <w:rPr>
            <w:rFonts w:ascii="Courier New" w:eastAsiaTheme="majorEastAsia" w:hAnsi="Courier New" w:cs="Courier New"/>
            <w:kern w:val="28"/>
            <w:lang w:val="en-GB"/>
          </w:rPr>
          <w:t>PyNumber_Long</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3" w:anchor="PyOS_string_to_double" w:tooltip="PyOS_string_to_double" w:history="1">
        <w:proofErr w:type="spellStart"/>
        <w:r w:rsidRPr="00040085">
          <w:rPr>
            <w:rFonts w:ascii="Courier New" w:eastAsiaTheme="majorEastAsia" w:hAnsi="Courier New" w:cs="Courier New"/>
            <w:kern w:val="28"/>
            <w:lang w:val="en-GB"/>
          </w:rPr>
          <w:t>PyOS_string_to_double</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4" w:anchor="PyOS_ascii_strtod" w:tooltip="PyOS_ascii_strtod" w:history="1">
        <w:proofErr w:type="spellStart"/>
        <w:r w:rsidRPr="00040085">
          <w:rPr>
            <w:rFonts w:ascii="Courier New" w:eastAsiaTheme="majorEastAsia" w:hAnsi="Courier New" w:cs="Courier New"/>
            <w:kern w:val="28"/>
            <w:lang w:val="en-GB"/>
          </w:rPr>
          <w:t>PyOS_ascii_strtod</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5" w:anchor="PyOS_ascii_atof" w:tooltip="PyOS_ascii_atof" w:history="1">
        <w:proofErr w:type="spellStart"/>
        <w:r w:rsidRPr="00040085">
          <w:rPr>
            <w:rFonts w:ascii="Courier New" w:eastAsiaTheme="majorEastAsia" w:hAnsi="Courier New" w:cs="Courier New"/>
            <w:kern w:val="28"/>
            <w:lang w:val="en-GB"/>
          </w:rPr>
          <w:t>PyOS_ascii_atof</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w:t>
      </w:r>
    </w:p>
    <w:p w14:paraId="04FB29F4"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6" w:anchor="PyCapsule" w:tooltip="PyCapsule" w:history="1">
        <w:proofErr w:type="spellStart"/>
        <w:r w:rsidRPr="00040085">
          <w:rPr>
            <w:rFonts w:ascii="Courier New" w:eastAsiaTheme="majorEastAsia" w:hAnsi="Courier New" w:cs="Courier New"/>
            <w:kern w:val="28"/>
            <w:lang w:val="en-GB"/>
          </w:rPr>
          <w:t>PyCapsule</w:t>
        </w:r>
        <w:proofErr w:type="spellEnd"/>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7" w:anchor="PyCObject" w:tooltip="PyCObject" w:history="1">
        <w:proofErr w:type="spellStart"/>
        <w:r w:rsidRPr="00040085">
          <w:rPr>
            <w:rFonts w:ascii="Courier New" w:eastAsiaTheme="majorEastAsia" w:hAnsi="Courier New" w:cs="Courier New"/>
            <w:kern w:val="28"/>
            <w:lang w:val="en-GB"/>
          </w:rPr>
          <w:t>PyCObject</w:t>
        </w:r>
        <w:proofErr w:type="spellEnd"/>
      </w:hyperlink>
      <w:r w:rsidRPr="00040085">
        <w:rPr>
          <w:rFonts w:eastAsia="MS Mincho" w:cstheme="minorHAnsi"/>
          <w:color w:val="000000"/>
          <w:lang w:val="en-GB"/>
        </w:rPr>
        <w:t xml:space="preserve"> </w:t>
      </w:r>
      <w:r w:rsidRPr="00040085">
        <w:rPr>
          <w:rFonts w:cstheme="minorHAnsi"/>
          <w:color w:val="000000"/>
          <w:lang w:val="en-GB"/>
        </w:rPr>
        <w:t xml:space="preserve">API. The principal difference is that the new type has a </w:t>
      </w:r>
      <w:proofErr w:type="spellStart"/>
      <w:proofErr w:type="gramStart"/>
      <w:r w:rsidRPr="00040085">
        <w:rPr>
          <w:rFonts w:cstheme="minorHAnsi"/>
          <w:color w:val="000000"/>
          <w:lang w:val="en-GB"/>
        </w:rPr>
        <w:t>well defined</w:t>
      </w:r>
      <w:proofErr w:type="spellEnd"/>
      <w:proofErr w:type="gramEnd"/>
      <w:r w:rsidRPr="00040085">
        <w:rPr>
          <w:rFonts w:cstheme="minorHAnsi"/>
          <w:color w:val="000000"/>
          <w:lang w:val="en-GB"/>
        </w:rPr>
        <w:t xml:space="preserve"> interface for passing typing safety information and a less complicated signature for calling a destructor. The old type had a problematic API and is now deprecated.</w:t>
      </w:r>
    </w:p>
    <w:p w14:paraId="32852C90" w14:textId="0AD3E737" w:rsidR="004C770C" w:rsidRPr="00CD6A7E" w:rsidRDefault="001858A2" w:rsidP="009866F9">
      <w:pPr>
        <w:pStyle w:val="Heading3"/>
        <w:rPr>
          <w:lang w:bidi="en-US"/>
        </w:rPr>
      </w:pPr>
      <w:ins w:id="1033" w:author="Santiago Urueña" w:date="2015-05-26T12:34:00Z">
        <w:r>
          <w:rPr>
            <w:lang w:bidi="en-US"/>
          </w:rPr>
          <w:t>6.5</w:t>
        </w:r>
      </w:ins>
      <w:ins w:id="1034" w:author="Stephen Michell" w:date="2015-05-26T15:40:00Z">
        <w:r w:rsidR="00B232FA">
          <w:rPr>
            <w:lang w:bidi="en-US"/>
          </w:rPr>
          <w:t>8</w:t>
        </w:r>
      </w:ins>
      <w:ins w:id="1035" w:author="Santiago Urueña" w:date="2015-05-26T12:34:00Z">
        <w:del w:id="1036" w:author="Stephen Michell" w:date="2015-05-26T15:40:00Z">
          <w:r w:rsidDel="00440C04">
            <w:rPr>
              <w:lang w:bidi="en-US"/>
            </w:rPr>
            <w:delText>7</w:delText>
          </w:r>
        </w:del>
      </w:ins>
      <w:del w:id="1037" w:author="Santiago Urueña" w:date="2015-05-26T12:34:00Z">
        <w:r w:rsidR="004F26A5" w:rsidDel="001858A2">
          <w:rPr>
            <w:lang w:bidi="en-US"/>
          </w:rPr>
          <w:delText>E</w:delText>
        </w:r>
        <w:r w:rsidR="004C770C" w:rsidRPr="00CD6A7E" w:rsidDel="001858A2">
          <w:rPr>
            <w:lang w:bidi="en-US"/>
          </w:rPr>
          <w:delText>.57</w:delText>
        </w:r>
      </w:del>
      <w:r w:rsidR="004C770C" w:rsidRPr="00CD6A7E">
        <w:rPr>
          <w:lang w:bidi="en-US"/>
        </w:rPr>
        <w:t>.2</w:t>
      </w:r>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2B29C5C" w14:textId="57DFDC72" w:rsidR="00440C04" w:rsidRDefault="00B232FA" w:rsidP="00440C04">
      <w:pPr>
        <w:pStyle w:val="Heading2"/>
        <w:rPr>
          <w:ins w:id="1038" w:author="Stephen Michell" w:date="2015-05-26T15:40:00Z"/>
        </w:rPr>
      </w:pPr>
      <w:bookmarkStart w:id="1039" w:name="_Toc358896436"/>
      <w:bookmarkStart w:id="1040" w:name="_Toc520721510"/>
      <w:ins w:id="1041" w:author="Stephen Michell" w:date="2015-05-26T15:40:00Z">
        <w:r>
          <w:t>6.59</w:t>
        </w:r>
        <w:r w:rsidR="00440C04">
          <w:t xml:space="preserve"> Concurrency – Activation [CGA]</w:t>
        </w:r>
        <w:bookmarkEnd w:id="1039"/>
        <w:bookmarkEnd w:id="1040"/>
      </w:ins>
    </w:p>
    <w:p w14:paraId="29256524" w14:textId="1E63C704" w:rsidR="00440C04" w:rsidDel="00FC0BF1" w:rsidRDefault="00440C04" w:rsidP="009866F9">
      <w:pPr>
        <w:pStyle w:val="Heading2"/>
        <w:rPr>
          <w:ins w:id="1042" w:author="Stephen Michell" w:date="2015-05-26T15:40:00Z"/>
          <w:del w:id="1043" w:author="Santiago Urueña Pascual" w:date="2015-10-19T21:48:00Z"/>
        </w:rPr>
      </w:pPr>
      <w:ins w:id="1044" w:author="Stephen Michell" w:date="2015-05-26T15:40:00Z">
        <w:del w:id="1045" w:author="Santiago Urueña Pascual" w:date="2015-10-19T21:48:00Z">
          <w:r w:rsidDel="00FC0BF1">
            <w:fldChar w:fldCharType="begin"/>
          </w:r>
          <w:r w:rsidDel="00FC0BF1">
            <w:delInstrText xml:space="preserve"> XE "</w:delInstrText>
          </w:r>
          <w:r w:rsidRPr="00B53360" w:rsidDel="00FC0BF1">
            <w:delInstrText>Language</w:delInstrText>
          </w:r>
          <w:r w:rsidRPr="00DF260F" w:rsidDel="00FC0BF1">
            <w:delInstrText xml:space="preserve"> Vulnerabilities:Concurrency – Activation</w:delInstrText>
          </w:r>
          <w:r w:rsidDel="00FC0BF1">
            <w:delInstrText xml:space="preserve"> </w:delInstrText>
          </w:r>
          <w:r w:rsidRPr="00DF260F" w:rsidDel="00FC0BF1">
            <w:delInstrText>[CGA]</w:delInstrText>
          </w:r>
          <w:r w:rsidDel="00FC0BF1">
            <w:delInstrText xml:space="preserve">" </w:delInstrText>
          </w:r>
          <w:r w:rsidDel="00FC0BF1">
            <w:fldChar w:fldCharType="end"/>
          </w:r>
          <w:r w:rsidDel="00FC0BF1">
            <w:fldChar w:fldCharType="begin"/>
          </w:r>
          <w:r w:rsidDel="00FC0BF1">
            <w:delInstrText xml:space="preserve"> XE "</w:delInstrText>
          </w:r>
          <w:r w:rsidRPr="0096557B" w:rsidDel="00FC0BF1">
            <w:delInstrText xml:space="preserve">CGA </w:delInstrText>
          </w:r>
          <w:r w:rsidDel="00FC0BF1">
            <w:delInstrText>–</w:delInstrText>
          </w:r>
          <w:r w:rsidRPr="0096557B" w:rsidDel="00FC0BF1">
            <w:delInstrText xml:space="preserve"> Concurrency – Activation</w:delInstrText>
          </w:r>
          <w:r w:rsidDel="00FC0BF1">
            <w:delInstrText xml:space="preserve">" </w:delInstrText>
          </w:r>
          <w:r w:rsidDel="00FC0BF1">
            <w:fldChar w:fldCharType="end"/>
          </w:r>
        </w:del>
      </w:ins>
    </w:p>
    <w:p w14:paraId="1AA5E940" w14:textId="52A52FFC" w:rsidR="00440C04" w:rsidRDefault="00B232FA">
      <w:pPr>
        <w:pStyle w:val="Heading3"/>
        <w:rPr>
          <w:ins w:id="1046" w:author="Stephen Michell" w:date="2017-11-05T07:18:00Z"/>
        </w:rPr>
        <w:pPrChange w:id="1047" w:author="Santiago Urueña Pascual" w:date="2015-10-19T21:48:00Z">
          <w:pPr>
            <w:pStyle w:val="Heading2"/>
          </w:pPr>
        </w:pPrChange>
      </w:pPr>
      <w:ins w:id="1048" w:author="Stephen Michell" w:date="2015-05-26T15:40:00Z">
        <w:r>
          <w:t>6.59</w:t>
        </w:r>
        <w:r w:rsidR="00440C04">
          <w:t>.1 Applicability to language</w:t>
        </w:r>
      </w:ins>
    </w:p>
    <w:p w14:paraId="4C880504" w14:textId="082B362C" w:rsidR="00EB6140" w:rsidRDefault="00EB6140">
      <w:pPr>
        <w:rPr>
          <w:ins w:id="1049" w:author="Stephen Michell" w:date="2018-07-27T13:41:00Z"/>
        </w:rPr>
        <w:pPrChange w:id="1050" w:author="Stephen Michell" w:date="2017-11-05T07:18:00Z">
          <w:pPr>
            <w:pStyle w:val="Heading2"/>
          </w:pPr>
        </w:pPrChange>
      </w:pPr>
      <w:proofErr w:type="gramStart"/>
      <w:ins w:id="1051" w:author="Stephen Michell" w:date="2018-07-27T13:32:00Z">
        <w:r>
          <w:t>Python  is</w:t>
        </w:r>
        <w:proofErr w:type="gramEnd"/>
        <w:r>
          <w:t xml:space="preserve"> open to this vulnerability but provides features for its mitigation. </w:t>
        </w:r>
      </w:ins>
      <w:ins w:id="1052" w:author="Stephen Michell" w:date="2018-07-27T13:43:00Z">
        <w:r w:rsidR="00790AE5">
          <w:t xml:space="preserve"> Python provides the module </w:t>
        </w:r>
      </w:ins>
      <w:ins w:id="1053" w:author="Stephen Michell" w:date="2018-07-27T13:44:00Z">
        <w:r w:rsidR="00790AE5">
          <w:t>“threading” for thread-level concurrency, and “multipr</w:t>
        </w:r>
        <w:r w:rsidR="00C907BE">
          <w:t xml:space="preserve">ocessing” for </w:t>
        </w:r>
      </w:ins>
      <w:ins w:id="1054" w:author="Stephen Michell" w:date="2018-07-27T14:36:00Z">
        <w:r w:rsidR="00334E81">
          <w:t>creating threads that execute on multiple processors.</w:t>
        </w:r>
      </w:ins>
    </w:p>
    <w:p w14:paraId="40EBB0FD" w14:textId="59A1EE58" w:rsidR="00790AE5" w:rsidRDefault="00790AE5">
      <w:pPr>
        <w:rPr>
          <w:ins w:id="1055" w:author="Stephen Michell" w:date="2018-07-27T13:32:00Z"/>
        </w:rPr>
        <w:pPrChange w:id="1056" w:author="Stephen Michell" w:date="2017-11-05T07:18:00Z">
          <w:pPr>
            <w:pStyle w:val="Heading2"/>
          </w:pPr>
        </w:pPrChange>
      </w:pPr>
      <w:ins w:id="1057" w:author="Stephen Michell" w:date="2018-07-27T13:41:00Z">
        <w:r>
          <w:t xml:space="preserve">The threading module provides mechanisms to create, run, </w:t>
        </w:r>
      </w:ins>
      <w:ins w:id="1058" w:author="Stephen Michell" w:date="2018-07-27T14:36:00Z">
        <w:r w:rsidR="00334E81">
          <w:t>monitor, terminate and communicate with other threads.</w:t>
        </w:r>
      </w:ins>
    </w:p>
    <w:p w14:paraId="20789BD1" w14:textId="34419EFB" w:rsidR="00323720" w:rsidRPr="00323720" w:rsidRDefault="00323720">
      <w:pPr>
        <w:rPr>
          <w:ins w:id="1059" w:author="Santiago Urueña Pascual" w:date="2015-10-21T07:40:00Z"/>
        </w:rPr>
        <w:pPrChange w:id="1060" w:author="Stephen Michell" w:date="2017-11-05T07:18:00Z">
          <w:pPr>
            <w:pStyle w:val="Heading2"/>
          </w:pPr>
        </w:pPrChange>
      </w:pPr>
      <w:ins w:id="1061" w:author="Stephen Michell" w:date="2017-11-05T07:18:00Z">
        <w:r>
          <w:t xml:space="preserve">Reference </w:t>
        </w:r>
        <w:proofErr w:type="spellStart"/>
        <w:r>
          <w:t>implemenations</w:t>
        </w:r>
        <w:proofErr w:type="spellEnd"/>
        <w:r>
          <w:t xml:space="preserve"> examined raise an exception if the </w:t>
        </w:r>
        <w:proofErr w:type="gramStart"/>
        <w:r>
          <w:t>start(</w:t>
        </w:r>
        <w:proofErr w:type="gramEnd"/>
        <w:r>
          <w:t xml:space="preserve">) method cannot create a thread. This is not documented in the Python specification. Created threads execute initialization code and can terminate </w:t>
        </w:r>
      </w:ins>
      <w:ins w:id="1062" w:author="Stephen Michell" w:date="2017-11-05T07:20:00Z">
        <w:r>
          <w:t xml:space="preserve">silently </w:t>
        </w:r>
      </w:ins>
      <w:ins w:id="1063" w:author="Stephen Michell" w:date="2017-11-05T07:18:00Z">
        <w:r>
          <w:t>before reaching</w:t>
        </w:r>
      </w:ins>
      <w:ins w:id="1064" w:author="Stephen Michell" w:date="2017-11-05T07:20:00Z">
        <w:r>
          <w:t xml:space="preserve"> user code.</w:t>
        </w:r>
      </w:ins>
    </w:p>
    <w:p w14:paraId="5417E5F5" w14:textId="396FDA9F" w:rsidR="0088024F" w:rsidRPr="0088024F" w:rsidRDefault="00C02CA8">
      <w:pPr>
        <w:outlineLvl w:val="0"/>
        <w:rPr>
          <w:ins w:id="1065" w:author="Santiago Urueña Pascual" w:date="2015-10-21T07:41:00Z"/>
          <w:highlight w:val="yellow"/>
          <w:rPrChange w:id="1066" w:author="Santiago Urueña Pascual" w:date="2015-10-21T07:45:00Z">
            <w:rPr>
              <w:ins w:id="1067" w:author="Santiago Urueña Pascual" w:date="2015-10-21T07:41:00Z"/>
            </w:rPr>
          </w:rPrChange>
        </w:rPr>
        <w:pPrChange w:id="1068" w:author="Santiago Urueña Pascual" w:date="2015-10-21T07:40:00Z">
          <w:pPr>
            <w:pStyle w:val="Heading2"/>
          </w:pPr>
        </w:pPrChange>
      </w:pPr>
      <w:ins w:id="1069" w:author="Santiago Urueña Pascual" w:date="2015-10-21T07:40:00Z">
        <w:r w:rsidRPr="0088024F">
          <w:rPr>
            <w:highlight w:val="yellow"/>
            <w:rPrChange w:id="1070" w:author="Santiago Urueña Pascual" w:date="2015-10-21T07:45:00Z">
              <w:rPr/>
            </w:rPrChange>
          </w:rPr>
          <w:t xml:space="preserve">TBW: </w:t>
        </w:r>
      </w:ins>
      <w:ins w:id="1071" w:author="Santiago Urueña Pascual" w:date="2015-10-21T07:45:00Z">
        <w:r w:rsidR="0088024F" w:rsidRPr="0088024F">
          <w:rPr>
            <w:highlight w:val="yellow"/>
            <w:rPrChange w:id="1072" w:author="Santiago Urueña Pascual" w:date="2015-10-21T07:45:00Z">
              <w:rPr/>
            </w:rPrChange>
          </w:rPr>
          <w:t>Analyze</w:t>
        </w:r>
      </w:ins>
      <w:ins w:id="1073" w:author="Santiago Urueña Pascual" w:date="2015-10-21T07:41:00Z">
        <w:r w:rsidR="0088024F" w:rsidRPr="0088024F">
          <w:rPr>
            <w:highlight w:val="yellow"/>
            <w:rPrChange w:id="1074" w:author="Santiago Urueña Pascual" w:date="2015-10-21T07:45:00Z">
              <w:rPr/>
            </w:rPrChange>
          </w:rPr>
          <w:t xml:space="preserve"> the standard Python libraries:</w:t>
        </w:r>
      </w:ins>
    </w:p>
    <w:p w14:paraId="35E58ABB" w14:textId="406D2443" w:rsidR="0088024F" w:rsidRPr="0088024F" w:rsidRDefault="0088024F">
      <w:pPr>
        <w:pStyle w:val="ListParagraph"/>
        <w:widowControl w:val="0"/>
        <w:numPr>
          <w:ilvl w:val="0"/>
          <w:numId w:val="377"/>
        </w:numPr>
        <w:suppressLineNumbers/>
        <w:overflowPunct w:val="0"/>
        <w:adjustRightInd w:val="0"/>
        <w:spacing w:after="120"/>
        <w:rPr>
          <w:ins w:id="1075" w:author="Santiago Urueña Pascual" w:date="2015-10-21T07:41:00Z"/>
          <w:rFonts w:ascii="Calibri" w:eastAsia="Times New Roman" w:hAnsi="Calibri"/>
          <w:highlight w:val="yellow"/>
          <w:rPrChange w:id="1076" w:author="Santiago Urueña Pascual" w:date="2015-10-21T07:45:00Z">
            <w:rPr>
              <w:ins w:id="1077" w:author="Santiago Urueña Pascual" w:date="2015-10-21T07:41:00Z"/>
            </w:rPr>
          </w:rPrChange>
        </w:rPr>
        <w:pPrChange w:id="1078" w:author="Santiago Urueña Pascual" w:date="2015-10-21T07:42:00Z">
          <w:pPr>
            <w:pStyle w:val="Heading2"/>
          </w:pPr>
        </w:pPrChange>
      </w:pPr>
      <w:ins w:id="1079" w:author="Santiago Urueña Pascual" w:date="2015-10-21T07:42:00Z">
        <w:r w:rsidRPr="0088024F">
          <w:rPr>
            <w:rFonts w:ascii="Courier New" w:eastAsiaTheme="majorEastAsia" w:hAnsi="Courier New" w:cs="Courier New"/>
            <w:kern w:val="28"/>
            <w:highlight w:val="yellow"/>
            <w:lang w:val="en-GB"/>
            <w:rPrChange w:id="1080" w:author="Santiago Urueña Pascual" w:date="2015-10-21T07:45:00Z">
              <w:rPr>
                <w:rFonts w:ascii="Calibri" w:eastAsia="Times New Roman" w:hAnsi="Calibri"/>
              </w:rPr>
            </w:rPrChange>
          </w:rPr>
          <w:t>t</w:t>
        </w:r>
      </w:ins>
      <w:ins w:id="1081" w:author="Santiago Urueña Pascual" w:date="2015-10-21T07:40:00Z">
        <w:r w:rsidRPr="0088024F">
          <w:rPr>
            <w:rFonts w:ascii="Courier New" w:eastAsiaTheme="majorEastAsia" w:hAnsi="Courier New" w:cs="Courier New"/>
            <w:kern w:val="28"/>
            <w:highlight w:val="yellow"/>
            <w:lang w:val="en-GB"/>
            <w:rPrChange w:id="1082" w:author="Santiago Urueña Pascual" w:date="2015-10-21T07:45:00Z">
              <w:rPr/>
            </w:rPrChange>
          </w:rPr>
          <w:t>hreading</w:t>
        </w:r>
      </w:ins>
      <w:ins w:id="1083" w:author="Santiago Urueña Pascual" w:date="2015-10-21T07:43:00Z">
        <w:r w:rsidRPr="0088024F">
          <w:rPr>
            <w:rFonts w:ascii="Calibri" w:eastAsia="Times New Roman" w:hAnsi="Calibri"/>
            <w:highlight w:val="yellow"/>
            <w:rPrChange w:id="1084" w:author="Santiago Urueña Pascual" w:date="2015-10-21T07:45:00Z">
              <w:rPr>
                <w:rFonts w:ascii="Calibri" w:eastAsia="Times New Roman" w:hAnsi="Calibri"/>
              </w:rPr>
            </w:rPrChange>
          </w:rPr>
          <w:t xml:space="preserve">: Reference implementation seems to </w:t>
        </w:r>
      </w:ins>
      <w:ins w:id="1085" w:author="Santiago Urueña Pascual" w:date="2015-10-21T07:44:00Z">
        <w:r w:rsidRPr="0088024F">
          <w:rPr>
            <w:rFonts w:ascii="Calibri" w:eastAsia="Times New Roman" w:hAnsi="Calibri"/>
            <w:highlight w:val="yellow"/>
            <w:rPrChange w:id="1086" w:author="Santiago Urueña Pascual" w:date="2015-10-21T07:45:00Z">
              <w:rPr>
                <w:rFonts w:ascii="Calibri" w:eastAsia="Times New Roman" w:hAnsi="Calibri"/>
              </w:rPr>
            </w:rPrChange>
          </w:rPr>
          <w:t xml:space="preserve">always </w:t>
        </w:r>
      </w:ins>
      <w:ins w:id="1087" w:author="Santiago Urueña Pascual" w:date="2015-10-21T07:43:00Z">
        <w:r w:rsidRPr="0088024F">
          <w:rPr>
            <w:rFonts w:ascii="Calibri" w:eastAsia="Times New Roman" w:hAnsi="Calibri"/>
            <w:highlight w:val="yellow"/>
            <w:rPrChange w:id="1088" w:author="Santiago Urueña Pascual" w:date="2015-10-21T07:45:00Z">
              <w:rPr>
                <w:rFonts w:ascii="Calibri" w:eastAsia="Times New Roman" w:hAnsi="Calibri"/>
              </w:rPr>
            </w:rPrChange>
          </w:rPr>
          <w:t xml:space="preserve">raise </w:t>
        </w:r>
      </w:ins>
      <w:ins w:id="1089" w:author="Santiago Urueña Pascual" w:date="2015-10-21T07:44:00Z">
        <w:r w:rsidRPr="0088024F">
          <w:rPr>
            <w:rFonts w:ascii="Calibri" w:eastAsia="Times New Roman" w:hAnsi="Calibri"/>
            <w:highlight w:val="yellow"/>
            <w:rPrChange w:id="1090" w:author="Santiago Urueña Pascual" w:date="2015-10-21T07:45:00Z">
              <w:rPr>
                <w:rFonts w:ascii="Calibri" w:eastAsia="Times New Roman" w:hAnsi="Calibri"/>
              </w:rPr>
            </w:rPrChange>
          </w:rPr>
          <w:t>an</w:t>
        </w:r>
      </w:ins>
      <w:ins w:id="1091" w:author="Santiago Urueña Pascual" w:date="2015-10-21T07:43:00Z">
        <w:r w:rsidRPr="0088024F">
          <w:rPr>
            <w:rFonts w:ascii="Calibri" w:eastAsia="Times New Roman" w:hAnsi="Calibri"/>
            <w:highlight w:val="yellow"/>
            <w:rPrChange w:id="1092" w:author="Santiago Urueña Pascual" w:date="2015-10-21T07:45:00Z">
              <w:rPr>
                <w:rFonts w:ascii="Calibri" w:eastAsia="Times New Roman" w:hAnsi="Calibri"/>
              </w:rPr>
            </w:rPrChange>
          </w:rPr>
          <w:t xml:space="preserve"> exception if </w:t>
        </w:r>
        <w:proofErr w:type="gramStart"/>
        <w:r w:rsidRPr="0088024F">
          <w:rPr>
            <w:rFonts w:ascii="Courier New" w:eastAsiaTheme="majorEastAsia" w:hAnsi="Courier New" w:cs="Courier New"/>
            <w:kern w:val="28"/>
            <w:highlight w:val="yellow"/>
            <w:lang w:val="en-GB"/>
            <w:rPrChange w:id="1093" w:author="Santiago Urueña Pascual" w:date="2015-10-21T07:45:00Z">
              <w:rPr>
                <w:rFonts w:ascii="Calibri" w:eastAsia="Times New Roman" w:hAnsi="Calibri"/>
              </w:rPr>
            </w:rPrChange>
          </w:rPr>
          <w:t>start(</w:t>
        </w:r>
        <w:proofErr w:type="gramEnd"/>
        <w:r w:rsidRPr="0088024F">
          <w:rPr>
            <w:rFonts w:ascii="Courier New" w:eastAsiaTheme="majorEastAsia" w:hAnsi="Courier New" w:cs="Courier New"/>
            <w:kern w:val="28"/>
            <w:highlight w:val="yellow"/>
            <w:lang w:val="en-GB"/>
            <w:rPrChange w:id="1094" w:author="Santiago Urueña Pascual" w:date="2015-10-21T07:45:00Z">
              <w:rPr>
                <w:rFonts w:ascii="Calibri" w:eastAsia="Times New Roman" w:hAnsi="Calibri"/>
              </w:rPr>
            </w:rPrChange>
          </w:rPr>
          <w:t>)</w:t>
        </w:r>
        <w:r w:rsidRPr="0088024F">
          <w:rPr>
            <w:rFonts w:ascii="Calibri" w:eastAsia="Times New Roman" w:hAnsi="Calibri"/>
            <w:highlight w:val="yellow"/>
            <w:rPrChange w:id="1095" w:author="Santiago Urueña Pascual" w:date="2015-10-21T07:45:00Z">
              <w:rPr>
                <w:rFonts w:ascii="Calibri" w:eastAsia="Times New Roman" w:hAnsi="Calibri"/>
              </w:rPr>
            </w:rPrChange>
          </w:rPr>
          <w:t xml:space="preserve"> method is not able to create the thread, </w:t>
        </w:r>
      </w:ins>
      <w:ins w:id="1096" w:author="Santiago Urueña Pascual" w:date="2015-10-21T07:44:00Z">
        <w:r w:rsidRPr="0088024F">
          <w:rPr>
            <w:rFonts w:ascii="Calibri" w:eastAsia="Times New Roman" w:hAnsi="Calibri"/>
            <w:highlight w:val="yellow"/>
            <w:rPrChange w:id="1097" w:author="Santiago Urueña Pascual" w:date="2015-10-21T07:45:00Z">
              <w:rPr>
                <w:rFonts w:ascii="Calibri" w:eastAsia="Times New Roman" w:hAnsi="Calibri"/>
              </w:rPr>
            </w:rPrChange>
          </w:rPr>
          <w:t>but is not documented in the specification and thus the user cannot rely on this</w:t>
        </w:r>
      </w:ins>
      <w:ins w:id="1098" w:author="Santiago Urueña Pascual" w:date="2015-10-21T07:45:00Z">
        <w:r>
          <w:rPr>
            <w:rFonts w:ascii="Calibri" w:eastAsia="Times New Roman" w:hAnsi="Calibri"/>
            <w:highlight w:val="yellow"/>
          </w:rPr>
          <w:t>. Furthermore, even if the standard library</w:t>
        </w:r>
      </w:ins>
      <w:ins w:id="1099" w:author="Santiago Urueña Pascual" w:date="2015-10-21T07:46:00Z">
        <w:r>
          <w:rPr>
            <w:rFonts w:ascii="Calibri" w:eastAsia="Times New Roman" w:hAnsi="Calibri"/>
            <w:highlight w:val="yellow"/>
          </w:rPr>
          <w:t xml:space="preserve"> / OS</w:t>
        </w:r>
      </w:ins>
      <w:ins w:id="1100" w:author="Santiago Urueña Pascual" w:date="2015-10-21T07:45:00Z">
        <w:r>
          <w:rPr>
            <w:rFonts w:ascii="Calibri" w:eastAsia="Times New Roman" w:hAnsi="Calibri"/>
            <w:highlight w:val="yellow"/>
          </w:rPr>
          <w:t xml:space="preserve"> can create </w:t>
        </w:r>
      </w:ins>
      <w:ins w:id="1101" w:author="Santiago Urueña Pascual" w:date="2015-10-21T07:46:00Z">
        <w:r>
          <w:rPr>
            <w:rFonts w:ascii="Calibri" w:eastAsia="Times New Roman" w:hAnsi="Calibri"/>
            <w:highlight w:val="yellow"/>
          </w:rPr>
          <w:t>the new thread, it can</w:t>
        </w:r>
      </w:ins>
      <w:ins w:id="1102" w:author="Santiago Urueña Pascual" w:date="2015-10-21T07:48:00Z">
        <w:r>
          <w:rPr>
            <w:rFonts w:ascii="Calibri" w:eastAsia="Times New Roman" w:hAnsi="Calibri"/>
            <w:highlight w:val="yellow"/>
          </w:rPr>
          <w:t xml:space="preserve"> die during the initialization phase when executing the user’s code</w:t>
        </w:r>
      </w:ins>
      <w:ins w:id="1103" w:author="Santiago Urueña Pascual" w:date="2015-10-21T07:44:00Z">
        <w:r w:rsidRPr="0088024F">
          <w:rPr>
            <w:rFonts w:ascii="Calibri" w:eastAsia="Times New Roman" w:hAnsi="Calibri"/>
            <w:highlight w:val="yellow"/>
            <w:rPrChange w:id="1104" w:author="Santiago Urueña Pascual" w:date="2015-10-21T07:45:00Z">
              <w:rPr>
                <w:rFonts w:ascii="Calibri" w:eastAsia="Times New Roman" w:hAnsi="Calibri"/>
              </w:rPr>
            </w:rPrChange>
          </w:rPr>
          <w:t>.</w:t>
        </w:r>
      </w:ins>
      <w:ins w:id="1105" w:author="Santiago Urueña Pascual" w:date="2015-10-21T07:48:00Z">
        <w:r>
          <w:rPr>
            <w:rFonts w:ascii="Calibri" w:eastAsia="Times New Roman" w:hAnsi="Calibri"/>
            <w:highlight w:val="yellow"/>
          </w:rPr>
          <w:t xml:space="preserve"> Method </w:t>
        </w:r>
        <w:proofErr w:type="gramStart"/>
        <w:r>
          <w:rPr>
            <w:rFonts w:ascii="Calibri" w:eastAsia="Times New Roman" w:hAnsi="Calibri"/>
            <w:highlight w:val="yellow"/>
          </w:rPr>
          <w:t>join(</w:t>
        </w:r>
        <w:proofErr w:type="gramEnd"/>
        <w:r>
          <w:rPr>
            <w:rFonts w:ascii="Calibri" w:eastAsia="Times New Roman" w:hAnsi="Calibri"/>
            <w:highlight w:val="yellow"/>
          </w:rPr>
          <w:t>) does not return if the thread died through an unhandled exception?</w:t>
        </w:r>
      </w:ins>
      <w:ins w:id="1106" w:author="Santiago Urueña Pascual" w:date="2015-10-21T07:44:00Z">
        <w:r w:rsidRPr="0088024F">
          <w:rPr>
            <w:rFonts w:ascii="Calibri" w:eastAsia="Times New Roman" w:hAnsi="Calibri"/>
            <w:highlight w:val="yellow"/>
            <w:rPrChange w:id="1107" w:author="Santiago Urueña Pascual" w:date="2015-10-21T07:45:00Z">
              <w:rPr>
                <w:rFonts w:ascii="Calibri" w:eastAsia="Times New Roman" w:hAnsi="Calibri"/>
              </w:rPr>
            </w:rPrChange>
          </w:rPr>
          <w:t xml:space="preserve"> </w:t>
        </w:r>
      </w:ins>
      <w:ins w:id="1108" w:author="Santiago Urueña Pascual" w:date="2015-10-21T07:45:00Z">
        <w:r w:rsidRPr="0088024F">
          <w:rPr>
            <w:rFonts w:ascii="Calibri" w:eastAsia="Times New Roman" w:hAnsi="Calibri"/>
            <w:highlight w:val="yellow"/>
            <w:rPrChange w:id="1109" w:author="Santiago Urueña Pascual" w:date="2015-10-21T07:45:00Z">
              <w:rPr>
                <w:rFonts w:ascii="Calibri" w:eastAsia="Times New Roman" w:hAnsi="Calibri"/>
              </w:rPr>
            </w:rPrChange>
          </w:rPr>
          <w:t xml:space="preserve">Method </w:t>
        </w:r>
        <w:proofErr w:type="spellStart"/>
        <w:r w:rsidRPr="0088024F">
          <w:rPr>
            <w:rFonts w:ascii="Courier New" w:eastAsiaTheme="majorEastAsia" w:hAnsi="Courier New" w:cs="Courier New"/>
            <w:kern w:val="28"/>
            <w:highlight w:val="yellow"/>
            <w:lang w:val="en-GB"/>
            <w:rPrChange w:id="1110" w:author="Santiago Urueña Pascual" w:date="2015-10-21T07:45:00Z">
              <w:rPr>
                <w:rFonts w:ascii="Calibri" w:eastAsia="Times New Roman" w:hAnsi="Calibri"/>
              </w:rPr>
            </w:rPrChange>
          </w:rPr>
          <w:t>is_</w:t>
        </w:r>
        <w:proofErr w:type="gramStart"/>
        <w:r w:rsidRPr="0088024F">
          <w:rPr>
            <w:rFonts w:ascii="Courier New" w:eastAsiaTheme="majorEastAsia" w:hAnsi="Courier New" w:cs="Courier New"/>
            <w:kern w:val="28"/>
            <w:highlight w:val="yellow"/>
            <w:lang w:val="en-GB"/>
            <w:rPrChange w:id="1111" w:author="Santiago Urueña Pascual" w:date="2015-10-21T07:45:00Z">
              <w:rPr>
                <w:rFonts w:ascii="Calibri" w:eastAsia="Times New Roman" w:hAnsi="Calibri"/>
              </w:rPr>
            </w:rPrChange>
          </w:rPr>
          <w:t>alive</w:t>
        </w:r>
        <w:proofErr w:type="spellEnd"/>
        <w:r w:rsidRPr="0088024F">
          <w:rPr>
            <w:rFonts w:ascii="Courier New" w:eastAsiaTheme="majorEastAsia" w:hAnsi="Courier New" w:cs="Courier New"/>
            <w:kern w:val="28"/>
            <w:highlight w:val="yellow"/>
            <w:lang w:val="en-GB"/>
            <w:rPrChange w:id="1112" w:author="Santiago Urueña Pascual" w:date="2015-10-21T07:45:00Z">
              <w:rPr>
                <w:rFonts w:ascii="Calibri" w:eastAsia="Times New Roman" w:hAnsi="Calibri"/>
              </w:rPr>
            </w:rPrChange>
          </w:rPr>
          <w:t>(</w:t>
        </w:r>
        <w:proofErr w:type="gramEnd"/>
        <w:r w:rsidRPr="0088024F">
          <w:rPr>
            <w:rFonts w:ascii="Courier New" w:eastAsiaTheme="majorEastAsia" w:hAnsi="Courier New" w:cs="Courier New"/>
            <w:kern w:val="28"/>
            <w:highlight w:val="yellow"/>
            <w:lang w:val="en-GB"/>
            <w:rPrChange w:id="1113" w:author="Santiago Urueña Pascual" w:date="2015-10-21T07:45:00Z">
              <w:rPr>
                <w:rFonts w:ascii="Calibri" w:eastAsia="Times New Roman" w:hAnsi="Calibri"/>
              </w:rPr>
            </w:rPrChange>
          </w:rPr>
          <w:t>)</w:t>
        </w:r>
        <w:r w:rsidRPr="0088024F">
          <w:rPr>
            <w:rFonts w:ascii="Calibri" w:eastAsia="Times New Roman" w:hAnsi="Calibri"/>
            <w:highlight w:val="yellow"/>
            <w:rPrChange w:id="1114" w:author="Santiago Urueña Pascual" w:date="2015-10-21T07:45:00Z">
              <w:rPr>
                <w:rFonts w:ascii="Calibri" w:eastAsia="Times New Roman" w:hAnsi="Calibri"/>
              </w:rPr>
            </w:rPrChange>
          </w:rPr>
          <w:t xml:space="preserve"> to </w:t>
        </w:r>
        <w:r>
          <w:rPr>
            <w:rFonts w:ascii="Calibri" w:eastAsia="Times New Roman" w:hAnsi="Calibri"/>
            <w:highlight w:val="yellow"/>
          </w:rPr>
          <w:t>check whether</w:t>
        </w:r>
      </w:ins>
      <w:ins w:id="1115" w:author="Santiago Urueña Pascual" w:date="2015-10-21T07:49:00Z">
        <w:r>
          <w:rPr>
            <w:rFonts w:ascii="Calibri" w:eastAsia="Times New Roman" w:hAnsi="Calibri"/>
            <w:highlight w:val="yellow"/>
          </w:rPr>
          <w:t xml:space="preserve"> is still running, and timeouts for lock objects.</w:t>
        </w:r>
      </w:ins>
      <w:ins w:id="1116" w:author="Santiago Urueña Pascual" w:date="2015-10-21T07:56:00Z">
        <w:r w:rsidR="00F750F7">
          <w:rPr>
            <w:rFonts w:ascii="Calibri" w:eastAsia="Times New Roman" w:hAnsi="Calibri"/>
            <w:highlight w:val="yellow"/>
          </w:rPr>
          <w:t xml:space="preserve"> Timer object TBA</w:t>
        </w:r>
      </w:ins>
    </w:p>
    <w:p w14:paraId="451E93BB" w14:textId="2B52A20D" w:rsidR="0088024F" w:rsidRPr="0088024F" w:rsidRDefault="00C02CA8">
      <w:pPr>
        <w:pStyle w:val="ListParagraph"/>
        <w:widowControl w:val="0"/>
        <w:numPr>
          <w:ilvl w:val="0"/>
          <w:numId w:val="377"/>
        </w:numPr>
        <w:suppressLineNumbers/>
        <w:overflowPunct w:val="0"/>
        <w:adjustRightInd w:val="0"/>
        <w:spacing w:after="120"/>
        <w:rPr>
          <w:ins w:id="1117" w:author="Santiago Urueña Pascual" w:date="2015-10-21T07:41:00Z"/>
          <w:rFonts w:ascii="Calibri" w:eastAsia="Times New Roman" w:hAnsi="Calibri"/>
          <w:highlight w:val="yellow"/>
          <w:rPrChange w:id="1118" w:author="Santiago Urueña Pascual" w:date="2015-10-21T07:45:00Z">
            <w:rPr>
              <w:ins w:id="1119" w:author="Santiago Urueña Pascual" w:date="2015-10-21T07:41:00Z"/>
            </w:rPr>
          </w:rPrChange>
        </w:rPr>
        <w:pPrChange w:id="1120" w:author="Santiago Urueña Pascual" w:date="2015-10-21T07:42:00Z">
          <w:pPr>
            <w:pStyle w:val="Heading2"/>
          </w:pPr>
        </w:pPrChange>
      </w:pPr>
      <w:ins w:id="1121" w:author="Santiago Urueña Pascual" w:date="2015-10-21T07:41:00Z">
        <w:r w:rsidRPr="0088024F">
          <w:rPr>
            <w:rFonts w:ascii="Courier New" w:eastAsiaTheme="majorEastAsia" w:hAnsi="Courier New" w:cs="Courier New"/>
            <w:kern w:val="28"/>
            <w:highlight w:val="yellow"/>
            <w:lang w:val="en-GB"/>
            <w:rPrChange w:id="1122" w:author="Santiago Urueña Pascual" w:date="2015-10-21T07:45:00Z">
              <w:rPr/>
            </w:rPrChange>
          </w:rPr>
          <w:t>multiproc</w:t>
        </w:r>
        <w:r w:rsidR="0088024F" w:rsidRPr="0088024F">
          <w:rPr>
            <w:rFonts w:ascii="Courier New" w:eastAsiaTheme="majorEastAsia" w:hAnsi="Courier New" w:cs="Courier New"/>
            <w:kern w:val="28"/>
            <w:highlight w:val="yellow"/>
            <w:lang w:val="en-GB"/>
            <w:rPrChange w:id="1123" w:author="Santiago Urueña Pascual" w:date="2015-10-21T07:45:00Z">
              <w:rPr/>
            </w:rPrChange>
          </w:rPr>
          <w:t>essing</w:t>
        </w:r>
      </w:ins>
      <w:ins w:id="1124" w:author="Santiago Urueña Pascual" w:date="2015-10-21T07:50:00Z">
        <w:r w:rsidR="0088024F" w:rsidRPr="00760979">
          <w:rPr>
            <w:rFonts w:ascii="Calibri" w:eastAsia="Times New Roman" w:hAnsi="Calibri"/>
            <w:highlight w:val="yellow"/>
          </w:rPr>
          <w:t xml:space="preserve">: </w:t>
        </w:r>
      </w:ins>
      <w:ins w:id="1125" w:author="Santiago Urueña Pascual" w:date="2015-10-21T07:53:00Z">
        <w:r w:rsidR="00F750F7">
          <w:rPr>
            <w:rFonts w:ascii="Calibri" w:eastAsia="Times New Roman" w:hAnsi="Calibri"/>
            <w:highlight w:val="yellow"/>
          </w:rPr>
          <w:t xml:space="preserve">Exception raised if not activated? </w:t>
        </w:r>
      </w:ins>
      <w:ins w:id="1126" w:author="Santiago Urueña Pascual" w:date="2015-10-21T07:50:00Z">
        <w:r w:rsidR="0088024F">
          <w:rPr>
            <w:rFonts w:ascii="Calibri" w:eastAsia="Times New Roman" w:hAnsi="Calibri"/>
            <w:highlight w:val="yellow"/>
          </w:rPr>
          <w:t>TBA</w:t>
        </w:r>
      </w:ins>
    </w:p>
    <w:p w14:paraId="62FEC1C1" w14:textId="721BD1C7" w:rsidR="00C02CA8" w:rsidRPr="0088024F" w:rsidRDefault="00C02CA8">
      <w:pPr>
        <w:pStyle w:val="ListParagraph"/>
        <w:widowControl w:val="0"/>
        <w:numPr>
          <w:ilvl w:val="0"/>
          <w:numId w:val="377"/>
        </w:numPr>
        <w:suppressLineNumbers/>
        <w:overflowPunct w:val="0"/>
        <w:adjustRightInd w:val="0"/>
        <w:spacing w:after="120"/>
        <w:rPr>
          <w:ins w:id="1127" w:author="Stephen Michell" w:date="2015-05-26T15:40:00Z"/>
          <w:highlight w:val="yellow"/>
          <w:rPrChange w:id="1128" w:author="Santiago Urueña Pascual" w:date="2015-10-21T07:45:00Z">
            <w:rPr>
              <w:ins w:id="1129" w:author="Stephen Michell" w:date="2015-05-26T15:40:00Z"/>
            </w:rPr>
          </w:rPrChange>
        </w:rPr>
        <w:pPrChange w:id="1130" w:author="Santiago Urueña Pascual" w:date="2015-10-21T07:42:00Z">
          <w:pPr>
            <w:pStyle w:val="Heading2"/>
          </w:pPr>
        </w:pPrChange>
      </w:pPr>
      <w:proofErr w:type="spellStart"/>
      <w:proofErr w:type="gramStart"/>
      <w:ins w:id="1131" w:author="Santiago Urueña Pascual" w:date="2015-10-21T07:40:00Z">
        <w:r w:rsidRPr="0088024F">
          <w:rPr>
            <w:rFonts w:ascii="Courier New" w:eastAsiaTheme="majorEastAsia" w:hAnsi="Courier New" w:cs="Courier New"/>
            <w:kern w:val="28"/>
            <w:highlight w:val="yellow"/>
            <w:lang w:val="en-GB"/>
            <w:rPrChange w:id="1132" w:author="Santiago Urueña Pascual" w:date="2015-10-21T07:45:00Z">
              <w:rPr/>
            </w:rPrChange>
          </w:rPr>
          <w:t>concurrency.f</w:t>
        </w:r>
        <w:r w:rsidR="0088024F" w:rsidRPr="0088024F">
          <w:rPr>
            <w:rFonts w:ascii="Courier New" w:eastAsiaTheme="majorEastAsia" w:hAnsi="Courier New" w:cs="Courier New"/>
            <w:kern w:val="28"/>
            <w:highlight w:val="yellow"/>
            <w:lang w:val="en-GB"/>
            <w:rPrChange w:id="1133" w:author="Santiago Urueña Pascual" w:date="2015-10-21T07:45:00Z">
              <w:rPr/>
            </w:rPrChange>
          </w:rPr>
          <w:t>utu</w:t>
        </w:r>
      </w:ins>
      <w:ins w:id="1134" w:author="Santiago Urueña Pascual" w:date="2015-10-21T07:42:00Z">
        <w:r w:rsidR="0088024F" w:rsidRPr="0088024F">
          <w:rPr>
            <w:rFonts w:ascii="Courier New" w:eastAsiaTheme="majorEastAsia" w:hAnsi="Courier New" w:cs="Courier New"/>
            <w:kern w:val="28"/>
            <w:highlight w:val="yellow"/>
            <w:lang w:val="en-GB"/>
            <w:rPrChange w:id="1135" w:author="Santiago Urueña Pascual" w:date="2015-10-21T07:45:00Z">
              <w:rPr/>
            </w:rPrChange>
          </w:rPr>
          <w:t>res</w:t>
        </w:r>
      </w:ins>
      <w:proofErr w:type="spellEnd"/>
      <w:proofErr w:type="gramEnd"/>
      <w:ins w:id="1136" w:author="Santiago Urueña Pascual" w:date="2015-10-21T07:50:00Z">
        <w:r w:rsidR="0088024F" w:rsidRPr="00760979">
          <w:rPr>
            <w:rFonts w:ascii="Calibri" w:eastAsia="Times New Roman" w:hAnsi="Calibri"/>
            <w:highlight w:val="yellow"/>
          </w:rPr>
          <w:t xml:space="preserve">: </w:t>
        </w:r>
        <w:r w:rsidR="0088024F">
          <w:rPr>
            <w:rFonts w:ascii="Calibri" w:eastAsia="Times New Roman" w:hAnsi="Calibri"/>
            <w:highlight w:val="yellow"/>
          </w:rPr>
          <w:t>TBA</w:t>
        </w:r>
      </w:ins>
    </w:p>
    <w:p w14:paraId="69F2078D" w14:textId="6B3F7475" w:rsidR="00440C04" w:rsidRDefault="00B232FA" w:rsidP="009866F9">
      <w:pPr>
        <w:pStyle w:val="Heading3"/>
        <w:rPr>
          <w:ins w:id="1137" w:author="Santiago Urueña Pascual" w:date="2015-10-21T07:51:00Z"/>
        </w:rPr>
      </w:pPr>
      <w:ins w:id="1138" w:author="Stephen Michell" w:date="2015-05-26T15:40:00Z">
        <w:r>
          <w:t>6.59</w:t>
        </w:r>
        <w:r w:rsidR="00440C04">
          <w:t>.2 Guidance to language users</w:t>
        </w:r>
      </w:ins>
    </w:p>
    <w:p w14:paraId="517ACBEB" w14:textId="77777777" w:rsidR="00334E81" w:rsidRDefault="00990160">
      <w:pPr>
        <w:outlineLvl w:val="0"/>
        <w:rPr>
          <w:ins w:id="1139" w:author="Stephen Michell" w:date="2018-07-27T14:38:00Z"/>
          <w:highlight w:val="yellow"/>
        </w:rPr>
        <w:pPrChange w:id="1140" w:author="Santiago Urueña Pascual" w:date="2015-10-21T07:51:00Z">
          <w:pPr>
            <w:pStyle w:val="Heading3"/>
          </w:pPr>
        </w:pPrChange>
      </w:pPr>
      <w:ins w:id="1141" w:author="Stephen Michell" w:date="2017-11-05T07:21:00Z">
        <w:r>
          <w:rPr>
            <w:highlight w:val="yellow"/>
          </w:rPr>
          <w:t>Follow the guidance of TR 24772-1 clause 6.59.5.</w:t>
        </w:r>
      </w:ins>
    </w:p>
    <w:p w14:paraId="60C14294" w14:textId="530F16A8" w:rsidR="0088024F" w:rsidRPr="000D4F21" w:rsidRDefault="00334E81">
      <w:pPr>
        <w:outlineLvl w:val="0"/>
        <w:rPr>
          <w:ins w:id="1142" w:author="Stephen Michell" w:date="2015-05-26T15:40:00Z"/>
        </w:rPr>
        <w:pPrChange w:id="1143" w:author="Santiago Urueña Pascual" w:date="2015-10-21T07:51:00Z">
          <w:pPr>
            <w:pStyle w:val="Heading3"/>
          </w:pPr>
        </w:pPrChange>
      </w:pPr>
      <w:ins w:id="1144" w:author="Stephen Michell" w:date="2018-07-27T14:38:00Z">
        <w:r>
          <w:rPr>
            <w:highlight w:val="yellow"/>
          </w:rPr>
          <w:t>Always handle exceptions caused by activation.</w:t>
        </w:r>
      </w:ins>
      <w:ins w:id="1145" w:author="Santiago Urueña Pascual" w:date="2015-10-21T07:51:00Z">
        <w:del w:id="1146" w:author="Stephen Michell" w:date="2017-11-05T07:21:00Z">
          <w:r w:rsidR="0088024F" w:rsidRPr="00760979" w:rsidDel="00990160">
            <w:rPr>
              <w:highlight w:val="yellow"/>
            </w:rPr>
            <w:delText>TBW</w:delText>
          </w:r>
        </w:del>
      </w:ins>
    </w:p>
    <w:p w14:paraId="05189B1F" w14:textId="74D6B8F8" w:rsidR="00440C04" w:rsidRPr="00A90342" w:rsidDel="00FC0BF1" w:rsidRDefault="00440C04" w:rsidP="00440C04">
      <w:pPr>
        <w:rPr>
          <w:ins w:id="1147" w:author="Stephen Michell" w:date="2015-05-26T15:40:00Z"/>
          <w:del w:id="1148" w:author="Santiago Urueña Pascual" w:date="2015-10-19T21:48:00Z"/>
          <w:lang w:val="en-CA"/>
        </w:rPr>
      </w:pPr>
    </w:p>
    <w:p w14:paraId="1C03A125" w14:textId="15923CC4" w:rsidR="00440C04" w:rsidRDefault="00B232FA" w:rsidP="00440C04">
      <w:pPr>
        <w:pStyle w:val="Heading2"/>
        <w:rPr>
          <w:ins w:id="1149" w:author="Stephen Michell" w:date="2015-05-26T15:40:00Z"/>
        </w:rPr>
      </w:pPr>
      <w:bookmarkStart w:id="1150" w:name="_Toc358896437"/>
      <w:bookmarkStart w:id="1151" w:name="_Ref411808169"/>
      <w:bookmarkStart w:id="1152" w:name="_Ref411809401"/>
      <w:bookmarkStart w:id="1153" w:name="_Toc520721511"/>
      <w:ins w:id="1154" w:author="Stephen Michell" w:date="2015-05-26T15:40:00Z">
        <w:r>
          <w:rPr>
            <w:lang w:val="en-CA"/>
          </w:rPr>
          <w:t>6.60</w:t>
        </w:r>
        <w:r w:rsidR="00440C04">
          <w:rPr>
            <w:lang w:val="en-CA"/>
          </w:rPr>
          <w:t xml:space="preserve"> Concurrency – Directed termination [CGT]</w:t>
        </w:r>
        <w:bookmarkEnd w:id="1150"/>
        <w:bookmarkEnd w:id="1151"/>
        <w:bookmarkEnd w:id="1152"/>
        <w:bookmarkEnd w:id="1153"/>
      </w:ins>
    </w:p>
    <w:p w14:paraId="5249DAB6" w14:textId="6C830999" w:rsidR="00440C04" w:rsidDel="00FC0BF1" w:rsidRDefault="00440C04" w:rsidP="009866F9">
      <w:pPr>
        <w:pStyle w:val="Heading2"/>
        <w:rPr>
          <w:ins w:id="1155" w:author="Stephen Michell" w:date="2015-05-26T15:40:00Z"/>
          <w:del w:id="1156" w:author="Santiago Urueña Pascual" w:date="2015-10-19T21:48:00Z"/>
        </w:rPr>
      </w:pPr>
    </w:p>
    <w:p w14:paraId="765862E3" w14:textId="615854F8" w:rsidR="00440C04" w:rsidRDefault="00B232FA">
      <w:pPr>
        <w:pStyle w:val="Heading3"/>
        <w:rPr>
          <w:ins w:id="1157" w:author="Stephen Michell" w:date="2017-11-05T07:22:00Z"/>
        </w:rPr>
        <w:pPrChange w:id="1158" w:author="Santiago Urueña Pascual" w:date="2015-10-19T21:48:00Z">
          <w:pPr>
            <w:pStyle w:val="Heading2"/>
          </w:pPr>
        </w:pPrChange>
      </w:pPr>
      <w:ins w:id="1159" w:author="Stephen Michell" w:date="2015-05-26T15:40:00Z">
        <w:r>
          <w:t>6.60</w:t>
        </w:r>
        <w:r w:rsidR="00440C04">
          <w:t>.1 Applicability to language</w:t>
        </w:r>
      </w:ins>
    </w:p>
    <w:p w14:paraId="29FAE165" w14:textId="1375211B" w:rsidR="00990160" w:rsidDel="00C5060B" w:rsidRDefault="00BA4F49">
      <w:pPr>
        <w:rPr>
          <w:del w:id="1160" w:author="Stephen Michell" w:date="2018-07-27T14:53:00Z"/>
        </w:rPr>
        <w:pPrChange w:id="1161" w:author="Santiago Urueña Pascual" w:date="2015-10-21T07:50:00Z">
          <w:pPr>
            <w:pStyle w:val="Heading2"/>
          </w:pPr>
        </w:pPrChange>
      </w:pPr>
      <w:ins w:id="1162" w:author="Stephen Michell" w:date="2018-07-27T14:46:00Z">
        <w:r>
          <w:t xml:space="preserve">In Python, a thread </w:t>
        </w:r>
      </w:ins>
      <w:ins w:id="1163" w:author="Stephen Michell" w:date="2018-07-30T11:46:00Z">
        <w:r w:rsidR="00C5060B">
          <w:t xml:space="preserve">(created using the </w:t>
        </w:r>
        <w:r w:rsidR="00C5060B" w:rsidRPr="00C5060B">
          <w:rPr>
            <w:rFonts w:ascii="Courier New" w:hAnsi="Courier New" w:cs="Courier New"/>
            <w:sz w:val="20"/>
            <w:szCs w:val="20"/>
            <w:rPrChange w:id="1164" w:author="Stephen Michell" w:date="2018-07-30T11:46:00Z">
              <w:rPr>
                <w:b w:val="0"/>
              </w:rPr>
            </w:rPrChange>
          </w:rPr>
          <w:t>threading</w:t>
        </w:r>
        <w:r w:rsidR="00C5060B">
          <w:t xml:space="preserve"> library </w:t>
        </w:r>
      </w:ins>
      <w:ins w:id="1165" w:author="Stephen Michell" w:date="2018-07-27T14:46:00Z">
        <w:r>
          <w:t xml:space="preserve">may terminate by coming to the end of its executable </w:t>
        </w:r>
        <w:proofErr w:type="gramStart"/>
        <w:r>
          <w:t>code, or</w:t>
        </w:r>
        <w:proofErr w:type="gramEnd"/>
        <w:r>
          <w:t xml:space="preserve"> may call the “</w:t>
        </w:r>
        <w:r w:rsidRPr="00C5060B">
          <w:rPr>
            <w:rFonts w:ascii="Courier New" w:hAnsi="Courier New" w:cs="Courier New"/>
            <w:sz w:val="20"/>
            <w:szCs w:val="20"/>
            <w:rPrChange w:id="1166" w:author="Stephen Michell" w:date="2018-07-30T11:51:00Z">
              <w:rPr>
                <w:b w:val="0"/>
              </w:rPr>
            </w:rPrChange>
          </w:rPr>
          <w:t>terminate</w:t>
        </w:r>
        <w:r>
          <w:t xml:space="preserve">” method. </w:t>
        </w:r>
      </w:ins>
      <w:ins w:id="1167" w:author="Stephen Michell" w:date="2018-07-27T14:47:00Z">
        <w:r>
          <w:t>P</w:t>
        </w:r>
      </w:ins>
      <w:ins w:id="1168" w:author="Stephen Michell" w:date="2017-11-05T07:22:00Z">
        <w:r w:rsidR="00990160">
          <w:t>ython does not provide mechanis</w:t>
        </w:r>
        <w:r>
          <w:t>ms to terminate another thread</w:t>
        </w:r>
      </w:ins>
      <w:ins w:id="1169" w:author="Stephen Michell" w:date="2018-07-30T11:47:00Z">
        <w:r w:rsidR="00C5060B">
          <w:t xml:space="preserve"> using the </w:t>
        </w:r>
        <w:r w:rsidR="00C5060B" w:rsidRPr="00C5060B">
          <w:rPr>
            <w:rFonts w:ascii="Courier New" w:hAnsi="Courier New" w:cs="Courier New"/>
            <w:sz w:val="20"/>
            <w:szCs w:val="20"/>
            <w:rPrChange w:id="1170" w:author="Stephen Michell" w:date="2018-07-30T11:47:00Z">
              <w:rPr>
                <w:b w:val="0"/>
              </w:rPr>
            </w:rPrChange>
          </w:rPr>
          <w:t>threadi</w:t>
        </w:r>
      </w:ins>
      <w:ins w:id="1171" w:author="Stephen Michell" w:date="2018-07-30T11:48:00Z">
        <w:r w:rsidR="00C5060B">
          <w:rPr>
            <w:rFonts w:ascii="Courier New" w:hAnsi="Courier New" w:cs="Courier New"/>
            <w:sz w:val="20"/>
            <w:szCs w:val="20"/>
          </w:rPr>
          <w:t xml:space="preserve">ng </w:t>
        </w:r>
      </w:ins>
      <w:ins w:id="1172" w:author="Stephen Michell" w:date="2018-07-30T11:47:00Z">
        <w:r w:rsidR="00C5060B">
          <w:t xml:space="preserve">library, </w:t>
        </w:r>
      </w:ins>
      <w:ins w:id="1173" w:author="Stephen Michell" w:date="2018-07-27T14:49:00Z">
        <w:r>
          <w:t xml:space="preserve">however, it does permit the raising of an asynchronous exception in another thread, which may cause the named thread to terminate </w:t>
        </w:r>
      </w:ins>
      <w:ins w:id="1174" w:author="Stephen Michell" w:date="2018-07-27T14:50:00Z">
        <w:r>
          <w:t>if it has no exception handler for that event. Alternate mechanisms are to use shared objects, events, queues or pipes to pass a signal to another thread to terminate itself.</w:t>
        </w:r>
      </w:ins>
    </w:p>
    <w:p w14:paraId="0F83CFEB" w14:textId="4ECC2C4F" w:rsidR="00C5060B" w:rsidRDefault="00C5060B">
      <w:pPr>
        <w:rPr>
          <w:ins w:id="1175" w:author="Stephen Michell" w:date="2018-07-30T11:48:00Z"/>
        </w:rPr>
        <w:pPrChange w:id="1176" w:author="Stephen Michell" w:date="2018-07-27T14:53:00Z">
          <w:pPr>
            <w:pStyle w:val="Heading2"/>
          </w:pPr>
        </w:pPrChange>
      </w:pPr>
    </w:p>
    <w:p w14:paraId="09CCA68C" w14:textId="7DA957F0" w:rsidR="00C5060B" w:rsidRDefault="00C5060B">
      <w:pPr>
        <w:rPr>
          <w:ins w:id="1177" w:author="Stephen Michell" w:date="2018-07-30T11:48:00Z"/>
        </w:rPr>
        <w:pPrChange w:id="1178" w:author="Stephen Michell" w:date="2018-07-27T14:53:00Z">
          <w:pPr>
            <w:pStyle w:val="Heading2"/>
          </w:pPr>
        </w:pPrChange>
      </w:pPr>
      <w:ins w:id="1179" w:author="Stephen Michell" w:date="2018-07-30T11:48:00Z">
        <w:r>
          <w:t xml:space="preserve">Using the multiprocessing library, Python provides either the </w:t>
        </w:r>
        <w:proofErr w:type="gramStart"/>
        <w:r w:rsidRPr="00C5060B">
          <w:rPr>
            <w:rFonts w:ascii="Courier New" w:hAnsi="Courier New" w:cs="Courier New"/>
            <w:sz w:val="20"/>
            <w:szCs w:val="20"/>
            <w:rPrChange w:id="1180" w:author="Stephen Michell" w:date="2018-07-30T11:51:00Z">
              <w:rPr>
                <w:b w:val="0"/>
              </w:rPr>
            </w:rPrChange>
          </w:rPr>
          <w:t>terminate(</w:t>
        </w:r>
        <w:proofErr w:type="gramEnd"/>
        <w:r w:rsidRPr="00C5060B">
          <w:rPr>
            <w:rFonts w:ascii="Courier New" w:hAnsi="Courier New" w:cs="Courier New"/>
            <w:sz w:val="20"/>
            <w:szCs w:val="20"/>
            <w:rPrChange w:id="1181" w:author="Stephen Michell" w:date="2018-07-30T11:51:00Z">
              <w:rPr>
                <w:b w:val="0"/>
              </w:rPr>
            </w:rPrChange>
          </w:rPr>
          <w:t>)</w:t>
        </w:r>
      </w:ins>
      <w:ins w:id="1182" w:author="Stephen Michell" w:date="2018-07-30T11:55:00Z">
        <w:r w:rsidR="002C2061">
          <w:rPr>
            <w:rFonts w:ascii="Courier New" w:hAnsi="Courier New" w:cs="Courier New"/>
            <w:sz w:val="20"/>
            <w:szCs w:val="20"/>
          </w:rPr>
          <w:t xml:space="preserve">, </w:t>
        </w:r>
      </w:ins>
      <w:ins w:id="1183" w:author="Stephen Michell" w:date="2018-07-30T11:48:00Z">
        <w:r w:rsidRPr="00C5060B">
          <w:rPr>
            <w:rFonts w:ascii="Courier New" w:hAnsi="Courier New" w:cs="Courier New"/>
            <w:sz w:val="20"/>
            <w:szCs w:val="20"/>
            <w:rPrChange w:id="1184" w:author="Stephen Michell" w:date="2018-07-30T11:51:00Z">
              <w:rPr>
                <w:b w:val="0"/>
              </w:rPr>
            </w:rPrChange>
          </w:rPr>
          <w:t>kill()</w:t>
        </w:r>
        <w:r w:rsidR="002C2061" w:rsidRPr="002C2061">
          <w:rPr>
            <w:rFonts w:ascii="Courier New" w:hAnsi="Courier New" w:cs="Courier New"/>
            <w:sz w:val="20"/>
            <w:szCs w:val="20"/>
          </w:rPr>
          <w:t xml:space="preserve"> </w:t>
        </w:r>
      </w:ins>
      <w:ins w:id="1185" w:author="Stephen Michell" w:date="2018-07-30T11:55:00Z">
        <w:r w:rsidR="002C2061">
          <w:t xml:space="preserve">or </w:t>
        </w:r>
        <w:r w:rsidR="002C2061" w:rsidRPr="002C2061">
          <w:rPr>
            <w:rFonts w:ascii="Courier New" w:hAnsi="Courier New" w:cs="Courier New"/>
            <w:sz w:val="20"/>
            <w:szCs w:val="20"/>
            <w:rPrChange w:id="1186" w:author="Stephen Michell" w:date="2018-07-30T11:56:00Z">
              <w:rPr>
                <w:b w:val="0"/>
              </w:rPr>
            </w:rPrChange>
          </w:rPr>
          <w:t>clos</w:t>
        </w:r>
      </w:ins>
      <w:ins w:id="1187" w:author="Stephen Michell" w:date="2018-07-30T11:56:00Z">
        <w:r w:rsidR="002C2061">
          <w:rPr>
            <w:rFonts w:ascii="Courier New" w:hAnsi="Courier New" w:cs="Courier New"/>
            <w:sz w:val="20"/>
            <w:szCs w:val="20"/>
          </w:rPr>
          <w:t xml:space="preserve">e() </w:t>
        </w:r>
      </w:ins>
      <w:ins w:id="1188" w:author="Stephen Michell" w:date="2018-07-30T11:55:00Z">
        <w:r w:rsidR="002C2061">
          <w:t>m</w:t>
        </w:r>
      </w:ins>
      <w:ins w:id="1189" w:author="Stephen Michell" w:date="2018-07-30T11:48:00Z">
        <w:r>
          <w:t>ethods. Exit handlers and finally clauses will not be executed, and descendant processes will not terminate.</w:t>
        </w:r>
      </w:ins>
    </w:p>
    <w:p w14:paraId="5B7B9EB0" w14:textId="77777777" w:rsidR="00BA4F49" w:rsidRDefault="00BA4F49">
      <w:pPr>
        <w:rPr>
          <w:ins w:id="1190" w:author="Stephen Michell" w:date="2018-07-27T14:54:00Z"/>
        </w:rPr>
        <w:pPrChange w:id="1191" w:author="Santiago Urueña Pascual" w:date="2015-10-21T07:50:00Z">
          <w:pPr>
            <w:pStyle w:val="Heading2"/>
          </w:pPr>
        </w:pPrChange>
      </w:pPr>
    </w:p>
    <w:p w14:paraId="0F7B19E5" w14:textId="28858269" w:rsidR="00BA4F49" w:rsidRPr="00990160" w:rsidRDefault="00BA4F49">
      <w:pPr>
        <w:rPr>
          <w:ins w:id="1192" w:author="Stephen Michell" w:date="2018-07-27T14:54:00Z"/>
        </w:rPr>
        <w:pPrChange w:id="1193" w:author="Stephen Michell" w:date="2018-07-27T14:53:00Z">
          <w:pPr>
            <w:pStyle w:val="Heading2"/>
          </w:pPr>
        </w:pPrChange>
      </w:pPr>
      <w:ins w:id="1194" w:author="Stephen Michell" w:date="2018-07-27T14:54:00Z">
        <w:r>
          <w:t>&lt;&lt;investigate regions that ignore termination requests&gt;&gt;</w:t>
        </w:r>
      </w:ins>
    </w:p>
    <w:p w14:paraId="02EC7EA6" w14:textId="0ADF722E" w:rsidR="0088024F" w:rsidRPr="00760979" w:rsidDel="00BA4F49" w:rsidRDefault="0088024F">
      <w:pPr>
        <w:rPr>
          <w:ins w:id="1195" w:author="Santiago Urueña Pascual" w:date="2015-10-21T07:50:00Z"/>
          <w:del w:id="1196" w:author="Stephen Michell" w:date="2018-07-27T14:53:00Z"/>
          <w:highlight w:val="yellow"/>
        </w:rPr>
        <w:pPrChange w:id="1197" w:author="Stephen Michell" w:date="2018-07-27T14:53:00Z">
          <w:pPr>
            <w:outlineLvl w:val="0"/>
          </w:pPr>
        </w:pPrChange>
      </w:pPr>
      <w:ins w:id="1198" w:author="Santiago Urueña Pascual" w:date="2015-10-21T07:50:00Z">
        <w:del w:id="1199" w:author="Stephen Michell" w:date="2018-07-27T14:53:00Z">
          <w:r w:rsidRPr="00760979" w:rsidDel="00BA4F49">
            <w:rPr>
              <w:highlight w:val="yellow"/>
            </w:rPr>
            <w:delText>TBW: Analyze the standard Python libraries:</w:delText>
          </w:r>
        </w:del>
      </w:ins>
    </w:p>
    <w:p w14:paraId="45C3586F" w14:textId="1DA21981" w:rsidR="0088024F" w:rsidRPr="00760979" w:rsidDel="00BA4F49" w:rsidRDefault="0088024F">
      <w:pPr>
        <w:rPr>
          <w:ins w:id="1200" w:author="Santiago Urueña Pascual" w:date="2015-10-21T07:50:00Z"/>
          <w:del w:id="1201" w:author="Stephen Michell" w:date="2018-07-27T14:53:00Z"/>
          <w:rFonts w:ascii="Calibri" w:eastAsia="Times New Roman" w:hAnsi="Calibri"/>
          <w:highlight w:val="yellow"/>
        </w:rPr>
        <w:pPrChange w:id="1202" w:author="Stephen Michell" w:date="2018-07-27T14:53:00Z">
          <w:pPr>
            <w:pStyle w:val="ListParagraph"/>
            <w:widowControl w:val="0"/>
            <w:numPr>
              <w:numId w:val="377"/>
            </w:numPr>
            <w:suppressLineNumbers/>
            <w:overflowPunct w:val="0"/>
            <w:adjustRightInd w:val="0"/>
            <w:spacing w:after="120"/>
            <w:ind w:hanging="360"/>
          </w:pPr>
        </w:pPrChange>
      </w:pPr>
      <w:ins w:id="1203" w:author="Santiago Urueña Pascual" w:date="2015-10-21T07:50:00Z">
        <w:del w:id="1204" w:author="Stephen Michell" w:date="2018-07-27T14:53:00Z">
          <w:r w:rsidRPr="00760979" w:rsidDel="00BA4F49">
            <w:rPr>
              <w:rFonts w:ascii="Courier New" w:eastAsiaTheme="majorEastAsia" w:hAnsi="Courier New" w:cs="Courier New"/>
              <w:kern w:val="28"/>
              <w:highlight w:val="yellow"/>
              <w:lang w:val="en-GB"/>
            </w:rPr>
            <w:delText>threading</w:delText>
          </w:r>
          <w:r w:rsidRPr="00760979" w:rsidDel="00BA4F49">
            <w:rPr>
              <w:rFonts w:ascii="Calibri" w:eastAsia="Times New Roman" w:hAnsi="Calibri"/>
              <w:highlight w:val="yellow"/>
            </w:rPr>
            <w:delText xml:space="preserve">: </w:delText>
          </w:r>
          <w:r w:rsidDel="00BA4F49">
            <w:rPr>
              <w:rFonts w:ascii="Calibri" w:eastAsia="Times New Roman" w:hAnsi="Calibri"/>
              <w:highlight w:val="yellow"/>
            </w:rPr>
            <w:delText xml:space="preserve">No mechanism to abort </w:delText>
          </w:r>
        </w:del>
      </w:ins>
      <w:ins w:id="1205" w:author="Santiago Urueña Pascual" w:date="2015-10-21T07:51:00Z">
        <w:del w:id="1206" w:author="Stephen Michell" w:date="2018-07-27T14:53:00Z">
          <w:r w:rsidDel="00BA4F49">
            <w:rPr>
              <w:rFonts w:ascii="Calibri" w:eastAsia="Times New Roman" w:hAnsi="Calibri"/>
              <w:highlight w:val="yellow"/>
            </w:rPr>
            <w:delText xml:space="preserve">another </w:delText>
          </w:r>
        </w:del>
      </w:ins>
      <w:ins w:id="1207" w:author="Santiago Urueña Pascual" w:date="2015-10-21T07:50:00Z">
        <w:del w:id="1208" w:author="Stephen Michell" w:date="2018-07-27T14:53:00Z">
          <w:r w:rsidDel="00BA4F49">
            <w:rPr>
              <w:rFonts w:ascii="Calibri" w:eastAsia="Times New Roman" w:hAnsi="Calibri"/>
              <w:highlight w:val="yellow"/>
            </w:rPr>
            <w:delText>thread,</w:delText>
          </w:r>
        </w:del>
      </w:ins>
      <w:ins w:id="1209" w:author="Santiago Urueña Pascual" w:date="2015-10-21T07:52:00Z">
        <w:del w:id="1210" w:author="Stephen Michell" w:date="2018-07-27T14:53:00Z">
          <w:r w:rsidR="00F750F7" w:rsidDel="00BA4F49">
            <w:rPr>
              <w:rFonts w:ascii="Calibri" w:eastAsia="Times New Roman" w:hAnsi="Calibri"/>
              <w:highlight w:val="yellow"/>
            </w:rPr>
            <w:delText xml:space="preserve"> the thread has to terminate itself</w:delText>
          </w:r>
        </w:del>
      </w:ins>
      <w:ins w:id="1211" w:author="Santiago Urueña Pascual" w:date="2015-10-21T07:53:00Z">
        <w:del w:id="1212" w:author="Stephen Michell" w:date="2018-07-27T14:53:00Z">
          <w:r w:rsidR="00F750F7" w:rsidDel="00BA4F49">
            <w:rPr>
              <w:rFonts w:ascii="Calibri" w:eastAsia="Times New Roman" w:hAnsi="Calibri"/>
              <w:highlight w:val="yellow"/>
            </w:rPr>
            <w:delText>. Alien threads cannot be terminated nor joined.</w:delText>
          </w:r>
        </w:del>
      </w:ins>
    </w:p>
    <w:p w14:paraId="722461A8" w14:textId="5DCBE4A4" w:rsidR="0088024F" w:rsidRPr="00760979" w:rsidDel="00BA4F49" w:rsidRDefault="0088024F">
      <w:pPr>
        <w:rPr>
          <w:ins w:id="1213" w:author="Santiago Urueña Pascual" w:date="2015-10-21T07:50:00Z"/>
          <w:del w:id="1214" w:author="Stephen Michell" w:date="2018-07-27T14:53:00Z"/>
          <w:rFonts w:ascii="Calibri" w:eastAsia="Times New Roman" w:hAnsi="Calibri"/>
          <w:highlight w:val="yellow"/>
        </w:rPr>
        <w:pPrChange w:id="1215" w:author="Stephen Michell" w:date="2018-07-27T14:53:00Z">
          <w:pPr>
            <w:pStyle w:val="ListParagraph"/>
            <w:widowControl w:val="0"/>
            <w:numPr>
              <w:numId w:val="377"/>
            </w:numPr>
            <w:suppressLineNumbers/>
            <w:overflowPunct w:val="0"/>
            <w:adjustRightInd w:val="0"/>
            <w:spacing w:after="120"/>
            <w:ind w:hanging="360"/>
          </w:pPr>
        </w:pPrChange>
      </w:pPr>
      <w:ins w:id="1216" w:author="Santiago Urueña Pascual" w:date="2015-10-21T07:50:00Z">
        <w:del w:id="1217" w:author="Stephen Michell" w:date="2018-07-27T14:53:00Z">
          <w:r w:rsidRPr="00760979" w:rsidDel="00BA4F49">
            <w:rPr>
              <w:rFonts w:ascii="Courier New" w:eastAsiaTheme="majorEastAsia" w:hAnsi="Courier New" w:cs="Courier New"/>
              <w:kern w:val="28"/>
              <w:highlight w:val="yellow"/>
              <w:lang w:val="en-GB"/>
            </w:rPr>
            <w:delText>multiprocessing</w:delText>
          </w:r>
          <w:r w:rsidRPr="00760979" w:rsidDel="00BA4F49">
            <w:rPr>
              <w:rFonts w:ascii="Calibri" w:eastAsia="Times New Roman" w:hAnsi="Calibri"/>
              <w:highlight w:val="yellow"/>
            </w:rPr>
            <w:delText xml:space="preserve">: </w:delText>
          </w:r>
          <w:r w:rsidDel="00BA4F49">
            <w:rPr>
              <w:rFonts w:ascii="Calibri" w:eastAsia="Times New Roman" w:hAnsi="Calibri"/>
              <w:highlight w:val="yellow"/>
            </w:rPr>
            <w:delText>TBA</w:delText>
          </w:r>
        </w:del>
      </w:ins>
    </w:p>
    <w:p w14:paraId="78C357DF" w14:textId="0CEFE90A" w:rsidR="0088024F" w:rsidRPr="00760979" w:rsidDel="00BA4F49" w:rsidRDefault="0088024F">
      <w:pPr>
        <w:rPr>
          <w:ins w:id="1218" w:author="Santiago Urueña Pascual" w:date="2015-10-21T07:50:00Z"/>
          <w:del w:id="1219" w:author="Stephen Michell" w:date="2018-07-27T14:53:00Z"/>
          <w:highlight w:val="yellow"/>
        </w:rPr>
        <w:pPrChange w:id="1220" w:author="Stephen Michell" w:date="2018-07-27T14:53:00Z">
          <w:pPr>
            <w:pStyle w:val="ListParagraph"/>
            <w:widowControl w:val="0"/>
            <w:numPr>
              <w:numId w:val="377"/>
            </w:numPr>
            <w:suppressLineNumbers/>
            <w:overflowPunct w:val="0"/>
            <w:adjustRightInd w:val="0"/>
            <w:spacing w:after="120"/>
            <w:ind w:hanging="360"/>
          </w:pPr>
        </w:pPrChange>
      </w:pPr>
      <w:ins w:id="1221" w:author="Santiago Urueña Pascual" w:date="2015-10-21T07:50:00Z">
        <w:del w:id="1222" w:author="Stephen Michell" w:date="2018-07-27T14:53:00Z">
          <w:r w:rsidRPr="00760979" w:rsidDel="00BA4F49">
            <w:rPr>
              <w:rFonts w:ascii="Courier New" w:eastAsiaTheme="majorEastAsia" w:hAnsi="Courier New" w:cs="Courier New"/>
              <w:kern w:val="28"/>
              <w:highlight w:val="yellow"/>
              <w:lang w:val="en-GB"/>
            </w:rPr>
            <w:delText>concurrency.futures</w:delText>
          </w:r>
          <w:r w:rsidRPr="00760979" w:rsidDel="00BA4F49">
            <w:rPr>
              <w:rFonts w:ascii="Calibri" w:eastAsia="Times New Roman" w:hAnsi="Calibri"/>
              <w:highlight w:val="yellow"/>
            </w:rPr>
            <w:delText xml:space="preserve">: </w:delText>
          </w:r>
          <w:r w:rsidDel="00BA4F49">
            <w:rPr>
              <w:rFonts w:ascii="Calibri" w:eastAsia="Times New Roman" w:hAnsi="Calibri"/>
              <w:highlight w:val="yellow"/>
            </w:rPr>
            <w:delText>TBA</w:delText>
          </w:r>
        </w:del>
      </w:ins>
    </w:p>
    <w:p w14:paraId="1D45341A" w14:textId="77777777" w:rsidR="0088024F" w:rsidRPr="000D4F21" w:rsidRDefault="0088024F">
      <w:pPr>
        <w:rPr>
          <w:ins w:id="1223" w:author="Stephen Michell" w:date="2015-05-26T15:40:00Z"/>
        </w:rPr>
        <w:pPrChange w:id="1224" w:author="Santiago Urueña Pascual" w:date="2015-10-21T07:50:00Z">
          <w:pPr>
            <w:pStyle w:val="Heading2"/>
          </w:pPr>
        </w:pPrChange>
      </w:pPr>
    </w:p>
    <w:p w14:paraId="37D69873" w14:textId="3B48152F" w:rsidR="00440C04" w:rsidRDefault="00B232FA" w:rsidP="009866F9">
      <w:pPr>
        <w:pStyle w:val="Heading3"/>
        <w:rPr>
          <w:ins w:id="1225" w:author="Stephen Michell" w:date="2017-11-05T07:24:00Z"/>
        </w:rPr>
      </w:pPr>
      <w:ins w:id="1226" w:author="Stephen Michell" w:date="2015-05-26T15:40:00Z">
        <w:r>
          <w:t>6.60</w:t>
        </w:r>
        <w:r w:rsidR="00440C04">
          <w:t>.2 Guidance to language users</w:t>
        </w:r>
      </w:ins>
    </w:p>
    <w:p w14:paraId="477E3555" w14:textId="5E21C0D2" w:rsidR="00BA4F49" w:rsidRDefault="00990160">
      <w:pPr>
        <w:pStyle w:val="ListParagraph"/>
        <w:numPr>
          <w:ilvl w:val="0"/>
          <w:numId w:val="592"/>
        </w:numPr>
        <w:rPr>
          <w:ins w:id="1227" w:author="Stephen Michell" w:date="2018-07-30T11:52:00Z"/>
        </w:rPr>
        <w:pPrChange w:id="1228" w:author="Stephen Michell" w:date="2018-07-27T14:53:00Z">
          <w:pPr>
            <w:pStyle w:val="Heading3"/>
          </w:pPr>
        </w:pPrChange>
      </w:pPr>
      <w:ins w:id="1229" w:author="Stephen Michell" w:date="2017-11-05T07:24:00Z">
        <w:r>
          <w:t>Follow the guidance of TR 24772-1 clause 6.60.5.</w:t>
        </w:r>
      </w:ins>
    </w:p>
    <w:p w14:paraId="4FEF1A98" w14:textId="334A9796" w:rsidR="002C2061" w:rsidRDefault="002C2061">
      <w:pPr>
        <w:pStyle w:val="ListParagraph"/>
        <w:numPr>
          <w:ilvl w:val="0"/>
          <w:numId w:val="592"/>
        </w:numPr>
        <w:rPr>
          <w:ins w:id="1230" w:author="Stephen Michell" w:date="2018-07-27T14:53:00Z"/>
        </w:rPr>
        <w:pPrChange w:id="1231" w:author="Stephen Michell" w:date="2018-07-27T14:53:00Z">
          <w:pPr>
            <w:pStyle w:val="Heading3"/>
          </w:pPr>
        </w:pPrChange>
      </w:pPr>
      <w:ins w:id="1232" w:author="Stephen Michell" w:date="2018-07-30T11:52:00Z">
        <w:r>
          <w:t>Prefer signaling a thread to terminate itself to killing another thread so that proper cleanup happens.</w:t>
        </w:r>
      </w:ins>
      <w:ins w:id="1233" w:author="Stephen Michell" w:date="2018-07-30T11:58:00Z">
        <w:r>
          <w:t xml:space="preserve"> </w:t>
        </w:r>
      </w:ins>
      <w:ins w:id="1234" w:author="Stephen Michell" w:date="2018-07-30T11:57:00Z">
        <w:r>
          <w:t xml:space="preserve">This </w:t>
        </w:r>
      </w:ins>
      <w:ins w:id="1235" w:author="Stephen Michell" w:date="2018-07-30T11:58:00Z">
        <w:r>
          <w:t>is very important when using pipes and queues to communicate between threads.</w:t>
        </w:r>
      </w:ins>
    </w:p>
    <w:p w14:paraId="0F46CD57" w14:textId="4FD0B7E1" w:rsidR="00BA4F49" w:rsidRPr="00990160" w:rsidDel="002C2061" w:rsidRDefault="00BA4F49">
      <w:pPr>
        <w:pStyle w:val="ListParagraph"/>
        <w:numPr>
          <w:ilvl w:val="0"/>
          <w:numId w:val="592"/>
        </w:numPr>
        <w:rPr>
          <w:ins w:id="1236" w:author="Santiago Urueña Pascual" w:date="2015-10-21T07:51:00Z"/>
          <w:del w:id="1237" w:author="Stephen Michell" w:date="2018-07-30T11:53:00Z"/>
        </w:rPr>
        <w:pPrChange w:id="1238" w:author="Stephen Michell" w:date="2018-07-27T14:55:00Z">
          <w:pPr>
            <w:pStyle w:val="Heading3"/>
          </w:pPr>
        </w:pPrChange>
      </w:pPr>
      <w:ins w:id="1239" w:author="Stephen Michell" w:date="2018-07-27T14:53:00Z">
        <w:r>
          <w:t>Use Python library routines to monitor the existence of a thread before and after termination.</w:t>
        </w:r>
      </w:ins>
    </w:p>
    <w:p w14:paraId="397D90FA" w14:textId="56734BCD" w:rsidR="0088024F" w:rsidRPr="000D4F21" w:rsidRDefault="0088024F">
      <w:pPr>
        <w:pStyle w:val="ListParagraph"/>
        <w:numPr>
          <w:ilvl w:val="0"/>
          <w:numId w:val="592"/>
        </w:numPr>
        <w:rPr>
          <w:ins w:id="1240" w:author="Stephen Michell" w:date="2015-05-26T15:40:00Z"/>
        </w:rPr>
        <w:pPrChange w:id="1241" w:author="Stephen Michell" w:date="2018-07-30T11:53:00Z">
          <w:pPr>
            <w:pStyle w:val="Heading3"/>
          </w:pPr>
        </w:pPrChange>
      </w:pPr>
      <w:ins w:id="1242" w:author="Santiago Urueña Pascual" w:date="2015-10-21T07:51:00Z">
        <w:del w:id="1243" w:author="Stephen Michell" w:date="2018-07-30T11:53:00Z">
          <w:r w:rsidRPr="002C2061" w:rsidDel="002C2061">
            <w:rPr>
              <w:highlight w:val="yellow"/>
            </w:rPr>
            <w:delText>TBW</w:delText>
          </w:r>
        </w:del>
      </w:ins>
      <w:ins w:id="1244" w:author="Santiago Urueña Pascual" w:date="2015-10-21T07:52:00Z">
        <w:del w:id="1245" w:author="Stephen Michell" w:date="2018-07-30T11:53:00Z">
          <w:r w:rsidR="00F750F7" w:rsidDel="002C2061">
            <w:delText>:</w:delText>
          </w:r>
        </w:del>
      </w:ins>
    </w:p>
    <w:p w14:paraId="3EA34287" w14:textId="522A8163" w:rsidR="00440C04" w:rsidRDefault="00B232FA" w:rsidP="00440C04">
      <w:pPr>
        <w:pStyle w:val="Heading2"/>
        <w:rPr>
          <w:ins w:id="1246" w:author="Stephen Michell" w:date="2015-05-26T15:40:00Z"/>
        </w:rPr>
      </w:pPr>
      <w:bookmarkStart w:id="1247" w:name="_Toc358896438"/>
      <w:bookmarkStart w:id="1248" w:name="_Ref358977270"/>
      <w:bookmarkStart w:id="1249" w:name="_Toc520721512"/>
      <w:ins w:id="1250" w:author="Stephen Michell" w:date="2015-05-26T15:40:00Z">
        <w:r>
          <w:t>6.61</w:t>
        </w:r>
        <w:r w:rsidR="00440C04">
          <w:t xml:space="preserve"> Concurrent Data Access [CGX]</w:t>
        </w:r>
        <w:bookmarkEnd w:id="1247"/>
        <w:bookmarkEnd w:id="1248"/>
        <w:bookmarkEnd w:id="1249"/>
        <w:r w:rsidR="00440C04" w:rsidRPr="00A90342">
          <w:t xml:space="preserve"> </w:t>
        </w:r>
      </w:ins>
    </w:p>
    <w:p w14:paraId="183C0B37" w14:textId="72763DC2" w:rsidR="00440C04" w:rsidDel="00FC0BF1" w:rsidRDefault="00440C04" w:rsidP="009866F9">
      <w:pPr>
        <w:pStyle w:val="Heading2"/>
        <w:rPr>
          <w:ins w:id="1251" w:author="Stephen Michell" w:date="2015-05-26T15:40:00Z"/>
          <w:del w:id="1252" w:author="Santiago Urueña Pascual" w:date="2015-10-19T21:49:00Z"/>
        </w:rPr>
      </w:pPr>
    </w:p>
    <w:p w14:paraId="5286EC1C" w14:textId="3819F0A3" w:rsidR="00440C04" w:rsidRDefault="00B232FA">
      <w:pPr>
        <w:pStyle w:val="Heading3"/>
        <w:rPr>
          <w:ins w:id="1253" w:author="Stephen Michell" w:date="2018-07-27T14:56:00Z"/>
        </w:rPr>
        <w:pPrChange w:id="1254" w:author="Santiago Urueña Pascual" w:date="2015-10-19T21:49:00Z">
          <w:pPr>
            <w:pStyle w:val="Heading2"/>
          </w:pPr>
        </w:pPrChange>
      </w:pPr>
      <w:ins w:id="1255" w:author="Stephen Michell" w:date="2015-05-26T15:40:00Z">
        <w:r>
          <w:t>6.61</w:t>
        </w:r>
        <w:r w:rsidR="00440C04">
          <w:t xml:space="preserve">.1 </w:t>
        </w:r>
        <w:r w:rsidR="00440C04" w:rsidRPr="00FC0BF1">
          <w:t>Applicability</w:t>
        </w:r>
        <w:r w:rsidR="00440C04">
          <w:t xml:space="preserve"> to language</w:t>
        </w:r>
      </w:ins>
    </w:p>
    <w:p w14:paraId="63F7B137" w14:textId="77777777" w:rsidR="00744073" w:rsidRDefault="00744073">
      <w:pPr>
        <w:rPr>
          <w:ins w:id="1256" w:author="Stephen Michell" w:date="2018-07-27T14:58:00Z"/>
        </w:rPr>
        <w:pPrChange w:id="1257" w:author="Stephen Michell" w:date="2018-07-27T14:56:00Z">
          <w:pPr>
            <w:pStyle w:val="Heading2"/>
          </w:pPr>
        </w:pPrChange>
      </w:pPr>
      <w:ins w:id="1258" w:author="Stephen Michell" w:date="2018-07-27T14:56:00Z">
        <w:r>
          <w:t>Python does permit threads to read and write shared data, as specified in TR 24772-1 clause 6.61. Python also provides</w:t>
        </w:r>
      </w:ins>
      <w:ins w:id="1259" w:author="Stephen Michell" w:date="2018-07-27T14:58:00Z">
        <w:r>
          <w:t>:</w:t>
        </w:r>
      </w:ins>
      <w:ins w:id="1260" w:author="Stephen Michell" w:date="2018-07-27T14:56:00Z">
        <w:r>
          <w:t xml:space="preserve"> </w:t>
        </w:r>
      </w:ins>
    </w:p>
    <w:p w14:paraId="5631703C" w14:textId="754C7E53" w:rsidR="00744073" w:rsidRDefault="00744073">
      <w:pPr>
        <w:pStyle w:val="ListParagraph"/>
        <w:numPr>
          <w:ilvl w:val="0"/>
          <w:numId w:val="593"/>
        </w:numPr>
        <w:rPr>
          <w:ins w:id="1261" w:author="Stephen Michell" w:date="2018-07-27T14:58:00Z"/>
        </w:rPr>
        <w:pPrChange w:id="1262" w:author="Stephen Michell" w:date="2018-07-27T14:58:00Z">
          <w:pPr>
            <w:pStyle w:val="Heading2"/>
          </w:pPr>
        </w:pPrChange>
      </w:pPr>
      <w:ins w:id="1263" w:author="Stephen Michell" w:date="2018-07-27T14:56:00Z">
        <w:r>
          <w:t xml:space="preserve">locks to permit user-based protocols to access shared data sequentially, </w:t>
        </w:r>
      </w:ins>
    </w:p>
    <w:p w14:paraId="641B33C0" w14:textId="454FB645" w:rsidR="00744073" w:rsidRPr="00744073" w:rsidDel="002C2061" w:rsidRDefault="00744073">
      <w:pPr>
        <w:pStyle w:val="ListParagraph"/>
        <w:numPr>
          <w:ilvl w:val="0"/>
          <w:numId w:val="593"/>
        </w:numPr>
        <w:rPr>
          <w:ins w:id="1264" w:author="Santiago Urueña Pascual" w:date="2015-10-21T07:50:00Z"/>
          <w:del w:id="1265" w:author="Stephen Michell" w:date="2018-07-30T11:57:00Z"/>
        </w:rPr>
        <w:pPrChange w:id="1266" w:author="Stephen Michell" w:date="2018-07-27T15:00:00Z">
          <w:pPr>
            <w:pStyle w:val="Heading2"/>
          </w:pPr>
        </w:pPrChange>
      </w:pPr>
      <w:ins w:id="1267" w:author="Stephen Michell" w:date="2018-07-27T14:58:00Z">
        <w:r>
          <w:t>queues</w:t>
        </w:r>
      </w:ins>
      <w:ins w:id="1268" w:author="Stephen Michell" w:date="2018-07-27T15:00:00Z">
        <w:r>
          <w:t xml:space="preserve"> and pipes </w:t>
        </w:r>
      </w:ins>
      <w:ins w:id="1269" w:author="Stephen Michell" w:date="2018-07-27T14:58:00Z">
        <w:r>
          <w:t>to permit two treads to</w:t>
        </w:r>
      </w:ins>
      <w:ins w:id="1270" w:author="Stephen Michell" w:date="2018-07-27T14:59:00Z">
        <w:r>
          <w:t xml:space="preserve"> have thread-safe </w:t>
        </w:r>
        <w:proofErr w:type="gramStart"/>
        <w:r>
          <w:t xml:space="preserve">unidirectional </w:t>
        </w:r>
      </w:ins>
      <w:ins w:id="1271" w:author="Stephen Michell" w:date="2018-07-27T14:58:00Z">
        <w:r>
          <w:t xml:space="preserve"> </w:t>
        </w:r>
      </w:ins>
      <w:ins w:id="1272" w:author="Stephen Michell" w:date="2018-07-27T14:59:00Z">
        <w:r>
          <w:t>communication</w:t>
        </w:r>
        <w:proofErr w:type="gramEnd"/>
        <w:r>
          <w:t>,</w:t>
        </w:r>
      </w:ins>
    </w:p>
    <w:p w14:paraId="4ECE309A" w14:textId="649F9DD1" w:rsidR="0088024F" w:rsidRPr="002C2061" w:rsidDel="002C2061" w:rsidRDefault="0088024F">
      <w:pPr>
        <w:pStyle w:val="ListParagraph"/>
        <w:numPr>
          <w:ilvl w:val="0"/>
          <w:numId w:val="593"/>
        </w:numPr>
        <w:outlineLvl w:val="0"/>
        <w:rPr>
          <w:ins w:id="1273" w:author="Santiago Urueña Pascual" w:date="2015-10-21T07:50:00Z"/>
          <w:del w:id="1274" w:author="Stephen Michell" w:date="2018-07-30T11:57:00Z"/>
          <w:highlight w:val="yellow"/>
        </w:rPr>
        <w:pPrChange w:id="1275" w:author="Stephen Michell" w:date="2018-07-30T11:57:00Z">
          <w:pPr>
            <w:outlineLvl w:val="0"/>
          </w:pPr>
        </w:pPrChange>
      </w:pPr>
      <w:ins w:id="1276" w:author="Santiago Urueña Pascual" w:date="2015-10-21T07:50:00Z">
        <w:del w:id="1277" w:author="Stephen Michell" w:date="2018-07-30T11:57:00Z">
          <w:r w:rsidRPr="002C2061" w:rsidDel="002C2061">
            <w:rPr>
              <w:highlight w:val="yellow"/>
            </w:rPr>
            <w:delText>TBW: Analyze the standard Python libraries:</w:delText>
          </w:r>
        </w:del>
      </w:ins>
    </w:p>
    <w:p w14:paraId="572B5B03" w14:textId="2C9C197F" w:rsidR="0088024F" w:rsidRPr="00760979" w:rsidDel="002C2061" w:rsidRDefault="0088024F">
      <w:pPr>
        <w:pStyle w:val="ListParagraph"/>
        <w:rPr>
          <w:ins w:id="1278" w:author="Santiago Urueña Pascual" w:date="2015-10-21T07:50:00Z"/>
          <w:del w:id="1279" w:author="Stephen Michell" w:date="2018-07-30T11:57:00Z"/>
          <w:rFonts w:ascii="Calibri" w:eastAsia="Times New Roman" w:hAnsi="Calibri"/>
          <w:highlight w:val="yellow"/>
        </w:rPr>
        <w:pPrChange w:id="1280" w:author="Stephen Michell" w:date="2018-07-30T11:57:00Z">
          <w:pPr>
            <w:pStyle w:val="ListParagraph"/>
            <w:widowControl w:val="0"/>
            <w:numPr>
              <w:numId w:val="377"/>
            </w:numPr>
            <w:suppressLineNumbers/>
            <w:overflowPunct w:val="0"/>
            <w:adjustRightInd w:val="0"/>
            <w:spacing w:after="120"/>
            <w:ind w:hanging="360"/>
          </w:pPr>
        </w:pPrChange>
      </w:pPr>
      <w:ins w:id="1281" w:author="Santiago Urueña Pascual" w:date="2015-10-21T07:50:00Z">
        <w:del w:id="1282" w:author="Stephen Michell" w:date="2018-07-30T11:57:00Z">
          <w:r w:rsidRPr="00760979" w:rsidDel="002C2061">
            <w:rPr>
              <w:rFonts w:ascii="Courier New" w:eastAsiaTheme="majorEastAsia" w:hAnsi="Courier New" w:cs="Courier New"/>
              <w:kern w:val="28"/>
              <w:highlight w:val="yellow"/>
              <w:lang w:val="en-GB"/>
            </w:rPr>
            <w:delText>threading</w:delText>
          </w:r>
          <w:r w:rsidRPr="00760979" w:rsidDel="002C2061">
            <w:rPr>
              <w:rFonts w:ascii="Calibri" w:eastAsia="Times New Roman" w:hAnsi="Calibri"/>
              <w:highlight w:val="yellow"/>
            </w:rPr>
            <w:delText xml:space="preserve">: </w:delText>
          </w:r>
        </w:del>
      </w:ins>
      <w:ins w:id="1283" w:author="Santiago Urueña Pascual" w:date="2015-10-21T07:55:00Z">
        <w:del w:id="1284" w:author="Stephen Michell" w:date="2018-07-30T11:57:00Z">
          <w:r w:rsidR="00F750F7" w:rsidDel="002C2061">
            <w:rPr>
              <w:rFonts w:ascii="Calibri" w:eastAsia="Times New Roman" w:hAnsi="Calibri"/>
              <w:highlight w:val="yellow"/>
            </w:rPr>
            <w:delText>Different mechanism</w:delText>
          </w:r>
        </w:del>
      </w:ins>
      <w:ins w:id="1285" w:author="Santiago Urueña Pascual" w:date="2015-10-21T07:56:00Z">
        <w:del w:id="1286" w:author="Stephen Michell" w:date="2018-07-30T11:57:00Z">
          <w:r w:rsidR="00F750F7" w:rsidDel="002C2061">
            <w:rPr>
              <w:rFonts w:ascii="Calibri" w:eastAsia="Times New Roman" w:hAnsi="Calibri"/>
              <w:highlight w:val="yellow"/>
            </w:rPr>
            <w:delText>s TBA:</w:delText>
          </w:r>
        </w:del>
      </w:ins>
      <w:ins w:id="1287" w:author="Santiago Urueña Pascual" w:date="2015-10-21T07:55:00Z">
        <w:del w:id="1288" w:author="Stephen Michell" w:date="2018-07-30T11:57:00Z">
          <w:r w:rsidR="00F750F7" w:rsidDel="002C2061">
            <w:rPr>
              <w:rFonts w:ascii="Calibri" w:eastAsia="Times New Roman" w:hAnsi="Calibri"/>
              <w:highlight w:val="yellow"/>
            </w:rPr>
            <w:delText xml:space="preserve">: </w:delText>
          </w:r>
        </w:del>
      </w:ins>
      <w:ins w:id="1289" w:author="Santiago Urueña Pascual" w:date="2015-10-21T07:54:00Z">
        <w:del w:id="1290" w:author="Stephen Michell" w:date="2018-07-30T11:57:00Z">
          <w:r w:rsidR="00F750F7" w:rsidDel="002C2061">
            <w:rPr>
              <w:rFonts w:ascii="Calibri" w:eastAsia="Times New Roman" w:hAnsi="Calibri"/>
              <w:highlight w:val="yellow"/>
            </w:rPr>
            <w:delText>Lock, RLock (recursive lock),</w:delText>
          </w:r>
        </w:del>
      </w:ins>
      <w:ins w:id="1291" w:author="Santiago Urueña Pascual" w:date="2015-10-21T07:55:00Z">
        <w:del w:id="1292" w:author="Stephen Michell" w:date="2018-07-30T11:57:00Z">
          <w:r w:rsidR="00F750F7" w:rsidDel="002C2061">
            <w:rPr>
              <w:rFonts w:ascii="Calibri" w:eastAsia="Times New Roman" w:hAnsi="Calibri"/>
              <w:highlight w:val="yellow"/>
            </w:rPr>
            <w:delText xml:space="preserve"> Semaphore, Condition, </w:delText>
          </w:r>
        </w:del>
      </w:ins>
      <w:ins w:id="1293" w:author="Santiago Urueña Pascual" w:date="2015-10-21T07:54:00Z">
        <w:del w:id="1294" w:author="Stephen Michell" w:date="2018-07-30T11:57:00Z">
          <w:r w:rsidR="00F750F7" w:rsidDel="002C2061">
            <w:rPr>
              <w:rFonts w:ascii="Calibri" w:eastAsia="Times New Roman" w:hAnsi="Calibri"/>
              <w:highlight w:val="yellow"/>
            </w:rPr>
            <w:delText>Event</w:delText>
          </w:r>
        </w:del>
      </w:ins>
      <w:ins w:id="1295" w:author="Santiago Urueña Pascual" w:date="2015-10-21T07:56:00Z">
        <w:del w:id="1296" w:author="Stephen Michell" w:date="2018-07-30T11:57:00Z">
          <w:r w:rsidR="00F750F7" w:rsidDel="002C2061">
            <w:rPr>
              <w:rFonts w:ascii="Calibri" w:eastAsia="Times New Roman" w:hAnsi="Calibri"/>
              <w:highlight w:val="yellow"/>
            </w:rPr>
            <w:delText>, Barrier</w:delText>
          </w:r>
        </w:del>
      </w:ins>
      <w:ins w:id="1297" w:author="Santiago Urueña Pascual" w:date="2015-10-21T07:54:00Z">
        <w:del w:id="1298" w:author="Stephen Michell" w:date="2018-07-30T11:57:00Z">
          <w:r w:rsidR="00F750F7" w:rsidDel="002C2061">
            <w:rPr>
              <w:rFonts w:ascii="Calibri" w:eastAsia="Times New Roman" w:hAnsi="Calibri"/>
              <w:highlight w:val="yellow"/>
            </w:rPr>
            <w:delText xml:space="preserve">. </w:delText>
          </w:r>
        </w:del>
      </w:ins>
      <w:ins w:id="1299" w:author="Santiago Urueña Pascual" w:date="2015-10-21T07:56:00Z">
        <w:del w:id="1300" w:author="Stephen Michell" w:date="2018-07-30T11:57:00Z">
          <w:r w:rsidR="00F750F7" w:rsidDel="002C2061">
            <w:rPr>
              <w:rFonts w:ascii="Calibri" w:eastAsia="Times New Roman" w:hAnsi="Calibri"/>
              <w:highlight w:val="yellow"/>
            </w:rPr>
            <w:delText>Use ‘with statement</w:delText>
          </w:r>
        </w:del>
      </w:ins>
      <w:ins w:id="1301" w:author="Santiago Urueña Pascual" w:date="2015-10-21T07:57:00Z">
        <w:del w:id="1302" w:author="Stephen Michell" w:date="2018-07-30T11:57:00Z">
          <w:r w:rsidR="00F750F7" w:rsidDel="002C2061">
            <w:rPr>
              <w:rFonts w:ascii="Calibri" w:eastAsia="Times New Roman" w:hAnsi="Calibri"/>
              <w:highlight w:val="yellow"/>
            </w:rPr>
            <w:delText>’ with locks</w:delText>
          </w:r>
        </w:del>
      </w:ins>
    </w:p>
    <w:p w14:paraId="354F5E7A" w14:textId="0F94D18D" w:rsidR="0088024F" w:rsidRPr="00760979" w:rsidRDefault="0088024F">
      <w:pPr>
        <w:pStyle w:val="ListParagraph"/>
        <w:numPr>
          <w:ilvl w:val="0"/>
          <w:numId w:val="593"/>
        </w:numPr>
        <w:rPr>
          <w:ins w:id="1303" w:author="Santiago Urueña Pascual" w:date="2015-10-21T07:50:00Z"/>
          <w:rFonts w:ascii="Calibri" w:eastAsia="Times New Roman" w:hAnsi="Calibri"/>
          <w:highlight w:val="yellow"/>
        </w:rPr>
        <w:pPrChange w:id="1304" w:author="Stephen Michell" w:date="2018-07-30T11:57:00Z">
          <w:pPr>
            <w:pStyle w:val="ListParagraph"/>
            <w:widowControl w:val="0"/>
            <w:numPr>
              <w:numId w:val="377"/>
            </w:numPr>
            <w:suppressLineNumbers/>
            <w:overflowPunct w:val="0"/>
            <w:adjustRightInd w:val="0"/>
            <w:spacing w:after="120"/>
            <w:ind w:hanging="360"/>
          </w:pPr>
        </w:pPrChange>
      </w:pPr>
      <w:ins w:id="1305" w:author="Santiago Urueña Pascual" w:date="2015-10-21T07:50:00Z">
        <w:del w:id="1306" w:author="Stephen Michell" w:date="2018-07-30T11:57:00Z">
          <w:r w:rsidRPr="00760979" w:rsidDel="002C2061">
            <w:rPr>
              <w:rFonts w:ascii="Courier New" w:eastAsiaTheme="majorEastAsia" w:hAnsi="Courier New" w:cs="Courier New"/>
              <w:kern w:val="28"/>
              <w:highlight w:val="yellow"/>
              <w:lang w:val="en-GB"/>
            </w:rPr>
            <w:delText>multiprocessing</w:delText>
          </w:r>
          <w:r w:rsidRPr="00760979" w:rsidDel="002C2061">
            <w:rPr>
              <w:rFonts w:ascii="Calibri" w:eastAsia="Times New Roman" w:hAnsi="Calibri"/>
              <w:highlight w:val="yellow"/>
            </w:rPr>
            <w:delText xml:space="preserve">: </w:delText>
          </w:r>
          <w:r w:rsidDel="002C2061">
            <w:rPr>
              <w:rFonts w:ascii="Calibri" w:eastAsia="Times New Roman" w:hAnsi="Calibri"/>
              <w:highlight w:val="yellow"/>
            </w:rPr>
            <w:delText>TBA</w:delText>
          </w:r>
        </w:del>
      </w:ins>
    </w:p>
    <w:p w14:paraId="40E846BC" w14:textId="77777777" w:rsidR="0088024F" w:rsidRPr="00760979" w:rsidRDefault="0088024F" w:rsidP="0088024F">
      <w:pPr>
        <w:pStyle w:val="ListParagraph"/>
        <w:widowControl w:val="0"/>
        <w:numPr>
          <w:ilvl w:val="0"/>
          <w:numId w:val="377"/>
        </w:numPr>
        <w:suppressLineNumbers/>
        <w:overflowPunct w:val="0"/>
        <w:adjustRightInd w:val="0"/>
        <w:spacing w:after="120"/>
        <w:rPr>
          <w:ins w:id="1307" w:author="Santiago Urueña Pascual" w:date="2015-10-21T07:50:00Z"/>
          <w:highlight w:val="yellow"/>
        </w:rPr>
      </w:pPr>
      <w:proofErr w:type="spellStart"/>
      <w:proofErr w:type="gramStart"/>
      <w:ins w:id="1308" w:author="Santiago Urueña Pascual" w:date="2015-10-21T07:50:00Z">
        <w:r w:rsidRPr="00760979">
          <w:rPr>
            <w:rFonts w:ascii="Courier New" w:eastAsiaTheme="majorEastAsia" w:hAnsi="Courier New" w:cs="Courier New"/>
            <w:kern w:val="28"/>
            <w:highlight w:val="yellow"/>
            <w:lang w:val="en-GB"/>
          </w:rPr>
          <w:t>concurrency.futures</w:t>
        </w:r>
        <w:proofErr w:type="spellEnd"/>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4EA7682E" w14:textId="77777777" w:rsidR="0088024F" w:rsidRPr="000D4F21" w:rsidRDefault="0088024F">
      <w:pPr>
        <w:rPr>
          <w:ins w:id="1309" w:author="Stephen Michell" w:date="2015-05-26T15:40:00Z"/>
        </w:rPr>
        <w:pPrChange w:id="1310" w:author="Santiago Urueña Pascual" w:date="2015-10-21T07:50:00Z">
          <w:pPr>
            <w:pStyle w:val="Heading2"/>
          </w:pPr>
        </w:pPrChange>
      </w:pPr>
    </w:p>
    <w:p w14:paraId="1D1CD1AE" w14:textId="55B1128E" w:rsidR="00440C04" w:rsidRDefault="00B232FA" w:rsidP="009866F9">
      <w:pPr>
        <w:pStyle w:val="Heading3"/>
        <w:rPr>
          <w:ins w:id="1311" w:author="Santiago Urueña Pascual" w:date="2015-10-21T07:51:00Z"/>
        </w:rPr>
      </w:pPr>
      <w:ins w:id="1312" w:author="Stephen Michell" w:date="2015-05-26T15:40:00Z">
        <w:r>
          <w:t>6.61</w:t>
        </w:r>
        <w:r w:rsidR="00440C04">
          <w:t>.2 Guidance to language users</w:t>
        </w:r>
      </w:ins>
    </w:p>
    <w:p w14:paraId="70F356D4" w14:textId="77777777" w:rsidR="00744073" w:rsidRDefault="00744073" w:rsidP="00744073">
      <w:pPr>
        <w:pStyle w:val="ListParagraph"/>
        <w:numPr>
          <w:ilvl w:val="0"/>
          <w:numId w:val="321"/>
        </w:numPr>
        <w:spacing w:before="120" w:after="120" w:line="240" w:lineRule="auto"/>
        <w:rPr>
          <w:ins w:id="1313" w:author="Stephen Michell" w:date="2018-07-27T15:01:00Z"/>
          <w:kern w:val="32"/>
        </w:rPr>
      </w:pPr>
      <w:ins w:id="1314" w:author="Stephen Michell" w:date="2018-07-27T15:01:00Z">
        <w:r w:rsidRPr="003C44DE">
          <w:rPr>
            <w:kern w:val="32"/>
          </w:rPr>
          <w:t>Follow the mitigation mechanisms of subclause 6.61.5 of TR 24772-1.</w:t>
        </w:r>
      </w:ins>
    </w:p>
    <w:p w14:paraId="4256F236" w14:textId="33936A0D" w:rsidR="00744073" w:rsidRDefault="00744073" w:rsidP="00744073">
      <w:pPr>
        <w:pStyle w:val="ListParagraph"/>
        <w:numPr>
          <w:ilvl w:val="0"/>
          <w:numId w:val="321"/>
        </w:numPr>
        <w:spacing w:before="120" w:after="120" w:line="240" w:lineRule="auto"/>
        <w:rPr>
          <w:ins w:id="1315" w:author="Stephen Michell" w:date="2018-07-27T15:01:00Z"/>
          <w:kern w:val="32"/>
        </w:rPr>
      </w:pPr>
      <w:ins w:id="1316" w:author="Stephen Michell" w:date="2018-07-27T15:01:00Z">
        <w:r w:rsidRPr="003C44DE">
          <w:rPr>
            <w:kern w:val="32"/>
          </w:rPr>
          <w:t xml:space="preserve">When possible, use </w:t>
        </w:r>
        <w:r>
          <w:rPr>
            <w:kern w:val="32"/>
          </w:rPr>
          <w:t>queues or pipes</w:t>
        </w:r>
        <w:r w:rsidRPr="003C44DE">
          <w:rPr>
            <w:kern w:val="32"/>
          </w:rPr>
          <w:t xml:space="preserve"> for </w:t>
        </w:r>
        <w:r>
          <w:rPr>
            <w:kern w:val="32"/>
          </w:rPr>
          <w:t>exchanging data</w:t>
        </w:r>
        <w:r w:rsidRPr="003C44DE">
          <w:rPr>
            <w:kern w:val="32"/>
          </w:rPr>
          <w:t>.</w:t>
        </w:r>
      </w:ins>
    </w:p>
    <w:p w14:paraId="1C96CA60" w14:textId="2A3019CE" w:rsidR="00744073" w:rsidRDefault="00744073" w:rsidP="00744073">
      <w:pPr>
        <w:pStyle w:val="ListParagraph"/>
        <w:numPr>
          <w:ilvl w:val="0"/>
          <w:numId w:val="321"/>
        </w:numPr>
        <w:spacing w:before="120" w:after="120" w:line="240" w:lineRule="auto"/>
        <w:rPr>
          <w:ins w:id="1317" w:author="Stephen Michell" w:date="2018-07-27T15:01:00Z"/>
          <w:kern w:val="32"/>
        </w:rPr>
      </w:pPr>
      <w:ins w:id="1318" w:author="Stephen Michell" w:date="2018-07-27T15:01:00Z">
        <w:r w:rsidRPr="003C44DE">
          <w:rPr>
            <w:kern w:val="32"/>
          </w:rPr>
          <w:t>Statically determine that no unprotected data is used</w:t>
        </w:r>
        <w:r>
          <w:rPr>
            <w:kern w:val="32"/>
          </w:rPr>
          <w:t xml:space="preserve"> directly by more than one thread</w:t>
        </w:r>
      </w:ins>
    </w:p>
    <w:p w14:paraId="5FDE86A9" w14:textId="6859366D" w:rsidR="00744073" w:rsidRDefault="00744073" w:rsidP="00744073">
      <w:pPr>
        <w:pStyle w:val="ListParagraph"/>
        <w:numPr>
          <w:ilvl w:val="0"/>
          <w:numId w:val="321"/>
        </w:numPr>
        <w:spacing w:before="120" w:after="120" w:line="240" w:lineRule="auto"/>
        <w:rPr>
          <w:ins w:id="1319" w:author="Stephen Michell" w:date="2018-07-27T15:02:00Z"/>
          <w:lang w:val="en-CA"/>
        </w:rPr>
      </w:pPr>
      <w:ins w:id="1320" w:author="Stephen Michell" w:date="2018-07-27T15:01:00Z">
        <w:r w:rsidRPr="003C44DE">
          <w:rPr>
            <w:kern w:val="32"/>
          </w:rPr>
          <w:t>When shared variables are used, employ model checking or equivalent methodologies to prove the absence of race conditions</w:t>
        </w:r>
        <w:r>
          <w:rPr>
            <w:lang w:val="en-CA"/>
          </w:rPr>
          <w:t>.</w:t>
        </w:r>
      </w:ins>
    </w:p>
    <w:p w14:paraId="5523FB78" w14:textId="7298BB60" w:rsidR="0088024F" w:rsidDel="00744073" w:rsidRDefault="0088024F">
      <w:pPr>
        <w:outlineLvl w:val="0"/>
        <w:rPr>
          <w:ins w:id="1321" w:author="Santiago Urueña Pascual" w:date="2015-10-21T07:58:00Z"/>
          <w:del w:id="1322" w:author="Stephen Michell" w:date="2018-07-27T15:02:00Z"/>
        </w:rPr>
        <w:pPrChange w:id="1323" w:author="Santiago Urueña Pascual" w:date="2015-10-21T07:51:00Z">
          <w:pPr>
            <w:pStyle w:val="Heading3"/>
          </w:pPr>
        </w:pPrChange>
      </w:pPr>
      <w:ins w:id="1324" w:author="Santiago Urueña Pascual" w:date="2015-10-21T07:51:00Z">
        <w:del w:id="1325" w:author="Stephen Michell" w:date="2018-07-27T15:01:00Z">
          <w:r w:rsidRPr="00760979" w:rsidDel="00744073">
            <w:rPr>
              <w:highlight w:val="yellow"/>
            </w:rPr>
            <w:delText>TBW</w:delText>
          </w:r>
        </w:del>
      </w:ins>
    </w:p>
    <w:p w14:paraId="784BD8C6" w14:textId="1183E3FC" w:rsidR="00F750F7" w:rsidRPr="00760979" w:rsidDel="00586435" w:rsidRDefault="00F750F7">
      <w:pPr>
        <w:pStyle w:val="ListParagraph"/>
        <w:widowControl w:val="0"/>
        <w:suppressLineNumbers/>
        <w:overflowPunct w:val="0"/>
        <w:adjustRightInd w:val="0"/>
        <w:spacing w:after="120"/>
        <w:rPr>
          <w:ins w:id="1326" w:author="Santiago Urueña Pascual" w:date="2015-10-21T07:58:00Z"/>
          <w:del w:id="1327" w:author="Stephen Michell" w:date="2018-07-30T10:58:00Z"/>
          <w:rFonts w:ascii="Calibri" w:eastAsia="Times New Roman" w:hAnsi="Calibri"/>
          <w:highlight w:val="yellow"/>
        </w:rPr>
        <w:pPrChange w:id="1328" w:author="Stephen Michell" w:date="2018-07-30T10:58:00Z">
          <w:pPr>
            <w:pStyle w:val="ListParagraph"/>
            <w:widowControl w:val="0"/>
            <w:numPr>
              <w:numId w:val="377"/>
            </w:numPr>
            <w:suppressLineNumbers/>
            <w:overflowPunct w:val="0"/>
            <w:adjustRightInd w:val="0"/>
            <w:spacing w:after="120"/>
            <w:ind w:hanging="360"/>
          </w:pPr>
        </w:pPrChange>
      </w:pPr>
      <w:ins w:id="1329" w:author="Santiago Urueña Pascual" w:date="2015-10-21T07:58:00Z">
        <w:del w:id="1330" w:author="Stephen Michell" w:date="2018-07-30T10:58:00Z">
          <w:r w:rsidRPr="00760979" w:rsidDel="00586435">
            <w:rPr>
              <w:rFonts w:ascii="Courier New" w:eastAsiaTheme="majorEastAsia" w:hAnsi="Courier New" w:cs="Courier New"/>
              <w:kern w:val="28"/>
              <w:highlight w:val="yellow"/>
              <w:lang w:val="en-GB"/>
            </w:rPr>
            <w:delText>threading</w:delText>
          </w:r>
          <w:r w:rsidRPr="00760979" w:rsidDel="00586435">
            <w:rPr>
              <w:rFonts w:ascii="Calibri" w:eastAsia="Times New Roman" w:hAnsi="Calibri"/>
              <w:highlight w:val="yellow"/>
            </w:rPr>
            <w:delText xml:space="preserve">: </w:delText>
          </w:r>
          <w:r w:rsidDel="00586435">
            <w:rPr>
              <w:rFonts w:ascii="Calibri" w:eastAsia="Times New Roman" w:hAnsi="Calibri"/>
              <w:highlight w:val="yellow"/>
            </w:rPr>
            <w:delText>Use ‘with statement’ with locks</w:delText>
          </w:r>
        </w:del>
      </w:ins>
    </w:p>
    <w:p w14:paraId="10C81C58" w14:textId="12EDC40B" w:rsidR="00F750F7" w:rsidRPr="00760979" w:rsidDel="00586435" w:rsidRDefault="00F750F7">
      <w:pPr>
        <w:pStyle w:val="ListParagraph"/>
        <w:widowControl w:val="0"/>
        <w:suppressLineNumbers/>
        <w:overflowPunct w:val="0"/>
        <w:adjustRightInd w:val="0"/>
        <w:spacing w:after="120"/>
        <w:rPr>
          <w:ins w:id="1331" w:author="Santiago Urueña Pascual" w:date="2015-10-21T07:58:00Z"/>
          <w:del w:id="1332" w:author="Stephen Michell" w:date="2018-07-30T10:58:00Z"/>
          <w:rFonts w:ascii="Calibri" w:eastAsia="Times New Roman" w:hAnsi="Calibri"/>
          <w:highlight w:val="yellow"/>
        </w:rPr>
        <w:pPrChange w:id="1333" w:author="Stephen Michell" w:date="2018-07-30T10:58:00Z">
          <w:pPr>
            <w:pStyle w:val="ListParagraph"/>
            <w:widowControl w:val="0"/>
            <w:numPr>
              <w:numId w:val="377"/>
            </w:numPr>
            <w:suppressLineNumbers/>
            <w:overflowPunct w:val="0"/>
            <w:adjustRightInd w:val="0"/>
            <w:spacing w:after="120"/>
            <w:ind w:hanging="360"/>
          </w:pPr>
        </w:pPrChange>
      </w:pPr>
      <w:ins w:id="1334" w:author="Santiago Urueña Pascual" w:date="2015-10-21T07:58:00Z">
        <w:del w:id="1335" w:author="Stephen Michell" w:date="2018-07-30T10:58:00Z">
          <w:r w:rsidRPr="00760979" w:rsidDel="00586435">
            <w:rPr>
              <w:rFonts w:ascii="Courier New" w:eastAsiaTheme="majorEastAsia" w:hAnsi="Courier New" w:cs="Courier New"/>
              <w:kern w:val="28"/>
              <w:highlight w:val="yellow"/>
              <w:lang w:val="en-GB"/>
            </w:rPr>
            <w:delText>multiprocessing</w:delText>
          </w:r>
          <w:r w:rsidRPr="00760979" w:rsidDel="00586435">
            <w:rPr>
              <w:rFonts w:ascii="Calibri" w:eastAsia="Times New Roman" w:hAnsi="Calibri"/>
              <w:highlight w:val="yellow"/>
            </w:rPr>
            <w:delText xml:space="preserve">: </w:delText>
          </w:r>
          <w:r w:rsidDel="00586435">
            <w:rPr>
              <w:rFonts w:ascii="Calibri" w:eastAsia="Times New Roman" w:hAnsi="Calibri"/>
              <w:highlight w:val="yellow"/>
            </w:rPr>
            <w:delText>TBA</w:delText>
          </w:r>
        </w:del>
      </w:ins>
    </w:p>
    <w:p w14:paraId="67F40B8C" w14:textId="5165B6AA" w:rsidR="00F750F7" w:rsidRPr="00760979" w:rsidDel="005E56C3" w:rsidRDefault="00F750F7">
      <w:pPr>
        <w:pStyle w:val="ListParagraph"/>
        <w:widowControl w:val="0"/>
        <w:suppressLineNumbers/>
        <w:overflowPunct w:val="0"/>
        <w:adjustRightInd w:val="0"/>
        <w:spacing w:after="120"/>
        <w:rPr>
          <w:ins w:id="1336" w:author="Santiago Urueña Pascual" w:date="2015-10-21T07:58:00Z"/>
          <w:del w:id="1337" w:author="Stephen Michell" w:date="2018-07-30T10:58:00Z"/>
          <w:highlight w:val="yellow"/>
        </w:rPr>
        <w:pPrChange w:id="1338" w:author="Stephen Michell" w:date="2018-07-30T10:58:00Z">
          <w:pPr>
            <w:pStyle w:val="ListParagraph"/>
            <w:widowControl w:val="0"/>
            <w:numPr>
              <w:numId w:val="377"/>
            </w:numPr>
            <w:suppressLineNumbers/>
            <w:overflowPunct w:val="0"/>
            <w:adjustRightInd w:val="0"/>
            <w:spacing w:after="120"/>
            <w:ind w:hanging="360"/>
          </w:pPr>
        </w:pPrChange>
      </w:pPr>
      <w:ins w:id="1339" w:author="Santiago Urueña Pascual" w:date="2015-10-21T07:58:00Z">
        <w:del w:id="1340" w:author="Stephen Michell" w:date="2018-07-30T10:58:00Z">
          <w:r w:rsidRPr="00760979" w:rsidDel="00586435">
            <w:rPr>
              <w:rFonts w:ascii="Courier New" w:eastAsiaTheme="majorEastAsia" w:hAnsi="Courier New" w:cs="Courier New"/>
              <w:kern w:val="28"/>
              <w:highlight w:val="yellow"/>
              <w:lang w:val="en-GB"/>
            </w:rPr>
            <w:delText>concurrency.futures</w:delText>
          </w:r>
          <w:r w:rsidRPr="00760979" w:rsidDel="00586435">
            <w:rPr>
              <w:rFonts w:ascii="Calibri" w:eastAsia="Times New Roman" w:hAnsi="Calibri"/>
              <w:highlight w:val="yellow"/>
            </w:rPr>
            <w:delText xml:space="preserve">: </w:delText>
          </w:r>
          <w:r w:rsidDel="00586435">
            <w:rPr>
              <w:rFonts w:ascii="Calibri" w:eastAsia="Times New Roman" w:hAnsi="Calibri"/>
              <w:highlight w:val="yellow"/>
            </w:rPr>
            <w:delText>TBA</w:delText>
          </w:r>
        </w:del>
      </w:ins>
    </w:p>
    <w:p w14:paraId="3020E05B" w14:textId="77777777" w:rsidR="00F750F7" w:rsidRPr="000D4F21" w:rsidRDefault="00F750F7">
      <w:pPr>
        <w:rPr>
          <w:ins w:id="1341" w:author="Stephen Michell" w:date="2015-05-26T15:40:00Z"/>
        </w:rPr>
        <w:pPrChange w:id="1342" w:author="Santiago Urueña Pascual" w:date="2015-10-21T07:51:00Z">
          <w:pPr>
            <w:pStyle w:val="Heading3"/>
          </w:pPr>
        </w:pPrChange>
      </w:pPr>
    </w:p>
    <w:p w14:paraId="75A4BC13" w14:textId="27B32878" w:rsidR="00440C04" w:rsidDel="003D55B7" w:rsidRDefault="00440C04" w:rsidP="00440C04">
      <w:pPr>
        <w:rPr>
          <w:ins w:id="1343" w:author="Stephen Michell" w:date="2015-05-26T15:40:00Z"/>
          <w:del w:id="1344" w:author="Santiago Urueña Pascual" w:date="2015-10-19T21:51:00Z"/>
          <w:lang w:val="en-CA"/>
        </w:rPr>
      </w:pPr>
    </w:p>
    <w:p w14:paraId="4BD02A20" w14:textId="77C5C5C0" w:rsidR="00440C04" w:rsidRDefault="00B232FA" w:rsidP="00440C04">
      <w:pPr>
        <w:pStyle w:val="Heading2"/>
        <w:rPr>
          <w:ins w:id="1345" w:author="Stephen Michell" w:date="2015-05-26T15:40:00Z"/>
          <w:lang w:val="en-CA"/>
        </w:rPr>
      </w:pPr>
      <w:bookmarkStart w:id="1346" w:name="_Toc358896439"/>
      <w:bookmarkStart w:id="1347" w:name="_Ref411808187"/>
      <w:bookmarkStart w:id="1348" w:name="_Ref411808224"/>
      <w:bookmarkStart w:id="1349" w:name="_Ref411809438"/>
      <w:bookmarkStart w:id="1350" w:name="_Toc520721513"/>
      <w:ins w:id="1351" w:author="Stephen Michell" w:date="2015-05-26T15:40:00Z">
        <w:r>
          <w:rPr>
            <w:lang w:val="en-CA"/>
          </w:rPr>
          <w:t>6.62</w:t>
        </w:r>
        <w:r w:rsidR="00440C04">
          <w:rPr>
            <w:lang w:val="en-CA"/>
          </w:rPr>
          <w:t xml:space="preserve"> Concurrency – Premature Termination [CGS]</w:t>
        </w:r>
        <w:bookmarkEnd w:id="1346"/>
        <w:bookmarkEnd w:id="1347"/>
        <w:bookmarkEnd w:id="1348"/>
        <w:bookmarkEnd w:id="1349"/>
        <w:bookmarkEnd w:id="1350"/>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ins>
    </w:p>
    <w:p w14:paraId="0BECE5F8" w14:textId="04162E05" w:rsidR="00440C04" w:rsidDel="00FC0BF1" w:rsidRDefault="00440C04" w:rsidP="009866F9">
      <w:pPr>
        <w:pStyle w:val="Heading2"/>
        <w:rPr>
          <w:ins w:id="1352" w:author="Stephen Michell" w:date="2015-05-26T15:40:00Z"/>
          <w:del w:id="1353" w:author="Santiago Urueña Pascual" w:date="2015-10-19T21:49:00Z"/>
        </w:rPr>
      </w:pPr>
      <w:ins w:id="1354" w:author="Stephen Michell" w:date="2015-05-26T15:40:00Z">
        <w:del w:id="1355" w:author="Santiago Urueña Pascual" w:date="2015-10-19T21:49:00Z">
          <w:r w:rsidDel="00FC0BF1">
            <w:fldChar w:fldCharType="begin"/>
          </w:r>
          <w:r w:rsidDel="00FC0BF1">
            <w:delInstrText xml:space="preserve"> XE "</w:delInstrText>
          </w:r>
          <w:r w:rsidRPr="00B53360" w:rsidDel="00FC0BF1">
            <w:delInstrText>Language</w:delInstrText>
          </w:r>
          <w:r w:rsidRPr="000219E7" w:rsidDel="00FC0BF1">
            <w:delInstrText xml:space="preserve"> Vulnerabilit</w:delInstrText>
          </w:r>
          <w:r w:rsidDel="00FC0BF1">
            <w:delInstrText>ies</w:delInstrText>
          </w:r>
          <w:r w:rsidRPr="000219E7" w:rsidDel="00FC0BF1">
            <w:delInstrText>:Concurrent Data Access</w:delInstrText>
          </w:r>
          <w:r w:rsidDel="00FC0BF1">
            <w:delInstrText xml:space="preserve"> </w:delInstrText>
          </w:r>
          <w:r w:rsidRPr="000219E7" w:rsidDel="00FC0BF1">
            <w:delInstrText>[CGX]</w:delInstrText>
          </w:r>
          <w:r w:rsidDel="00FC0BF1">
            <w:delInstrText xml:space="preserve">" </w:delInstrText>
          </w:r>
          <w:r w:rsidDel="00FC0BF1">
            <w:fldChar w:fldCharType="end"/>
          </w:r>
          <w:r w:rsidDel="00FC0BF1">
            <w:fldChar w:fldCharType="begin"/>
          </w:r>
          <w:r w:rsidDel="00FC0BF1">
            <w:delInstrText xml:space="preserve"> XE "</w:delInstrText>
          </w:r>
          <w:r w:rsidRPr="0096557B" w:rsidDel="00FC0BF1">
            <w:delInstrText xml:space="preserve">CGX </w:delInstrText>
          </w:r>
          <w:r w:rsidDel="00FC0BF1">
            <w:delInstrText>–</w:delInstrText>
          </w:r>
          <w:r w:rsidRPr="0096557B" w:rsidDel="00FC0BF1">
            <w:delInstrText xml:space="preserve"> Concurrent Data Access</w:delInstrText>
          </w:r>
          <w:r w:rsidDel="00FC0BF1">
            <w:delInstrText xml:space="preserve">" </w:delInstrText>
          </w:r>
          <w:r w:rsidDel="00FC0BF1">
            <w:fldChar w:fldCharType="end"/>
          </w:r>
        </w:del>
      </w:ins>
    </w:p>
    <w:p w14:paraId="1A3F147E" w14:textId="461D8022" w:rsidR="00440C04" w:rsidRDefault="00B232FA">
      <w:pPr>
        <w:pStyle w:val="Heading3"/>
        <w:rPr>
          <w:ins w:id="1356" w:author="Stephen Michell" w:date="2018-07-30T11:00:00Z"/>
        </w:rPr>
        <w:pPrChange w:id="1357" w:author="Santiago Urueña Pascual" w:date="2015-10-19T21:49:00Z">
          <w:pPr>
            <w:pStyle w:val="Heading2"/>
          </w:pPr>
        </w:pPrChange>
      </w:pPr>
      <w:ins w:id="1358" w:author="Stephen Michell" w:date="2015-05-26T15:40:00Z">
        <w:r>
          <w:t>6.62</w:t>
        </w:r>
        <w:r w:rsidR="00440C04">
          <w:t>.1 Applicability to language</w:t>
        </w:r>
      </w:ins>
    </w:p>
    <w:p w14:paraId="74C97329" w14:textId="4B6FA064" w:rsidR="005E56C3" w:rsidRPr="005E56C3" w:rsidRDefault="005E56C3">
      <w:pPr>
        <w:rPr>
          <w:ins w:id="1359" w:author="Santiago Urueña Pascual" w:date="2015-10-21T07:50:00Z"/>
        </w:rPr>
        <w:pPrChange w:id="1360" w:author="Stephen Michell" w:date="2018-07-30T11:00:00Z">
          <w:pPr>
            <w:pStyle w:val="Heading2"/>
          </w:pPr>
        </w:pPrChange>
      </w:pPr>
      <w:ins w:id="1361" w:author="Stephen Michell" w:date="2018-07-30T11:11:00Z">
        <w:r>
          <w:t xml:space="preserve">A </w:t>
        </w:r>
      </w:ins>
      <w:ins w:id="1362" w:author="Stephen Michell" w:date="2018-07-30T11:00:00Z">
        <w:r>
          <w:t xml:space="preserve">Python threads will terminate </w:t>
        </w:r>
      </w:ins>
      <w:ins w:id="1363" w:author="Stephen Michell" w:date="2018-07-30T11:11:00Z">
        <w:r w:rsidR="00A61484">
          <w:t xml:space="preserve">when its </w:t>
        </w:r>
        <w:r w:rsidR="00A61484" w:rsidRPr="00A61484">
          <w:rPr>
            <w:rFonts w:ascii="Courier New" w:hAnsi="Courier New" w:cs="Courier New"/>
            <w:sz w:val="20"/>
            <w:szCs w:val="20"/>
            <w:rPrChange w:id="1364" w:author="Stephen Michell" w:date="2018-07-30T11:11:00Z">
              <w:rPr>
                <w:b w:val="0"/>
              </w:rPr>
            </w:rPrChange>
          </w:rPr>
          <w:t>run</w:t>
        </w:r>
        <w:r w:rsidR="00A61484">
          <w:t xml:space="preserve"> method terminates or </w:t>
        </w:r>
      </w:ins>
      <w:ins w:id="1365" w:author="Stephen Michell" w:date="2018-07-30T11:00:00Z">
        <w:r>
          <w:t>if an unhandled exception occurs</w:t>
        </w:r>
      </w:ins>
      <w:ins w:id="1366" w:author="Stephen Michell" w:date="2018-07-30T11:13:00Z">
        <w:r w:rsidR="00A61484">
          <w:t>, hence the vulnerability as documented in TR24772-1 clause 6.62 exists for Python.</w:t>
        </w:r>
      </w:ins>
      <w:ins w:id="1367" w:author="Stephen Michell" w:date="2018-07-30T11:19:00Z">
        <w:r w:rsidR="00A61484">
          <w:t xml:space="preserve"> Python does not permit other threads to abort or prematurely terminate other threads</w:t>
        </w:r>
      </w:ins>
      <w:ins w:id="1368" w:author="Stephen Michell" w:date="2018-07-30T11:58:00Z">
        <w:r w:rsidR="002C2061">
          <w:t xml:space="preserve"> when using the threading library, but does provide </w:t>
        </w:r>
        <w:proofErr w:type="gramStart"/>
        <w:r w:rsidR="002C2061" w:rsidRPr="002C2061">
          <w:rPr>
            <w:rFonts w:ascii="Courier New" w:hAnsi="Courier New" w:cs="Courier New"/>
            <w:kern w:val="32"/>
            <w:sz w:val="20"/>
            <w:szCs w:val="20"/>
            <w:rPrChange w:id="1369" w:author="Stephen Michell" w:date="2018-07-30T12:00:00Z">
              <w:rPr>
                <w:b w:val="0"/>
              </w:rPr>
            </w:rPrChange>
          </w:rPr>
          <w:t>terminate(</w:t>
        </w:r>
        <w:proofErr w:type="gramEnd"/>
        <w:r w:rsidR="002C2061" w:rsidRPr="002C2061">
          <w:rPr>
            <w:rFonts w:ascii="Courier New" w:hAnsi="Courier New" w:cs="Courier New"/>
            <w:kern w:val="32"/>
            <w:sz w:val="20"/>
            <w:szCs w:val="20"/>
            <w:rPrChange w:id="1370" w:author="Stephen Michell" w:date="2018-07-30T12:00:00Z">
              <w:rPr>
                <w:b w:val="0"/>
              </w:rPr>
            </w:rPrChange>
          </w:rPr>
          <w:t>),</w:t>
        </w:r>
        <w:r w:rsidR="002C2061">
          <w:t xml:space="preserve"> </w:t>
        </w:r>
        <w:r w:rsidR="002C2061" w:rsidRPr="002C2061">
          <w:rPr>
            <w:rFonts w:ascii="Courier New" w:hAnsi="Courier New" w:cs="Courier New"/>
            <w:kern w:val="32"/>
            <w:sz w:val="20"/>
            <w:szCs w:val="20"/>
            <w:rPrChange w:id="1371" w:author="Stephen Michell" w:date="2018-07-30T12:00:00Z">
              <w:rPr>
                <w:b w:val="0"/>
              </w:rPr>
            </w:rPrChange>
          </w:rPr>
          <w:t>kill()</w:t>
        </w:r>
      </w:ins>
      <w:ins w:id="1372" w:author="Stephen Michell" w:date="2018-07-30T12:01:00Z">
        <w:r w:rsidR="002C2061">
          <w:rPr>
            <w:rFonts w:ascii="Courier New" w:hAnsi="Courier New" w:cs="Courier New"/>
            <w:kern w:val="32"/>
            <w:sz w:val="20"/>
            <w:szCs w:val="20"/>
          </w:rPr>
          <w:t xml:space="preserve">, </w:t>
        </w:r>
      </w:ins>
      <w:ins w:id="1373" w:author="Stephen Michell" w:date="2018-07-30T12:00:00Z">
        <w:r w:rsidR="002C2061">
          <w:t>an</w:t>
        </w:r>
      </w:ins>
      <w:ins w:id="1374" w:author="Stephen Michell" w:date="2018-07-30T11:58:00Z">
        <w:r w:rsidR="002C2061">
          <w:t xml:space="preserve">d </w:t>
        </w:r>
        <w:r w:rsidR="002C2061" w:rsidRPr="002C2061">
          <w:rPr>
            <w:rFonts w:ascii="Courier New" w:hAnsi="Courier New" w:cs="Courier New"/>
            <w:kern w:val="32"/>
            <w:sz w:val="20"/>
            <w:szCs w:val="20"/>
            <w:rPrChange w:id="1375" w:author="Stephen Michell" w:date="2018-07-30T12:01:00Z">
              <w:rPr>
                <w:b w:val="0"/>
              </w:rPr>
            </w:rPrChange>
          </w:rPr>
          <w:t>close()</w:t>
        </w:r>
        <w:r w:rsidR="002C2061">
          <w:t xml:space="preserve"> methods in the multi</w:t>
        </w:r>
      </w:ins>
      <w:ins w:id="1376" w:author="Stephen Michell" w:date="2018-07-30T11:59:00Z">
        <w:r w:rsidR="002C2061">
          <w:t>processing library.</w:t>
        </w:r>
      </w:ins>
    </w:p>
    <w:p w14:paraId="3DD89E25" w14:textId="57E70041" w:rsidR="0088024F" w:rsidRPr="000E3139" w:rsidDel="000E3139" w:rsidRDefault="000E3139">
      <w:pPr>
        <w:outlineLvl w:val="0"/>
        <w:rPr>
          <w:ins w:id="1377" w:author="Santiago Urueña Pascual" w:date="2015-10-21T07:50:00Z"/>
          <w:del w:id="1378" w:author="Stephen Michell" w:date="2018-07-30T11:31:00Z"/>
          <w:highlight w:val="yellow"/>
        </w:rPr>
      </w:pPr>
      <w:ins w:id="1379" w:author="Stephen Michell" w:date="2018-07-30T11:31:00Z">
        <w:r>
          <w:rPr>
            <w:highlight w:val="yellow"/>
          </w:rPr>
          <w:t>TBD – how “futures” affect this vulnerability</w:t>
        </w:r>
      </w:ins>
      <w:ins w:id="1380" w:author="Santiago Urueña Pascual" w:date="2015-10-21T07:50:00Z">
        <w:del w:id="1381" w:author="Stephen Michell" w:date="2018-07-30T11:31:00Z">
          <w:r w:rsidR="0088024F" w:rsidRPr="000E3139" w:rsidDel="000E3139">
            <w:rPr>
              <w:highlight w:val="yellow"/>
            </w:rPr>
            <w:delText>TBW: Analyze the standard Python libraries:</w:delText>
          </w:r>
        </w:del>
      </w:ins>
    </w:p>
    <w:p w14:paraId="3A37B88D" w14:textId="7041B232" w:rsidR="0088024F" w:rsidRPr="00760979" w:rsidDel="000E3139" w:rsidRDefault="0088024F">
      <w:pPr>
        <w:rPr>
          <w:ins w:id="1382" w:author="Santiago Urueña Pascual" w:date="2015-10-21T07:50:00Z"/>
          <w:del w:id="1383" w:author="Stephen Michell" w:date="2018-07-30T11:31:00Z"/>
          <w:rFonts w:ascii="Calibri" w:eastAsia="Times New Roman" w:hAnsi="Calibri"/>
          <w:highlight w:val="yellow"/>
        </w:rPr>
        <w:pPrChange w:id="1384" w:author="Stephen Michell" w:date="2018-07-30T11:31:00Z">
          <w:pPr>
            <w:pStyle w:val="ListParagraph"/>
            <w:widowControl w:val="0"/>
            <w:numPr>
              <w:numId w:val="377"/>
            </w:numPr>
            <w:suppressLineNumbers/>
            <w:overflowPunct w:val="0"/>
            <w:adjustRightInd w:val="0"/>
            <w:spacing w:after="120"/>
            <w:ind w:hanging="360"/>
          </w:pPr>
        </w:pPrChange>
      </w:pPr>
      <w:ins w:id="1385" w:author="Santiago Urueña Pascual" w:date="2015-10-21T07:50:00Z">
        <w:del w:id="1386" w:author="Stephen Michell" w:date="2018-07-30T11:31:00Z">
          <w:r w:rsidRPr="00760979" w:rsidDel="000E3139">
            <w:rPr>
              <w:rFonts w:ascii="Courier New" w:eastAsiaTheme="majorEastAsia" w:hAnsi="Courier New" w:cs="Courier New"/>
              <w:kern w:val="28"/>
              <w:highlight w:val="yellow"/>
              <w:lang w:val="en-GB"/>
            </w:rPr>
            <w:delText>threading</w:delText>
          </w:r>
          <w:r w:rsidRPr="00760979" w:rsidDel="000E3139">
            <w:rPr>
              <w:rFonts w:ascii="Calibri" w:eastAsia="Times New Roman" w:hAnsi="Calibri"/>
              <w:highlight w:val="yellow"/>
            </w:rPr>
            <w:delText xml:space="preserve">: </w:delText>
          </w:r>
          <w:r w:rsidDel="000E3139">
            <w:rPr>
              <w:rFonts w:ascii="Calibri" w:eastAsia="Times New Roman" w:hAnsi="Calibri"/>
              <w:highlight w:val="yellow"/>
            </w:rPr>
            <w:delText>TBA</w:delText>
          </w:r>
        </w:del>
      </w:ins>
    </w:p>
    <w:p w14:paraId="06AFBB2A" w14:textId="2A7939FA" w:rsidR="0088024F" w:rsidRPr="00760979" w:rsidDel="000E3139" w:rsidRDefault="0088024F">
      <w:pPr>
        <w:rPr>
          <w:ins w:id="1387" w:author="Santiago Urueña Pascual" w:date="2015-10-21T07:50:00Z"/>
          <w:del w:id="1388" w:author="Stephen Michell" w:date="2018-07-30T11:31:00Z"/>
          <w:rFonts w:ascii="Calibri" w:eastAsia="Times New Roman" w:hAnsi="Calibri"/>
          <w:highlight w:val="yellow"/>
        </w:rPr>
        <w:pPrChange w:id="1389" w:author="Stephen Michell" w:date="2018-07-30T11:31:00Z">
          <w:pPr>
            <w:pStyle w:val="ListParagraph"/>
            <w:widowControl w:val="0"/>
            <w:numPr>
              <w:numId w:val="377"/>
            </w:numPr>
            <w:suppressLineNumbers/>
            <w:overflowPunct w:val="0"/>
            <w:adjustRightInd w:val="0"/>
            <w:spacing w:after="120"/>
            <w:ind w:hanging="360"/>
          </w:pPr>
        </w:pPrChange>
      </w:pPr>
      <w:ins w:id="1390" w:author="Santiago Urueña Pascual" w:date="2015-10-21T07:50:00Z">
        <w:del w:id="1391" w:author="Stephen Michell" w:date="2018-07-30T11:31:00Z">
          <w:r w:rsidRPr="00760979" w:rsidDel="000E3139">
            <w:rPr>
              <w:rFonts w:ascii="Courier New" w:eastAsiaTheme="majorEastAsia" w:hAnsi="Courier New" w:cs="Courier New"/>
              <w:kern w:val="28"/>
              <w:highlight w:val="yellow"/>
              <w:lang w:val="en-GB"/>
            </w:rPr>
            <w:delText>multiprocessing</w:delText>
          </w:r>
          <w:r w:rsidRPr="00760979" w:rsidDel="000E3139">
            <w:rPr>
              <w:rFonts w:ascii="Calibri" w:eastAsia="Times New Roman" w:hAnsi="Calibri"/>
              <w:highlight w:val="yellow"/>
            </w:rPr>
            <w:delText xml:space="preserve">: </w:delText>
          </w:r>
          <w:r w:rsidDel="000E3139">
            <w:rPr>
              <w:rFonts w:ascii="Calibri" w:eastAsia="Times New Roman" w:hAnsi="Calibri"/>
              <w:highlight w:val="yellow"/>
            </w:rPr>
            <w:delText>TBA</w:delText>
          </w:r>
        </w:del>
      </w:ins>
    </w:p>
    <w:p w14:paraId="1EABE7BE" w14:textId="0A4AC01C" w:rsidR="0088024F" w:rsidRPr="00760979" w:rsidDel="000E3139" w:rsidRDefault="0088024F">
      <w:pPr>
        <w:rPr>
          <w:ins w:id="1392" w:author="Santiago Urueña Pascual" w:date="2015-10-21T07:50:00Z"/>
          <w:del w:id="1393" w:author="Stephen Michell" w:date="2018-07-30T11:31:00Z"/>
          <w:highlight w:val="yellow"/>
        </w:rPr>
        <w:pPrChange w:id="1394" w:author="Stephen Michell" w:date="2018-07-30T11:31:00Z">
          <w:pPr>
            <w:pStyle w:val="ListParagraph"/>
            <w:widowControl w:val="0"/>
            <w:numPr>
              <w:numId w:val="377"/>
            </w:numPr>
            <w:suppressLineNumbers/>
            <w:overflowPunct w:val="0"/>
            <w:adjustRightInd w:val="0"/>
            <w:spacing w:after="120"/>
            <w:ind w:hanging="360"/>
          </w:pPr>
        </w:pPrChange>
      </w:pPr>
      <w:ins w:id="1395" w:author="Santiago Urueña Pascual" w:date="2015-10-21T07:50:00Z">
        <w:del w:id="1396" w:author="Stephen Michell" w:date="2018-07-30T11:31:00Z">
          <w:r w:rsidRPr="00760979" w:rsidDel="000E3139">
            <w:rPr>
              <w:rFonts w:ascii="Courier New" w:eastAsiaTheme="majorEastAsia" w:hAnsi="Courier New" w:cs="Courier New"/>
              <w:kern w:val="28"/>
              <w:highlight w:val="yellow"/>
              <w:lang w:val="en-GB"/>
            </w:rPr>
            <w:delText>concurrency.futures</w:delText>
          </w:r>
          <w:r w:rsidRPr="00760979" w:rsidDel="000E3139">
            <w:rPr>
              <w:rFonts w:ascii="Calibri" w:eastAsia="Times New Roman" w:hAnsi="Calibri"/>
              <w:highlight w:val="yellow"/>
            </w:rPr>
            <w:delText xml:space="preserve">: </w:delText>
          </w:r>
          <w:r w:rsidDel="000E3139">
            <w:rPr>
              <w:rFonts w:ascii="Calibri" w:eastAsia="Times New Roman" w:hAnsi="Calibri"/>
              <w:highlight w:val="yellow"/>
            </w:rPr>
            <w:delText>TBA</w:delText>
          </w:r>
        </w:del>
      </w:ins>
    </w:p>
    <w:p w14:paraId="29EE8106" w14:textId="77777777" w:rsidR="0088024F" w:rsidRPr="000D4F21" w:rsidRDefault="0088024F">
      <w:pPr>
        <w:rPr>
          <w:ins w:id="1397" w:author="Stephen Michell" w:date="2015-05-26T15:40:00Z"/>
        </w:rPr>
        <w:pPrChange w:id="1398" w:author="Santiago Urueña Pascual" w:date="2015-10-21T07:50:00Z">
          <w:pPr>
            <w:pStyle w:val="Heading2"/>
          </w:pPr>
        </w:pPrChange>
      </w:pPr>
    </w:p>
    <w:p w14:paraId="0101DE80" w14:textId="1E1055E0" w:rsidR="00440C04" w:rsidRDefault="00B232FA" w:rsidP="009866F9">
      <w:pPr>
        <w:pStyle w:val="Heading3"/>
        <w:rPr>
          <w:ins w:id="1399" w:author="Stephen Michell" w:date="2018-07-30T11:15:00Z"/>
        </w:rPr>
      </w:pPr>
      <w:ins w:id="1400" w:author="Stephen Michell" w:date="2015-05-26T15:40:00Z">
        <w:r>
          <w:t>6.62</w:t>
        </w:r>
        <w:r w:rsidR="00440C04">
          <w:t>.2 Guidance to language users</w:t>
        </w:r>
      </w:ins>
    </w:p>
    <w:p w14:paraId="73BB3FEC" w14:textId="27113469" w:rsidR="00A61484" w:rsidRPr="00A61484" w:rsidRDefault="00A61484">
      <w:pPr>
        <w:pStyle w:val="ListParagraph"/>
        <w:numPr>
          <w:ilvl w:val="0"/>
          <w:numId w:val="594"/>
        </w:numPr>
        <w:rPr>
          <w:ins w:id="1401" w:author="Stephen Michell" w:date="2018-07-30T11:16:00Z"/>
          <w:rPrChange w:id="1402" w:author="Stephen Michell" w:date="2018-07-30T11:16:00Z">
            <w:rPr>
              <w:ins w:id="1403" w:author="Stephen Michell" w:date="2018-07-30T11:16:00Z"/>
              <w:kern w:val="32"/>
            </w:rPr>
          </w:rPrChange>
        </w:rPr>
        <w:pPrChange w:id="1404" w:author="Stephen Michell" w:date="2018-07-30T11:15:00Z">
          <w:pPr>
            <w:pStyle w:val="Heading3"/>
          </w:pPr>
        </w:pPrChange>
      </w:pPr>
      <w:ins w:id="1405" w:author="Stephen Michell" w:date="2018-07-30T11:16:00Z">
        <w:r w:rsidRPr="003C44DE">
          <w:rPr>
            <w:kern w:val="32"/>
          </w:rPr>
          <w:t>Follow the mitigat</w:t>
        </w:r>
        <w:r>
          <w:rPr>
            <w:kern w:val="32"/>
          </w:rPr>
          <w:t>ion mechanisms of subclause 6.62</w:t>
        </w:r>
        <w:r w:rsidRPr="003C44DE">
          <w:rPr>
            <w:kern w:val="32"/>
          </w:rPr>
          <w:t>.5 of TR 24772-1.</w:t>
        </w:r>
      </w:ins>
    </w:p>
    <w:p w14:paraId="5A146A19" w14:textId="6CAA3ED1" w:rsidR="00A61484" w:rsidRPr="00A61484" w:rsidRDefault="00A61484">
      <w:pPr>
        <w:pStyle w:val="ListParagraph"/>
        <w:numPr>
          <w:ilvl w:val="0"/>
          <w:numId w:val="594"/>
        </w:numPr>
        <w:rPr>
          <w:ins w:id="1406" w:author="Stephen Michell" w:date="2018-07-30T11:17:00Z"/>
          <w:rPrChange w:id="1407" w:author="Stephen Michell" w:date="2018-07-30T11:18:00Z">
            <w:rPr>
              <w:ins w:id="1408" w:author="Stephen Michell" w:date="2018-07-30T11:17:00Z"/>
              <w:kern w:val="32"/>
            </w:rPr>
          </w:rPrChange>
        </w:rPr>
        <w:pPrChange w:id="1409" w:author="Stephen Michell" w:date="2018-07-30T11:15:00Z">
          <w:pPr>
            <w:pStyle w:val="Heading3"/>
          </w:pPr>
        </w:pPrChange>
      </w:pPr>
      <w:ins w:id="1410" w:author="Stephen Michell" w:date="2018-07-30T11:16:00Z">
        <w:r>
          <w:rPr>
            <w:kern w:val="32"/>
          </w:rPr>
          <w:t xml:space="preserve">Provide a </w:t>
        </w:r>
        <w:r w:rsidRPr="00A61484">
          <w:rPr>
            <w:rFonts w:ascii="Courier New" w:hAnsi="Courier New" w:cs="Courier New"/>
            <w:kern w:val="32"/>
            <w:sz w:val="20"/>
            <w:szCs w:val="20"/>
            <w:rPrChange w:id="1411" w:author="Stephen Michell" w:date="2018-07-30T11:17:00Z">
              <w:rPr>
                <w:b w:val="0"/>
                <w:bCs w:val="0"/>
                <w:kern w:val="32"/>
              </w:rPr>
            </w:rPrChange>
          </w:rPr>
          <w:t>finally</w:t>
        </w:r>
        <w:r>
          <w:rPr>
            <w:kern w:val="32"/>
          </w:rPr>
          <w:t xml:space="preserve"> construct for each thread method </w:t>
        </w:r>
      </w:ins>
      <w:ins w:id="1412" w:author="Stephen Michell" w:date="2018-07-30T11:17:00Z">
        <w:r>
          <w:rPr>
            <w:kern w:val="32"/>
          </w:rPr>
          <w:t>that notifies a higher</w:t>
        </w:r>
      </w:ins>
      <w:ins w:id="1413" w:author="Stephen Michell" w:date="2018-07-30T11:20:00Z">
        <w:r>
          <w:rPr>
            <w:kern w:val="32"/>
          </w:rPr>
          <w:t>-</w:t>
        </w:r>
      </w:ins>
      <w:ins w:id="1414" w:author="Stephen Michell" w:date="2018-07-30T11:17:00Z">
        <w:r>
          <w:rPr>
            <w:kern w:val="32"/>
          </w:rPr>
          <w:t>level construct of the termination</w:t>
        </w:r>
      </w:ins>
      <w:ins w:id="1415" w:author="Stephen Michell" w:date="2018-07-30T11:18:00Z">
        <w:r>
          <w:rPr>
            <w:kern w:val="32"/>
          </w:rPr>
          <w:t xml:space="preserve"> so that corrective action can be taken</w:t>
        </w:r>
      </w:ins>
    </w:p>
    <w:p w14:paraId="75DF686C" w14:textId="419BFDEB" w:rsidR="00A61484" w:rsidRDefault="000E3139">
      <w:pPr>
        <w:pStyle w:val="ListParagraph"/>
        <w:numPr>
          <w:ilvl w:val="0"/>
          <w:numId w:val="594"/>
        </w:numPr>
        <w:rPr>
          <w:ins w:id="1416" w:author="Stephen Michell" w:date="2018-07-30T11:26:00Z"/>
        </w:rPr>
        <w:pPrChange w:id="1417" w:author="Stephen Michell" w:date="2018-07-30T11:15:00Z">
          <w:pPr>
            <w:pStyle w:val="Heading3"/>
          </w:pPr>
        </w:pPrChange>
      </w:pPr>
      <w:ins w:id="1418" w:author="Stephen Michell" w:date="2018-07-30T11:21:00Z">
        <w:r>
          <w:t xml:space="preserve">Use </w:t>
        </w:r>
      </w:ins>
      <w:ins w:id="1419" w:author="Stephen Michell" w:date="2018-07-30T11:24:00Z">
        <w:r>
          <w:t xml:space="preserve">one or more of </w:t>
        </w:r>
      </w:ins>
      <w:ins w:id="1420" w:author="Stephen Michell" w:date="2018-07-30T11:22:00Z">
        <w:r>
          <w:t xml:space="preserve">the </w:t>
        </w:r>
      </w:ins>
      <w:proofErr w:type="spellStart"/>
      <w:ins w:id="1421" w:author="Stephen Michell" w:date="2018-07-30T11:24:00Z">
        <w:r>
          <w:rPr>
            <w:rFonts w:ascii="Courier New" w:hAnsi="Courier New" w:cs="Courier New"/>
            <w:kern w:val="32"/>
            <w:sz w:val="20"/>
            <w:szCs w:val="20"/>
          </w:rPr>
          <w:t>threading.i</w:t>
        </w:r>
      </w:ins>
      <w:ins w:id="1422" w:author="Stephen Michell" w:date="2018-07-30T11:22:00Z">
        <w:r w:rsidRPr="000E3139">
          <w:rPr>
            <w:rFonts w:ascii="Courier New" w:hAnsi="Courier New" w:cs="Courier New"/>
            <w:kern w:val="32"/>
            <w:sz w:val="20"/>
            <w:szCs w:val="20"/>
            <w:rPrChange w:id="1423" w:author="Stephen Michell" w:date="2018-07-30T11:23:00Z">
              <w:rPr>
                <w:b w:val="0"/>
                <w:bCs w:val="0"/>
              </w:rPr>
            </w:rPrChange>
          </w:rPr>
          <w:t>s_</w:t>
        </w:r>
        <w:proofErr w:type="gramStart"/>
        <w:r w:rsidRPr="000E3139">
          <w:rPr>
            <w:rFonts w:ascii="Courier New" w:hAnsi="Courier New" w:cs="Courier New"/>
            <w:kern w:val="32"/>
            <w:sz w:val="20"/>
            <w:szCs w:val="20"/>
            <w:rPrChange w:id="1424" w:author="Stephen Michell" w:date="2018-07-30T11:23:00Z">
              <w:rPr>
                <w:b w:val="0"/>
                <w:bCs w:val="0"/>
              </w:rPr>
            </w:rPrChange>
          </w:rPr>
          <w:t>alive</w:t>
        </w:r>
      </w:ins>
      <w:proofErr w:type="spellEnd"/>
      <w:ins w:id="1425" w:author="Stephen Michell" w:date="2018-07-30T11:23:00Z">
        <w:r>
          <w:rPr>
            <w:rFonts w:ascii="Courier New" w:hAnsi="Courier New" w:cs="Courier New"/>
            <w:kern w:val="32"/>
            <w:sz w:val="20"/>
            <w:szCs w:val="20"/>
          </w:rPr>
          <w:t>(</w:t>
        </w:r>
        <w:proofErr w:type="gramEnd"/>
        <w:r>
          <w:rPr>
            <w:rFonts w:ascii="Courier New" w:hAnsi="Courier New" w:cs="Courier New"/>
            <w:kern w:val="32"/>
            <w:sz w:val="20"/>
            <w:szCs w:val="20"/>
          </w:rPr>
          <w:t>)</w:t>
        </w:r>
      </w:ins>
      <w:ins w:id="1426" w:author="Stephen Michell" w:date="2018-07-30T11:24:00Z">
        <w:r>
          <w:rPr>
            <w:rFonts w:ascii="Courier New" w:hAnsi="Courier New" w:cs="Courier New"/>
            <w:kern w:val="32"/>
            <w:sz w:val="20"/>
            <w:szCs w:val="20"/>
          </w:rPr>
          <w:t xml:space="preserve">, </w:t>
        </w:r>
        <w:proofErr w:type="spellStart"/>
        <w:r>
          <w:rPr>
            <w:rFonts w:ascii="Courier New" w:hAnsi="Courier New" w:cs="Courier New"/>
            <w:kern w:val="32"/>
            <w:sz w:val="20"/>
            <w:szCs w:val="20"/>
          </w:rPr>
          <w:t>threading.active_count</w:t>
        </w:r>
        <w:proofErr w:type="spellEnd"/>
        <w:r>
          <w:rPr>
            <w:rFonts w:ascii="Courier New" w:hAnsi="Courier New" w:cs="Courier New"/>
            <w:kern w:val="32"/>
            <w:sz w:val="20"/>
            <w:szCs w:val="20"/>
          </w:rPr>
          <w:t xml:space="preserve"> </w:t>
        </w:r>
        <w:proofErr w:type="spellStart"/>
        <w:r>
          <w:rPr>
            <w:rFonts w:ascii="Courier New" w:hAnsi="Courier New" w:cs="Courier New"/>
            <w:kern w:val="32"/>
            <w:sz w:val="20"/>
            <w:szCs w:val="20"/>
          </w:rPr>
          <w:t>threading.enumerate</w:t>
        </w:r>
        <w:proofErr w:type="spellEnd"/>
        <w:r>
          <w:rPr>
            <w:rFonts w:ascii="Courier New" w:hAnsi="Courier New" w:cs="Courier New"/>
            <w:kern w:val="32"/>
            <w:sz w:val="20"/>
            <w:szCs w:val="20"/>
          </w:rPr>
          <w:t>()</w:t>
        </w:r>
      </w:ins>
      <w:ins w:id="1427" w:author="Stephen Michell" w:date="2018-07-30T11:22:00Z">
        <w:r>
          <w:t xml:space="preserve"> method</w:t>
        </w:r>
      </w:ins>
      <w:ins w:id="1428" w:author="Stephen Michell" w:date="2018-07-30T11:25:00Z">
        <w:r>
          <w:t>s</w:t>
        </w:r>
      </w:ins>
      <w:ins w:id="1429" w:author="Stephen Michell" w:date="2018-07-30T11:22:00Z">
        <w:r>
          <w:t xml:space="preserve"> to determine if a thread’s execution state is as-expected</w:t>
        </w:r>
      </w:ins>
    </w:p>
    <w:p w14:paraId="2616E919" w14:textId="13CB2178" w:rsidR="00EB7ABD" w:rsidRDefault="000E3139" w:rsidP="00EB7ABD">
      <w:pPr>
        <w:pStyle w:val="ListParagraph"/>
        <w:numPr>
          <w:ilvl w:val="0"/>
          <w:numId w:val="595"/>
        </w:numPr>
        <w:rPr>
          <w:ins w:id="1430" w:author="Stephen Michell" w:date="2018-07-30T12:06:00Z"/>
        </w:rPr>
      </w:pPr>
      <w:ins w:id="1431" w:author="Stephen Michell" w:date="2018-07-30T11:26:00Z">
        <w:r>
          <w:t>Protect data that would be vulnerable to premature termination</w:t>
        </w:r>
      </w:ins>
      <w:ins w:id="1432" w:author="Stephen Michell" w:date="2018-07-30T11:27:00Z">
        <w:r>
          <w:t>, such as by</w:t>
        </w:r>
      </w:ins>
      <w:ins w:id="1433" w:author="Stephen Michell" w:date="2018-07-30T11:28:00Z">
        <w:r>
          <w:t xml:space="preserve"> using locks or protected regions, or by</w:t>
        </w:r>
      </w:ins>
      <w:ins w:id="1434" w:author="Stephen Michell" w:date="2018-07-30T11:27:00Z">
        <w:r>
          <w:t xml:space="preserve"> retaining the last consistent ve</w:t>
        </w:r>
      </w:ins>
      <w:ins w:id="1435" w:author="Stephen Michell" w:date="2018-07-30T11:29:00Z">
        <w:r>
          <w:t>rsion of the data</w:t>
        </w:r>
      </w:ins>
      <w:ins w:id="1436" w:author="Stephen Michell" w:date="2018-07-30T12:06:00Z">
        <w:r w:rsidR="00EB7ABD" w:rsidRPr="00EB7ABD">
          <w:t xml:space="preserve"> </w:t>
        </w:r>
      </w:ins>
    </w:p>
    <w:p w14:paraId="1868E695" w14:textId="2536D2A2" w:rsidR="000E3139" w:rsidRPr="00A61484" w:rsidRDefault="00EB7ABD">
      <w:pPr>
        <w:pStyle w:val="ListParagraph"/>
        <w:numPr>
          <w:ilvl w:val="0"/>
          <w:numId w:val="594"/>
        </w:numPr>
        <w:rPr>
          <w:ins w:id="1437" w:author="Santiago Urueña Pascual" w:date="2015-10-21T07:51:00Z"/>
        </w:rPr>
        <w:pPrChange w:id="1438" w:author="Stephen Michell" w:date="2018-07-30T11:30:00Z">
          <w:pPr>
            <w:pStyle w:val="Heading3"/>
          </w:pPr>
        </w:pPrChange>
      </w:pPr>
      <w:ins w:id="1439" w:author="Stephen Michell" w:date="2018-07-30T12:06:00Z">
        <w:r>
          <w:t>Handle exceptions and clean up nested threads and potentially shared data before termination.</w:t>
        </w:r>
      </w:ins>
    </w:p>
    <w:p w14:paraId="3FC174DF" w14:textId="306B91A5" w:rsidR="00440C04" w:rsidRDefault="0088024F" w:rsidP="00B11943">
      <w:pPr>
        <w:pStyle w:val="Heading2"/>
        <w:rPr>
          <w:ins w:id="1440" w:author="Stephen Michell" w:date="2015-05-26T15:40:00Z"/>
          <w:lang w:val="en-CA"/>
        </w:rPr>
      </w:pPr>
      <w:ins w:id="1441" w:author="Santiago Urueña Pascual" w:date="2015-10-21T07:51:00Z">
        <w:del w:id="1442" w:author="Stephen Michell" w:date="2018-07-30T11:30:00Z">
          <w:r w:rsidRPr="00760979" w:rsidDel="000E3139">
            <w:rPr>
              <w:highlight w:val="yellow"/>
            </w:rPr>
            <w:delText>TBW</w:delText>
          </w:r>
        </w:del>
      </w:ins>
      <w:bookmarkStart w:id="1443" w:name="_Toc358896440"/>
      <w:bookmarkStart w:id="1444" w:name="_Toc520721514"/>
      <w:ins w:id="1445" w:author="Stephen Michell" w:date="2015-05-26T15:40:00Z">
        <w:r w:rsidR="00A640DF">
          <w:rPr>
            <w:lang w:val="en-CA"/>
          </w:rPr>
          <w:t>6.</w:t>
        </w:r>
      </w:ins>
      <w:ins w:id="1446" w:author="Santiago Urueña Pascual" w:date="2015-10-21T07:51:00Z">
        <w:r>
          <w:rPr>
            <w:lang w:val="en-CA"/>
          </w:rPr>
          <w:t>6</w:t>
        </w:r>
        <w:del w:id="1447" w:author="Stephen Michell" w:date="2017-03-07T11:24:00Z">
          <w:r w:rsidDel="00B232FA">
            <w:rPr>
              <w:lang w:val="en-CA"/>
            </w:rPr>
            <w:delText>0</w:delText>
          </w:r>
        </w:del>
      </w:ins>
      <w:ins w:id="1448" w:author="Stephen Michell" w:date="2017-03-07T11:24:00Z">
        <w:r w:rsidR="00B232FA">
          <w:rPr>
            <w:lang w:val="en-CA"/>
          </w:rPr>
          <w:t xml:space="preserve">3 </w:t>
        </w:r>
      </w:ins>
      <w:ins w:id="1449" w:author="Stephen Michell" w:date="2018-07-25T20:02:00Z">
        <w:r w:rsidR="00E0433A">
          <w:rPr>
            <w:lang w:val="en-CA"/>
          </w:rPr>
          <w:t xml:space="preserve">Lock </w:t>
        </w:r>
      </w:ins>
      <w:ins w:id="1450" w:author="Stephen Michell" w:date="2015-05-26T15:40:00Z">
        <w:del w:id="1451" w:author="Santiago Urueña Pascual" w:date="2015-10-21T07:51:00Z">
          <w:r w:rsidR="00B232FA">
            <w:rPr>
              <w:lang w:val="en-CA"/>
            </w:rPr>
            <w:delText xml:space="preserve">3 </w:delText>
          </w:r>
        </w:del>
        <w:r w:rsidR="00440C04">
          <w:rPr>
            <w:lang w:val="en-CA"/>
          </w:rPr>
          <w:t>Protocol Errors [CGM</w:t>
        </w:r>
        <w:bookmarkEnd w:id="1443"/>
        <w:bookmarkEnd w:id="1444"/>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ins>
    </w:p>
    <w:p w14:paraId="7BAD5478" w14:textId="68808BFB" w:rsidR="00440C04" w:rsidDel="00FC0BF1" w:rsidRDefault="00440C04" w:rsidP="009866F9">
      <w:pPr>
        <w:pStyle w:val="Heading2"/>
        <w:rPr>
          <w:ins w:id="1452" w:author="Stephen Michell" w:date="2015-05-26T15:40:00Z"/>
          <w:del w:id="1453" w:author="Santiago Urueña Pascual" w:date="2015-10-19T21:49:00Z"/>
        </w:rPr>
      </w:pPr>
    </w:p>
    <w:p w14:paraId="438E7382" w14:textId="4F5F4FBB" w:rsidR="00440C04" w:rsidRDefault="00B232FA">
      <w:pPr>
        <w:pStyle w:val="Heading3"/>
        <w:rPr>
          <w:ins w:id="1454" w:author="Stephen Michell" w:date="2018-07-30T11:33:00Z"/>
        </w:rPr>
        <w:pPrChange w:id="1455" w:author="Santiago Urueña Pascual" w:date="2015-10-19T21:49:00Z">
          <w:pPr>
            <w:pStyle w:val="Heading2"/>
          </w:pPr>
        </w:pPrChange>
      </w:pPr>
      <w:ins w:id="1456" w:author="Stephen Michell" w:date="2015-05-26T15:40:00Z">
        <w:r>
          <w:t>6.63</w:t>
        </w:r>
        <w:r w:rsidR="00440C04">
          <w:t>.1 Applicability to language</w:t>
        </w:r>
      </w:ins>
    </w:p>
    <w:p w14:paraId="168292B3" w14:textId="13817156" w:rsidR="00B11943" w:rsidRDefault="00B11943">
      <w:pPr>
        <w:rPr>
          <w:ins w:id="1457" w:author="Stephen Michell" w:date="2018-07-30T11:39:00Z"/>
        </w:rPr>
        <w:pPrChange w:id="1458" w:author="Stephen Michell" w:date="2018-07-30T11:33:00Z">
          <w:pPr>
            <w:pStyle w:val="Heading2"/>
          </w:pPr>
        </w:pPrChange>
      </w:pPr>
      <w:ins w:id="1459" w:author="Stephen Michell" w:date="2018-07-30T11:33:00Z">
        <w:r>
          <w:t xml:space="preserve">Python is open to the errors identified in TR 24772-1 subclause </w:t>
        </w:r>
      </w:ins>
      <w:ins w:id="1460" w:author="Stephen Michell" w:date="2018-07-30T11:34:00Z">
        <w:r>
          <w:t>6.</w:t>
        </w:r>
      </w:ins>
      <w:ins w:id="1461" w:author="Stephen Michell" w:date="2018-07-30T11:33:00Z">
        <w:r>
          <w:t>62.</w:t>
        </w:r>
      </w:ins>
      <w:ins w:id="1462" w:author="Stephen Michell" w:date="2018-07-30T11:34:00Z">
        <w:r>
          <w:t xml:space="preserve">1. </w:t>
        </w:r>
      </w:ins>
    </w:p>
    <w:p w14:paraId="67E59D1F" w14:textId="13758146" w:rsidR="00B11943" w:rsidRPr="00B11943" w:rsidRDefault="00B11943">
      <w:pPr>
        <w:rPr>
          <w:ins w:id="1463" w:author="Santiago Urueña Pascual" w:date="2015-10-21T07:12:00Z"/>
        </w:rPr>
        <w:pPrChange w:id="1464" w:author="Stephen Michell" w:date="2018-07-30T11:33:00Z">
          <w:pPr>
            <w:pStyle w:val="Heading2"/>
          </w:pPr>
        </w:pPrChange>
      </w:pPr>
      <w:ins w:id="1465" w:author="Stephen Michell" w:date="2018-07-30T11:39:00Z">
        <w:r>
          <w:t xml:space="preserve">Python provides locks and semaphores that show the classic </w:t>
        </w:r>
        <w:proofErr w:type="spellStart"/>
        <w:r>
          <w:t>behaviours</w:t>
        </w:r>
        <w:proofErr w:type="spellEnd"/>
        <w:r>
          <w:t xml:space="preserve">. Python also provides event objects that permit </w:t>
        </w:r>
      </w:ins>
      <w:ins w:id="1466" w:author="Stephen Michell" w:date="2018-07-30T11:41:00Z">
        <w:r>
          <w:t xml:space="preserve">programmed-specific </w:t>
        </w:r>
      </w:ins>
      <w:ins w:id="1467" w:author="Stephen Michell" w:date="2018-07-30T11:39:00Z">
        <w:r>
          <w:t xml:space="preserve">notification </w:t>
        </w:r>
      </w:ins>
      <w:ins w:id="1468" w:author="Stephen Michell" w:date="2018-07-30T11:41:00Z">
        <w:r>
          <w:t>between 2 threads, as well as</w:t>
        </w:r>
      </w:ins>
      <w:ins w:id="1469" w:author="Stephen Michell" w:date="2018-07-30T11:44:00Z">
        <w:r w:rsidR="00C5060B">
          <w:t xml:space="preserve"> barriers </w:t>
        </w:r>
        <w:proofErr w:type="gramStart"/>
        <w:r w:rsidR="00C5060B">
          <w:t xml:space="preserve">and </w:t>
        </w:r>
      </w:ins>
      <w:ins w:id="1470" w:author="Stephen Michell" w:date="2018-07-30T11:41:00Z">
        <w:r>
          <w:t xml:space="preserve"> </w:t>
        </w:r>
      </w:ins>
      <w:ins w:id="1471" w:author="Stephen Michell" w:date="2018-07-30T11:42:00Z">
        <w:r w:rsidR="00C5060B">
          <w:t>condition</w:t>
        </w:r>
        <w:proofErr w:type="gramEnd"/>
        <w:r w:rsidR="00C5060B">
          <w:t xml:space="preserve"> objects that permit the release of groups of threads upon a single condition </w:t>
        </w:r>
      </w:ins>
      <w:ins w:id="1472" w:author="Stephen Michell" w:date="2018-07-30T11:43:00Z">
        <w:r w:rsidR="00C5060B">
          <w:t>becoming</w:t>
        </w:r>
      </w:ins>
      <w:ins w:id="1473" w:author="Stephen Michell" w:date="2018-07-30T11:42:00Z">
        <w:r w:rsidR="00C5060B">
          <w:t xml:space="preserve"> </w:t>
        </w:r>
      </w:ins>
      <w:ins w:id="1474" w:author="Stephen Michell" w:date="2018-07-30T11:43:00Z">
        <w:r w:rsidR="00C5060B">
          <w:t>true.</w:t>
        </w:r>
      </w:ins>
    </w:p>
    <w:p w14:paraId="43E62151" w14:textId="7E9DC483" w:rsidR="0088024F" w:rsidRPr="00760979" w:rsidDel="008D61C1" w:rsidRDefault="0088024F" w:rsidP="009866F9">
      <w:pPr>
        <w:outlineLvl w:val="0"/>
        <w:rPr>
          <w:ins w:id="1475" w:author="Santiago Urueña Pascual" w:date="2015-10-21T07:50:00Z"/>
          <w:del w:id="1476" w:author="Stephen Michell" w:date="2018-07-30T12:57:00Z"/>
          <w:highlight w:val="yellow"/>
        </w:rPr>
      </w:pPr>
      <w:ins w:id="1477" w:author="Santiago Urueña Pascual" w:date="2015-10-21T07:50:00Z">
        <w:del w:id="1478" w:author="Stephen Michell" w:date="2018-07-30T12:57:00Z">
          <w:r w:rsidRPr="00760979" w:rsidDel="008D61C1">
            <w:rPr>
              <w:highlight w:val="yellow"/>
            </w:rPr>
            <w:delText>TBW: Analyze the standard Python libraries:</w:delText>
          </w:r>
        </w:del>
      </w:ins>
    </w:p>
    <w:p w14:paraId="6E98EA3A" w14:textId="3E98712D" w:rsidR="0088024F" w:rsidRPr="00760979" w:rsidDel="008D61C1" w:rsidRDefault="0088024F" w:rsidP="0088024F">
      <w:pPr>
        <w:pStyle w:val="ListParagraph"/>
        <w:widowControl w:val="0"/>
        <w:numPr>
          <w:ilvl w:val="0"/>
          <w:numId w:val="377"/>
        </w:numPr>
        <w:suppressLineNumbers/>
        <w:overflowPunct w:val="0"/>
        <w:adjustRightInd w:val="0"/>
        <w:spacing w:after="120"/>
        <w:rPr>
          <w:ins w:id="1479" w:author="Santiago Urueña Pascual" w:date="2015-10-21T07:50:00Z"/>
          <w:del w:id="1480" w:author="Stephen Michell" w:date="2018-07-30T12:57:00Z"/>
          <w:rFonts w:ascii="Calibri" w:eastAsia="Times New Roman" w:hAnsi="Calibri"/>
          <w:highlight w:val="yellow"/>
        </w:rPr>
      </w:pPr>
      <w:ins w:id="1481" w:author="Santiago Urueña Pascual" w:date="2015-10-21T07:50:00Z">
        <w:del w:id="1482" w:author="Stephen Michell" w:date="2018-07-30T12:57:00Z">
          <w:r w:rsidRPr="00760979" w:rsidDel="008D61C1">
            <w:rPr>
              <w:rFonts w:ascii="Courier New" w:eastAsiaTheme="majorEastAsia" w:hAnsi="Courier New" w:cs="Courier New"/>
              <w:kern w:val="28"/>
              <w:highlight w:val="yellow"/>
              <w:lang w:val="en-GB"/>
            </w:rPr>
            <w:delText>threading</w:delText>
          </w:r>
          <w:r w:rsidRPr="00760979" w:rsidDel="008D61C1">
            <w:rPr>
              <w:rFonts w:ascii="Calibri" w:eastAsia="Times New Roman" w:hAnsi="Calibri"/>
              <w:highlight w:val="yellow"/>
            </w:rPr>
            <w:delText xml:space="preserve">: </w:delText>
          </w:r>
        </w:del>
      </w:ins>
      <w:ins w:id="1483" w:author="Santiago Urueña Pascual" w:date="2015-10-21T07:58:00Z">
        <w:del w:id="1484" w:author="Stephen Michell" w:date="2018-07-30T12:57:00Z">
          <w:r w:rsidR="00F750F7" w:rsidDel="008D61C1">
            <w:rPr>
              <w:rFonts w:ascii="Calibri" w:eastAsia="Times New Roman" w:hAnsi="Calibri"/>
              <w:highlight w:val="yellow"/>
            </w:rPr>
            <w:delText>Use ‘with statement’ with locks</w:delText>
          </w:r>
        </w:del>
      </w:ins>
      <w:ins w:id="1485" w:author="Santiago Urueña Pascual" w:date="2015-10-21T07:57:00Z">
        <w:del w:id="1486" w:author="Stephen Michell" w:date="2018-07-30T12:57:00Z">
          <w:r w:rsidR="00F750F7" w:rsidDel="008D61C1">
            <w:rPr>
              <w:rFonts w:ascii="Calibri" w:eastAsia="Times New Roman" w:hAnsi="Calibri"/>
              <w:highlight w:val="yellow"/>
            </w:rPr>
            <w:delText xml:space="preserve"> </w:delText>
          </w:r>
        </w:del>
      </w:ins>
    </w:p>
    <w:p w14:paraId="7B5EB00C" w14:textId="4059E788" w:rsidR="0088024F" w:rsidRPr="00760979" w:rsidRDefault="0088024F" w:rsidP="0088024F">
      <w:pPr>
        <w:pStyle w:val="ListParagraph"/>
        <w:widowControl w:val="0"/>
        <w:numPr>
          <w:ilvl w:val="0"/>
          <w:numId w:val="377"/>
        </w:numPr>
        <w:suppressLineNumbers/>
        <w:overflowPunct w:val="0"/>
        <w:adjustRightInd w:val="0"/>
        <w:spacing w:after="120"/>
        <w:rPr>
          <w:ins w:id="1487" w:author="Santiago Urueña Pascual" w:date="2015-10-21T07:50:00Z"/>
          <w:rFonts w:ascii="Calibri" w:eastAsia="Times New Roman" w:hAnsi="Calibri"/>
          <w:highlight w:val="yellow"/>
        </w:rPr>
      </w:pPr>
      <w:ins w:id="1488" w:author="Santiago Urueña Pascual" w:date="2015-10-21T07:50:00Z">
        <w:del w:id="1489" w:author="Stephen Michell" w:date="2018-07-30T12:57:00Z">
          <w:r w:rsidRPr="00760979" w:rsidDel="008D61C1">
            <w:rPr>
              <w:rFonts w:ascii="Courier New" w:eastAsiaTheme="majorEastAsia" w:hAnsi="Courier New" w:cs="Courier New"/>
              <w:kern w:val="28"/>
              <w:highlight w:val="yellow"/>
              <w:lang w:val="en-GB"/>
            </w:rPr>
            <w:delText>multiprocessing</w:delText>
          </w:r>
          <w:r w:rsidRPr="00760979" w:rsidDel="008D61C1">
            <w:rPr>
              <w:rFonts w:ascii="Calibri" w:eastAsia="Times New Roman" w:hAnsi="Calibri"/>
              <w:highlight w:val="yellow"/>
            </w:rPr>
            <w:delText xml:space="preserve">: </w:delText>
          </w:r>
          <w:r w:rsidDel="008D61C1">
            <w:rPr>
              <w:rFonts w:ascii="Calibri" w:eastAsia="Times New Roman" w:hAnsi="Calibri"/>
              <w:highlight w:val="yellow"/>
            </w:rPr>
            <w:delText>TBA</w:delText>
          </w:r>
        </w:del>
      </w:ins>
    </w:p>
    <w:p w14:paraId="7A94BBA9" w14:textId="77777777" w:rsidR="0088024F" w:rsidRPr="00760979" w:rsidRDefault="0088024F" w:rsidP="0088024F">
      <w:pPr>
        <w:pStyle w:val="ListParagraph"/>
        <w:widowControl w:val="0"/>
        <w:numPr>
          <w:ilvl w:val="0"/>
          <w:numId w:val="377"/>
        </w:numPr>
        <w:suppressLineNumbers/>
        <w:overflowPunct w:val="0"/>
        <w:adjustRightInd w:val="0"/>
        <w:spacing w:after="120"/>
        <w:rPr>
          <w:ins w:id="1490" w:author="Santiago Urueña Pascual" w:date="2015-10-21T07:50:00Z"/>
          <w:highlight w:val="yellow"/>
        </w:rPr>
      </w:pPr>
      <w:proofErr w:type="spellStart"/>
      <w:proofErr w:type="gramStart"/>
      <w:ins w:id="1491" w:author="Santiago Urueña Pascual" w:date="2015-10-21T07:50:00Z">
        <w:r w:rsidRPr="00760979">
          <w:rPr>
            <w:rFonts w:ascii="Courier New" w:eastAsiaTheme="majorEastAsia" w:hAnsi="Courier New" w:cs="Courier New"/>
            <w:kern w:val="28"/>
            <w:highlight w:val="yellow"/>
            <w:lang w:val="en-GB"/>
          </w:rPr>
          <w:t>concurrency.futures</w:t>
        </w:r>
        <w:proofErr w:type="spellEnd"/>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2E1731FE" w14:textId="77777777" w:rsidR="00EE2DCC" w:rsidRPr="000D4F21" w:rsidRDefault="00EE2DCC">
      <w:pPr>
        <w:rPr>
          <w:ins w:id="1492" w:author="Stephen Michell" w:date="2015-05-26T15:40:00Z"/>
        </w:rPr>
        <w:pPrChange w:id="1493" w:author="Santiago Urueña Pascual" w:date="2015-10-21T07:12:00Z">
          <w:pPr>
            <w:pStyle w:val="Heading2"/>
          </w:pPr>
        </w:pPrChange>
      </w:pPr>
    </w:p>
    <w:p w14:paraId="30C3EC81" w14:textId="11C6E2B6" w:rsidR="00531CFD" w:rsidRDefault="00531CFD" w:rsidP="009866F9">
      <w:pPr>
        <w:pStyle w:val="Heading3"/>
        <w:rPr>
          <w:ins w:id="1494" w:author="Stephen Michell" w:date="2018-07-30T12:01:00Z"/>
        </w:rPr>
      </w:pPr>
      <w:ins w:id="1495" w:author="Santiago Urueña Pascual" w:date="2015-10-21T08:04:00Z">
        <w:r>
          <w:t>6.6</w:t>
        </w:r>
      </w:ins>
      <w:ins w:id="1496" w:author="Stephen Michell" w:date="2017-03-07T11:24:00Z">
        <w:r w:rsidR="00B232FA">
          <w:t>3</w:t>
        </w:r>
      </w:ins>
      <w:ins w:id="1497" w:author="Santiago Urueña Pascual" w:date="2015-10-21T08:04:00Z">
        <w:del w:id="1498" w:author="Stephen Michell" w:date="2017-03-07T11:24:00Z">
          <w:r w:rsidDel="00B232FA">
            <w:delText>0</w:delText>
          </w:r>
        </w:del>
        <w:r>
          <w:t>.2 Guidance to language users</w:t>
        </w:r>
      </w:ins>
    </w:p>
    <w:p w14:paraId="15F410AC" w14:textId="40F0BBFA" w:rsidR="002C2061" w:rsidRDefault="002C2061">
      <w:pPr>
        <w:pStyle w:val="ListParagraph"/>
        <w:numPr>
          <w:ilvl w:val="0"/>
          <w:numId w:val="595"/>
        </w:numPr>
        <w:rPr>
          <w:ins w:id="1499" w:author="Stephen Michell" w:date="2018-07-30T12:02:00Z"/>
        </w:rPr>
        <w:pPrChange w:id="1500" w:author="Stephen Michell" w:date="2018-07-30T12:01:00Z">
          <w:pPr>
            <w:pStyle w:val="Heading3"/>
          </w:pPr>
        </w:pPrChange>
      </w:pPr>
      <w:ins w:id="1501" w:author="Stephen Michell" w:date="2018-07-30T12:01:00Z">
        <w:r>
          <w:t>Fol</w:t>
        </w:r>
      </w:ins>
      <w:ins w:id="1502" w:author="Stephen Michell" w:date="2018-07-30T12:02:00Z">
        <w:r>
          <w:t>l</w:t>
        </w:r>
      </w:ins>
      <w:ins w:id="1503" w:author="Stephen Michell" w:date="2018-07-30T12:01:00Z">
        <w:r>
          <w:t xml:space="preserve">ow the guidance </w:t>
        </w:r>
      </w:ins>
      <w:ins w:id="1504" w:author="Stephen Michell" w:date="2018-07-30T12:02:00Z">
        <w:r>
          <w:t xml:space="preserve">of TR 24772-1 </w:t>
        </w:r>
        <w:r w:rsidR="00EB7ABD">
          <w:t>sub</w:t>
        </w:r>
        <w:r>
          <w:t xml:space="preserve">clause 6.63.5 </w:t>
        </w:r>
      </w:ins>
    </w:p>
    <w:p w14:paraId="3AD0CA02" w14:textId="584D3C80" w:rsidR="00EB7ABD" w:rsidRPr="002C2061" w:rsidRDefault="00EB7ABD">
      <w:pPr>
        <w:pStyle w:val="ListParagraph"/>
        <w:numPr>
          <w:ilvl w:val="0"/>
          <w:numId w:val="595"/>
        </w:numPr>
        <w:rPr>
          <w:ins w:id="1505" w:author="Santiago Urueña Pascual" w:date="2015-10-21T08:04:00Z"/>
        </w:rPr>
        <w:pPrChange w:id="1506" w:author="Stephen Michell" w:date="2018-07-30T12:06:00Z">
          <w:pPr>
            <w:pStyle w:val="Heading3"/>
          </w:pPr>
        </w:pPrChange>
      </w:pPr>
      <w:ins w:id="1507" w:author="Stephen Michell" w:date="2018-07-30T12:02:00Z">
        <w:r>
          <w:t xml:space="preserve">Prefer </w:t>
        </w:r>
      </w:ins>
      <w:ins w:id="1508" w:author="Stephen Michell" w:date="2018-07-30T12:03:00Z">
        <w:r>
          <w:t>higher level constructs for exchanging data between threads</w:t>
        </w:r>
      </w:ins>
    </w:p>
    <w:p w14:paraId="2EEA932C" w14:textId="7CD14B4A" w:rsidR="00F750F7" w:rsidRPr="0040110F" w:rsidDel="0040110F" w:rsidRDefault="0088024F">
      <w:pPr>
        <w:outlineLvl w:val="0"/>
        <w:rPr>
          <w:ins w:id="1509" w:author="Santiago Urueña Pascual" w:date="2015-10-21T07:57:00Z"/>
          <w:del w:id="1510" w:author="Stephen Michell" w:date="2018-07-30T12:57:00Z"/>
          <w:highlight w:val="yellow"/>
        </w:rPr>
      </w:pPr>
      <w:ins w:id="1511" w:author="Santiago Urueña Pascual" w:date="2015-10-21T07:51:00Z">
        <w:del w:id="1512" w:author="Stephen Michell" w:date="2018-07-30T12:57:00Z">
          <w:r w:rsidRPr="0040110F" w:rsidDel="0040110F">
            <w:rPr>
              <w:highlight w:val="yellow"/>
              <w:rPrChange w:id="1513" w:author="Stephen Michell" w:date="2018-07-30T12:57:00Z">
                <w:rPr/>
              </w:rPrChange>
            </w:rPr>
            <w:delText>TBW</w:delText>
          </w:r>
        </w:del>
      </w:ins>
      <w:ins w:id="1514" w:author="Santiago Urueña Pascual" w:date="2015-10-21T07:57:00Z">
        <w:del w:id="1515" w:author="Stephen Michell" w:date="2018-07-30T12:57:00Z">
          <w:r w:rsidR="00F750F7" w:rsidRPr="0040110F" w:rsidDel="0040110F">
            <w:rPr>
              <w:highlight w:val="yellow"/>
            </w:rPr>
            <w:delText xml:space="preserve"> </w:delText>
          </w:r>
        </w:del>
      </w:ins>
    </w:p>
    <w:p w14:paraId="781CBB13" w14:textId="5C7BDEAF" w:rsidR="00F750F7" w:rsidRPr="00760979" w:rsidDel="0040110F" w:rsidRDefault="00F750F7">
      <w:pPr>
        <w:rPr>
          <w:ins w:id="1516" w:author="Santiago Urueña Pascual" w:date="2015-10-21T07:57:00Z"/>
          <w:del w:id="1517" w:author="Stephen Michell" w:date="2018-07-30T12:57:00Z"/>
          <w:rFonts w:ascii="Calibri" w:eastAsia="Times New Roman" w:hAnsi="Calibri"/>
          <w:highlight w:val="yellow"/>
        </w:rPr>
        <w:pPrChange w:id="1518" w:author="Stephen Michell" w:date="2018-07-30T12:57:00Z">
          <w:pPr>
            <w:pStyle w:val="ListParagraph"/>
            <w:widowControl w:val="0"/>
            <w:numPr>
              <w:numId w:val="377"/>
            </w:numPr>
            <w:suppressLineNumbers/>
            <w:overflowPunct w:val="0"/>
            <w:adjustRightInd w:val="0"/>
            <w:spacing w:after="120"/>
            <w:ind w:hanging="360"/>
          </w:pPr>
        </w:pPrChange>
      </w:pPr>
      <w:ins w:id="1519" w:author="Santiago Urueña Pascual" w:date="2015-10-21T07:57:00Z">
        <w:del w:id="1520" w:author="Stephen Michell" w:date="2018-07-30T12:57:00Z">
          <w:r w:rsidRPr="00760979" w:rsidDel="0040110F">
            <w:rPr>
              <w:rFonts w:ascii="Courier New" w:eastAsiaTheme="majorEastAsia" w:hAnsi="Courier New" w:cs="Courier New"/>
              <w:kern w:val="28"/>
              <w:highlight w:val="yellow"/>
              <w:lang w:val="en-GB"/>
            </w:rPr>
            <w:delText>threading</w:delText>
          </w:r>
          <w:r w:rsidRPr="00760979" w:rsidDel="0040110F">
            <w:rPr>
              <w:rFonts w:ascii="Calibri" w:eastAsia="Times New Roman" w:hAnsi="Calibri"/>
              <w:highlight w:val="yellow"/>
            </w:rPr>
            <w:delText xml:space="preserve">: </w:delText>
          </w:r>
          <w:r w:rsidDel="0040110F">
            <w:rPr>
              <w:rFonts w:ascii="Calibri" w:eastAsia="Times New Roman" w:hAnsi="Calibri"/>
              <w:highlight w:val="yellow"/>
            </w:rPr>
            <w:delText xml:space="preserve">TBA </w:delText>
          </w:r>
        </w:del>
      </w:ins>
    </w:p>
    <w:p w14:paraId="0141BBAC" w14:textId="1BFDB5F9" w:rsidR="00F750F7" w:rsidRPr="00760979" w:rsidRDefault="00F750F7">
      <w:pPr>
        <w:rPr>
          <w:ins w:id="1521" w:author="Santiago Urueña Pascual" w:date="2015-10-21T07:57:00Z"/>
          <w:rFonts w:ascii="Calibri" w:eastAsia="Times New Roman" w:hAnsi="Calibri"/>
          <w:highlight w:val="yellow"/>
        </w:rPr>
        <w:pPrChange w:id="1522" w:author="Stephen Michell" w:date="2018-07-30T12:57:00Z">
          <w:pPr>
            <w:pStyle w:val="ListParagraph"/>
            <w:widowControl w:val="0"/>
            <w:numPr>
              <w:numId w:val="377"/>
            </w:numPr>
            <w:suppressLineNumbers/>
            <w:overflowPunct w:val="0"/>
            <w:adjustRightInd w:val="0"/>
            <w:spacing w:after="120"/>
            <w:ind w:hanging="360"/>
          </w:pPr>
        </w:pPrChange>
      </w:pPr>
      <w:ins w:id="1523" w:author="Santiago Urueña Pascual" w:date="2015-10-21T07:57:00Z">
        <w:del w:id="1524" w:author="Stephen Michell" w:date="2018-07-30T12:57:00Z">
          <w:r w:rsidRPr="00760979" w:rsidDel="0040110F">
            <w:rPr>
              <w:rFonts w:ascii="Courier New" w:eastAsiaTheme="majorEastAsia" w:hAnsi="Courier New" w:cs="Courier New"/>
              <w:kern w:val="28"/>
              <w:highlight w:val="yellow"/>
              <w:lang w:val="en-GB"/>
            </w:rPr>
            <w:delText>multiprocessing</w:delText>
          </w:r>
          <w:r w:rsidRPr="00760979" w:rsidDel="0040110F">
            <w:rPr>
              <w:rFonts w:ascii="Calibri" w:eastAsia="Times New Roman" w:hAnsi="Calibri"/>
              <w:highlight w:val="yellow"/>
            </w:rPr>
            <w:delText xml:space="preserve">: </w:delText>
          </w:r>
          <w:r w:rsidDel="0040110F">
            <w:rPr>
              <w:rFonts w:ascii="Calibri" w:eastAsia="Times New Roman" w:hAnsi="Calibri"/>
              <w:highlight w:val="yellow"/>
            </w:rPr>
            <w:delText>TBA</w:delText>
          </w:r>
        </w:del>
      </w:ins>
    </w:p>
    <w:p w14:paraId="51C95B06" w14:textId="77777777" w:rsidR="00F750F7" w:rsidRPr="00760979" w:rsidRDefault="00F750F7" w:rsidP="00F750F7">
      <w:pPr>
        <w:pStyle w:val="ListParagraph"/>
        <w:widowControl w:val="0"/>
        <w:numPr>
          <w:ilvl w:val="0"/>
          <w:numId w:val="377"/>
        </w:numPr>
        <w:suppressLineNumbers/>
        <w:overflowPunct w:val="0"/>
        <w:adjustRightInd w:val="0"/>
        <w:spacing w:after="120"/>
        <w:rPr>
          <w:ins w:id="1525" w:author="Santiago Urueña Pascual" w:date="2015-10-21T07:57:00Z"/>
          <w:highlight w:val="yellow"/>
        </w:rPr>
      </w:pPr>
      <w:proofErr w:type="spellStart"/>
      <w:proofErr w:type="gramStart"/>
      <w:ins w:id="1526" w:author="Santiago Urueña Pascual" w:date="2015-10-21T07:57:00Z">
        <w:r w:rsidRPr="00760979">
          <w:rPr>
            <w:rFonts w:ascii="Courier New" w:eastAsiaTheme="majorEastAsia" w:hAnsi="Courier New" w:cs="Courier New"/>
            <w:kern w:val="28"/>
            <w:highlight w:val="yellow"/>
            <w:lang w:val="en-GB"/>
          </w:rPr>
          <w:t>concurrency.futures</w:t>
        </w:r>
        <w:proofErr w:type="spellEnd"/>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57CF6D1D" w14:textId="508424FE" w:rsidR="00EB7ABD" w:rsidRPr="00EB7ABD" w:rsidRDefault="00B232FA" w:rsidP="00EB7ABD">
      <w:pPr>
        <w:pStyle w:val="Heading2"/>
        <w:rPr>
          <w:ins w:id="1527" w:author="Stephen Michell" w:date="2017-03-07T11:26:00Z"/>
          <w:rFonts w:eastAsia="MS PGothic"/>
          <w:lang w:eastAsia="ja-JP"/>
        </w:rPr>
      </w:pPr>
      <w:bookmarkStart w:id="1528" w:name="_Toc358896443"/>
      <w:bookmarkStart w:id="1529" w:name="_Toc440397690"/>
      <w:bookmarkStart w:id="1530" w:name="_Toc346883653"/>
      <w:bookmarkStart w:id="1531" w:name="_Toc520721515"/>
      <w:ins w:id="1532" w:author="Stephen Michell" w:date="2017-03-07T11:25:00Z">
        <w:r>
          <w:rPr>
            <w:rFonts w:eastAsia="MS PGothic"/>
            <w:lang w:eastAsia="ja-JP"/>
          </w:rPr>
          <w:lastRenderedPageBreak/>
          <w:t>6.64</w:t>
        </w:r>
        <w:r w:rsidRPr="00A7194A">
          <w:rPr>
            <w:rFonts w:eastAsia="MS PGothic"/>
            <w:lang w:eastAsia="ja-JP"/>
          </w:rPr>
          <w:t xml:space="preserve"> </w:t>
        </w:r>
        <w:r>
          <w:rPr>
            <w:rFonts w:eastAsia="MS PGothic"/>
            <w:lang w:eastAsia="ja-JP"/>
          </w:rPr>
          <w:t>Reliance on External</w:t>
        </w:r>
        <w:r w:rsidRPr="00A7194A">
          <w:rPr>
            <w:rFonts w:eastAsia="MS PGothic"/>
            <w:lang w:eastAsia="ja-JP"/>
          </w:rPr>
          <w:t xml:space="preserve"> Format String</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ins>
      <w:bookmarkEnd w:id="1528"/>
      <w:bookmarkEnd w:id="1529"/>
      <w:bookmarkEnd w:id="1530"/>
      <w:bookmarkEnd w:id="1531"/>
    </w:p>
    <w:p w14:paraId="376BA109" w14:textId="6C9172C5" w:rsidR="00B232FA" w:rsidRDefault="0004365E">
      <w:pPr>
        <w:pStyle w:val="Heading3"/>
        <w:rPr>
          <w:ins w:id="1533" w:author="Stephen Michell" w:date="2017-03-07T11:26:00Z"/>
        </w:rPr>
        <w:pPrChange w:id="1534" w:author="Stephen Michell" w:date="2018-07-25T20:03:00Z">
          <w:pPr>
            <w:pStyle w:val="Heading2"/>
          </w:pPr>
        </w:pPrChange>
      </w:pPr>
      <w:ins w:id="1535" w:author="Stephen Michell" w:date="2017-03-07T11:26:00Z">
        <w:r>
          <w:rPr>
            <w:rFonts w:eastAsia="MS PGothic"/>
            <w:lang w:eastAsia="ja-JP"/>
          </w:rPr>
          <w:t>6.64</w:t>
        </w:r>
        <w:r w:rsidRPr="00A7194A">
          <w:rPr>
            <w:rFonts w:eastAsia="MS PGothic"/>
            <w:lang w:eastAsia="ja-JP"/>
          </w:rPr>
          <w:t>.1</w:t>
        </w:r>
        <w:r>
          <w:rPr>
            <w:rFonts w:eastAsia="MS PGothic"/>
            <w:lang w:eastAsia="ja-JP"/>
          </w:rPr>
          <w:t xml:space="preserve"> </w:t>
        </w:r>
        <w:r>
          <w:t>Applicability to language</w:t>
        </w:r>
      </w:ins>
    </w:p>
    <w:p w14:paraId="22ECD206" w14:textId="68AFC8B2" w:rsidR="0004365E" w:rsidRDefault="0004365E">
      <w:pPr>
        <w:outlineLvl w:val="0"/>
        <w:rPr>
          <w:ins w:id="1536" w:author="Stephen Michell" w:date="2017-03-07T11:26:00Z"/>
        </w:rPr>
        <w:pPrChange w:id="1537" w:author="Stephen Michell" w:date="2017-03-07T11:26:00Z">
          <w:pPr>
            <w:pStyle w:val="Heading2"/>
          </w:pPr>
        </w:pPrChange>
      </w:pPr>
      <w:ins w:id="1538" w:author="Stephen Michell" w:date="2017-03-07T11:26:00Z">
        <w:r>
          <w:t>TBD</w:t>
        </w:r>
      </w:ins>
    </w:p>
    <w:p w14:paraId="5D56AB62" w14:textId="64B4493D" w:rsidR="0004365E" w:rsidRDefault="0004365E" w:rsidP="009866F9">
      <w:pPr>
        <w:pStyle w:val="Heading3"/>
        <w:rPr>
          <w:ins w:id="1539" w:author="Stephen Michell" w:date="2017-03-07T11:27:00Z"/>
        </w:rPr>
      </w:pPr>
      <w:ins w:id="1540" w:author="Stephen Michell" w:date="2017-03-07T11:26:00Z">
        <w:r>
          <w:t>6.64.2 Guidance to language users</w:t>
        </w:r>
      </w:ins>
    </w:p>
    <w:p w14:paraId="736A9308" w14:textId="5A978CFF" w:rsidR="0004365E" w:rsidRPr="0004365E" w:rsidRDefault="0004365E">
      <w:pPr>
        <w:outlineLvl w:val="0"/>
        <w:rPr>
          <w:ins w:id="1541" w:author="Stephen Michell" w:date="2017-03-07T11:26:00Z"/>
        </w:rPr>
        <w:pPrChange w:id="1542" w:author="Stephen Michell" w:date="2017-03-07T11:27:00Z">
          <w:pPr>
            <w:pStyle w:val="Heading3"/>
          </w:pPr>
        </w:pPrChange>
      </w:pPr>
      <w:ins w:id="1543" w:author="Stephen Michell" w:date="2017-03-07T11:27:00Z">
        <w:r>
          <w:t>TBD</w:t>
        </w:r>
      </w:ins>
    </w:p>
    <w:p w14:paraId="47A7A30F" w14:textId="71C19A15" w:rsidR="00440C04" w:rsidDel="0088024F" w:rsidRDefault="00440C04">
      <w:pPr>
        <w:pStyle w:val="Heading1"/>
        <w:rPr>
          <w:del w:id="1544" w:author="Santiago Urueña Pascual" w:date="2015-10-19T21:50:00Z"/>
        </w:rPr>
        <w:pPrChange w:id="1545" w:author="Santiago Urueña" w:date="2015-05-26T13:53:00Z">
          <w:pPr>
            <w:pStyle w:val="Heading2"/>
          </w:pPr>
        </w:pPrChange>
      </w:pPr>
    </w:p>
    <w:p w14:paraId="016A5143" w14:textId="0308EC7B" w:rsidR="0088024F" w:rsidRPr="000D4F21" w:rsidDel="0004365E" w:rsidRDefault="0088024F">
      <w:pPr>
        <w:rPr>
          <w:ins w:id="1546" w:author="Santiago Urueña Pascual" w:date="2015-10-21T07:51:00Z"/>
          <w:del w:id="1547" w:author="Stephen Michell" w:date="2017-03-07T11:27:00Z"/>
        </w:rPr>
        <w:pPrChange w:id="1548" w:author="Santiago Urueña Pascual" w:date="2015-10-21T07:51:00Z">
          <w:pPr>
            <w:pStyle w:val="Heading2"/>
          </w:pPr>
        </w:pPrChange>
      </w:pPr>
    </w:p>
    <w:p w14:paraId="052760A0" w14:textId="0864D5FF" w:rsidR="00440C04" w:rsidDel="0004365E" w:rsidRDefault="00440C04">
      <w:pPr>
        <w:pStyle w:val="Heading1"/>
        <w:rPr>
          <w:del w:id="1549" w:author="Stephen Michell" w:date="2017-03-07T11:27:00Z"/>
        </w:rPr>
        <w:pPrChange w:id="1550" w:author="Santiago Urueña" w:date="2015-05-26T13:53:00Z">
          <w:pPr>
            <w:pStyle w:val="Heading2"/>
          </w:pPr>
        </w:pPrChange>
      </w:pPr>
    </w:p>
    <w:p w14:paraId="7596DB65" w14:textId="77777777" w:rsidR="00B232FA" w:rsidRPr="00B232FA" w:rsidRDefault="00B232FA">
      <w:pPr>
        <w:rPr>
          <w:ins w:id="1551" w:author="Stephen Michell" w:date="2017-03-07T11:25:00Z"/>
        </w:rPr>
        <w:pPrChange w:id="1552" w:author="Stephen Michell" w:date="2017-03-07T11:25:00Z">
          <w:pPr>
            <w:pStyle w:val="Heading2"/>
          </w:pPr>
        </w:pPrChange>
      </w:pPr>
    </w:p>
    <w:p w14:paraId="63C60266" w14:textId="77777777" w:rsidR="00581C25" w:rsidRDefault="00581C25">
      <w:pPr>
        <w:pStyle w:val="Heading1"/>
        <w:rPr>
          <w:ins w:id="1553" w:author="Santiago Urueña" w:date="2015-05-26T13:55:00Z"/>
        </w:rPr>
        <w:pPrChange w:id="1554" w:author="Santiago Urueña" w:date="2015-05-26T13:53:00Z">
          <w:pPr>
            <w:pStyle w:val="Heading2"/>
          </w:pPr>
        </w:pPrChange>
      </w:pPr>
      <w:bookmarkStart w:id="1555" w:name="_Toc520721516"/>
      <w:ins w:id="1556" w:author="Santiago Urueña" w:date="2015-05-26T13:53:00Z">
        <w:r>
          <w:t xml:space="preserve">7. Language specific vulnerabilities for </w:t>
        </w:r>
        <w:commentRangeStart w:id="1557"/>
        <w:commentRangeStart w:id="1558"/>
        <w:r>
          <w:t>Python</w:t>
        </w:r>
      </w:ins>
      <w:commentRangeEnd w:id="1557"/>
      <w:r w:rsidR="00C337DA">
        <w:rPr>
          <w:rStyle w:val="CommentReference"/>
          <w:rFonts w:asciiTheme="minorHAnsi" w:eastAsiaTheme="minorEastAsia" w:hAnsiTheme="minorHAnsi" w:cstheme="minorBidi"/>
          <w:b w:val="0"/>
          <w:bCs w:val="0"/>
        </w:rPr>
        <w:commentReference w:id="1557"/>
      </w:r>
      <w:commentRangeEnd w:id="1558"/>
      <w:r w:rsidR="009866F9">
        <w:rPr>
          <w:rStyle w:val="CommentReference"/>
          <w:rFonts w:asciiTheme="minorHAnsi" w:eastAsiaTheme="minorEastAsia" w:hAnsiTheme="minorHAnsi" w:cstheme="minorBidi"/>
          <w:b w:val="0"/>
          <w:bCs w:val="0"/>
        </w:rPr>
        <w:commentReference w:id="1558"/>
      </w:r>
      <w:bookmarkEnd w:id="1555"/>
    </w:p>
    <w:p w14:paraId="3E56E284" w14:textId="2687145F" w:rsidR="00581C25" w:rsidDel="003D55B7" w:rsidRDefault="00581C25" w:rsidP="001858A2">
      <w:pPr>
        <w:pStyle w:val="Heading1"/>
        <w:rPr>
          <w:del w:id="1559" w:author="Santiago Urueña Pascual" w:date="2015-10-19T21:50:00Z"/>
        </w:rPr>
      </w:pPr>
    </w:p>
    <w:p w14:paraId="077AC09B" w14:textId="77777777" w:rsidR="003D55B7" w:rsidRPr="000D4F21" w:rsidRDefault="003D55B7">
      <w:pPr>
        <w:rPr>
          <w:ins w:id="1560" w:author="Santiago Urueña Pascual" w:date="2015-10-19T21:52:00Z"/>
        </w:rPr>
        <w:pPrChange w:id="1561" w:author="Santiago Urueña Pascual" w:date="2015-10-19T21:52:00Z">
          <w:pPr>
            <w:pStyle w:val="Heading2"/>
          </w:pPr>
        </w:pPrChange>
      </w:pPr>
    </w:p>
    <w:p w14:paraId="263CA52A" w14:textId="3586F849" w:rsidR="001858A2" w:rsidRDefault="001858A2" w:rsidP="009866F9">
      <w:pPr>
        <w:pStyle w:val="Heading1"/>
        <w:rPr>
          <w:ins w:id="1562" w:author="Santiago Urueña" w:date="2015-05-26T12:35:00Z"/>
        </w:rPr>
      </w:pPr>
      <w:bookmarkStart w:id="1563" w:name="_Toc520721517"/>
      <w:ins w:id="1564" w:author="Santiago Urueña" w:date="2015-05-26T12:35:00Z">
        <w:r>
          <w:t>8</w:t>
        </w:r>
      </w:ins>
      <w:ins w:id="1565" w:author="Santiago Urueña" w:date="2015-05-26T13:53:00Z">
        <w:r w:rsidR="00581C25">
          <w:t>.</w:t>
        </w:r>
      </w:ins>
      <w:ins w:id="1566" w:author="Santiago Urueña" w:date="2015-05-26T12:35:00Z">
        <w:r>
          <w:t xml:space="preserve"> Implications for standardization</w:t>
        </w:r>
      </w:ins>
      <w:ins w:id="1567" w:author="Santiago Urueña Pascual" w:date="2015-10-19T21:50:00Z">
        <w:r w:rsidR="00FC0BF1">
          <w:t xml:space="preserve"> or future revision</w:t>
        </w:r>
      </w:ins>
      <w:bookmarkEnd w:id="1563"/>
    </w:p>
    <w:p w14:paraId="7F991379" w14:textId="77777777" w:rsidR="001858A2" w:rsidRDefault="001858A2" w:rsidP="001858A2">
      <w:pPr>
        <w:rPr>
          <w:ins w:id="1568" w:author="Santiago Urueña Pascual" w:date="2015-10-21T07:36:00Z"/>
        </w:rPr>
      </w:pPr>
      <w:ins w:id="1569" w:author="Santiago Urueña" w:date="2015-05-26T12:35:00Z">
        <w:r w:rsidRPr="00832091">
          <w:t>Future standardization efforts should consider</w:t>
        </w:r>
        <w:r>
          <w:t xml:space="preserve"> the following items to address vulnerability issues identified earlier in this Technical Report.</w:t>
        </w:r>
      </w:ins>
    </w:p>
    <w:p w14:paraId="1F5EB942" w14:textId="5E369035" w:rsidR="00C02CA8" w:rsidRPr="00832091" w:rsidRDefault="00C02CA8" w:rsidP="009866F9">
      <w:pPr>
        <w:outlineLvl w:val="0"/>
        <w:rPr>
          <w:ins w:id="1570" w:author="Santiago Urueña" w:date="2015-05-26T12:35:00Z"/>
        </w:rPr>
      </w:pPr>
      <w:ins w:id="1571" w:author="Santiago Urueña Pascual" w:date="2015-10-21T07:36:00Z">
        <w:r w:rsidRPr="00C02CA8">
          <w:rPr>
            <w:highlight w:val="yellow"/>
            <w:rPrChange w:id="1572" w:author="Santiago Urueña Pascual" w:date="2015-10-21T07:37:00Z">
              <w:rPr/>
            </w:rPrChange>
          </w:rPr>
          <w:t>This is a dummy citation</w:t>
        </w:r>
      </w:ins>
      <w:ins w:id="1573" w:author="Santiago Urueña Pascual" w:date="2015-10-21T08:11:00Z">
        <w:r w:rsidR="00A34E55">
          <w:rPr>
            <w:highlight w:val="yellow"/>
          </w:rPr>
          <w:t xml:space="preserve"> </w:t>
        </w:r>
        <w:r w:rsidR="00A34E55" w:rsidRPr="00A34E55">
          <w:rPr>
            <w:rPrChange w:id="1574" w:author="Santiago Urueña Pascual" w:date="2015-10-21T08:13:00Z">
              <w:rPr>
                <w:highlight w:val="yellow"/>
              </w:rPr>
            </w:rPrChange>
          </w:rPr>
          <w:t>with</w:t>
        </w:r>
      </w:ins>
      <w:ins w:id="1575" w:author="Santiago Urueña Pascual" w:date="2015-10-21T08:13:00Z">
        <w:r w:rsidR="00A34E55">
          <w:t xml:space="preserve"> the Word bibliography feature</w:t>
        </w:r>
      </w:ins>
      <w:customXmlInsRangeStart w:id="1576" w:author="Santiago Urueña Pascual" w:date="2015-10-21T08:12:00Z"/>
      <w:sdt>
        <w:sdtPr>
          <w:id w:val="58368648"/>
          <w:citation/>
        </w:sdtPr>
        <w:sdtEndPr/>
        <w:sdtContent>
          <w:customXmlInsRangeEnd w:id="1576"/>
          <w:ins w:id="1577" w:author="Santiago Urueña Pascual" w:date="2015-10-21T08:12:00Z">
            <w:r w:rsidR="00A34E55" w:rsidRPr="00A34E55">
              <w:rPr>
                <w:rPrChange w:id="1578" w:author="Santiago Urueña Pascual" w:date="2015-10-21T08:13:00Z">
                  <w:rPr>
                    <w:highlight w:val="yellow"/>
                  </w:rPr>
                </w:rPrChange>
              </w:rPr>
              <w:fldChar w:fldCharType="begin"/>
            </w:r>
            <w:r w:rsidR="00A34E55" w:rsidRPr="00A34E55">
              <w:rPr>
                <w:lang w:val="en-GB"/>
                <w:rPrChange w:id="1579" w:author="Santiago Urueña Pascual" w:date="2015-10-21T08:13:00Z">
                  <w:rPr>
                    <w:highlight w:val="yellow"/>
                    <w:lang w:val="es-ES"/>
                  </w:rPr>
                </w:rPrChange>
              </w:rPr>
              <w:instrText xml:space="preserve"> CITATION Mar04 \l 3082 </w:instrText>
            </w:r>
          </w:ins>
          <w:r w:rsidR="00A34E55" w:rsidRPr="00A34E55">
            <w:rPr>
              <w:rPrChange w:id="1580" w:author="Santiago Urueña Pascual" w:date="2015-10-21T08:13:00Z">
                <w:rPr>
                  <w:highlight w:val="yellow"/>
                </w:rPr>
              </w:rPrChange>
            </w:rPr>
            <w:fldChar w:fldCharType="separate"/>
          </w:r>
          <w:r w:rsidR="00A34E55" w:rsidRPr="00A34E55">
            <w:rPr>
              <w:noProof/>
              <w:lang w:val="en-GB"/>
              <w:rPrChange w:id="1581" w:author="Santiago Urueña Pascual" w:date="2015-10-21T08:13:00Z">
                <w:rPr>
                  <w:noProof/>
                  <w:highlight w:val="yellow"/>
                  <w:lang w:val="en-GB"/>
                </w:rPr>
              </w:rPrChange>
            </w:rPr>
            <w:t xml:space="preserve"> [2]</w:t>
          </w:r>
          <w:ins w:id="1582" w:author="Santiago Urueña Pascual" w:date="2015-10-21T08:12:00Z">
            <w:r w:rsidR="00A34E55" w:rsidRPr="00A34E55">
              <w:rPr>
                <w:rPrChange w:id="1583" w:author="Santiago Urueña Pascual" w:date="2015-10-21T08:13:00Z">
                  <w:rPr>
                    <w:highlight w:val="yellow"/>
                  </w:rPr>
                </w:rPrChange>
              </w:rPr>
              <w:fldChar w:fldCharType="end"/>
            </w:r>
          </w:ins>
          <w:customXmlInsRangeStart w:id="1584" w:author="Santiago Urueña Pascual" w:date="2015-10-21T08:12:00Z"/>
        </w:sdtContent>
      </w:sdt>
      <w:customXmlInsRangeEnd w:id="1584"/>
      <w:ins w:id="1585" w:author="Santiago Urueña Pascual" w:date="2015-10-21T08:11:00Z">
        <w:r w:rsidR="00A34E55" w:rsidRPr="00A34E55">
          <w:rPr>
            <w:rPrChange w:id="1586" w:author="Santiago Urueña Pascual" w:date="2015-10-21T08:13:00Z">
              <w:rPr>
                <w:highlight w:val="yellow"/>
              </w:rPr>
            </w:rPrChange>
          </w:rPr>
          <w:t xml:space="preserve"> </w:t>
        </w:r>
      </w:ins>
      <w:ins w:id="1587" w:author="Santiago Urueña Pascual" w:date="2015-10-21T08:14:00Z">
        <w:r w:rsidR="00A34E55">
          <w:t xml:space="preserve">, and the following one using </w:t>
        </w:r>
      </w:ins>
      <w:proofErr w:type="spellStart"/>
      <w:ins w:id="1588" w:author="Santiago Urueña Pascual" w:date="2015-10-21T08:11:00Z">
        <w:r w:rsidR="00A34E55" w:rsidRPr="00A34E55">
          <w:rPr>
            <w:rPrChange w:id="1589" w:author="Santiago Urueña Pascual" w:date="2015-10-21T08:13:00Z">
              <w:rPr>
                <w:highlight w:val="yellow"/>
              </w:rPr>
            </w:rPrChange>
          </w:rPr>
          <w:t>bookmars</w:t>
        </w:r>
      </w:ins>
      <w:proofErr w:type="spellEnd"/>
      <w:ins w:id="1590" w:author="Santiago Urueña Pascual" w:date="2015-10-21T07:36:00Z">
        <w:r w:rsidRPr="00A34E55">
          <w:t xml:space="preserve"> </w:t>
        </w:r>
      </w:ins>
      <w:ins w:id="1591" w:author="Santiago Urueña Pascual" w:date="2015-10-21T07:37:00Z">
        <w:r w:rsidRPr="00371A8F">
          <w:fldChar w:fldCharType="begin"/>
        </w:r>
        <w:r w:rsidRPr="00A34E55">
          <w:instrText xml:space="preserve"> REF ISO_Dir_Part2 \h </w:instrText>
        </w:r>
      </w:ins>
      <w:r w:rsidRPr="00A34E55">
        <w:rPr>
          <w:rPrChange w:id="1592" w:author="Santiago Urueña Pascual" w:date="2015-10-21T08:13:00Z">
            <w:rPr>
              <w:highlight w:val="yellow"/>
            </w:rPr>
          </w:rPrChange>
        </w:rPr>
        <w:instrText xml:space="preserve"> \* MERGEFORMAT </w:instrText>
      </w:r>
      <w:r w:rsidRPr="00371A8F">
        <w:fldChar w:fldCharType="separate"/>
      </w:r>
      <w:ins w:id="1593" w:author="Stephen Michell" w:date="2017-11-20T10:29:00Z">
        <w:r w:rsidR="00874C71">
          <w:t>[</w:t>
        </w:r>
        <w:r w:rsidR="00874C71">
          <w:rPr>
            <w:noProof/>
          </w:rPr>
          <w:t>1</w:t>
        </w:r>
        <w:r w:rsidR="00874C71">
          <w:t>]</w:t>
        </w:r>
      </w:ins>
      <w:ins w:id="1594" w:author="Santiago Urueña Pascual" w:date="2015-10-21T07:37:00Z">
        <w:r w:rsidRPr="00371A8F">
          <w:fldChar w:fldCharType="end"/>
        </w:r>
        <w:r w:rsidRPr="00A34E55">
          <w:t>.</w:t>
        </w:r>
      </w:ins>
    </w:p>
    <w:p w14:paraId="2E8CF348" w14:textId="77777777" w:rsidR="00BA518A" w:rsidRPr="00C02C0F" w:rsidRDefault="004C770C">
      <w:pPr>
        <w:widowControl w:val="0"/>
        <w:suppressLineNumbers/>
        <w:overflowPunct w:val="0"/>
        <w:adjustRightInd w:val="0"/>
        <w:spacing w:after="120"/>
        <w:rPr>
          <w:rFonts w:eastAsia="Times New Roman"/>
          <w:shd w:val="clear" w:color="auto" w:fill="FFFFFF"/>
          <w:lang w:val="en-GB"/>
        </w:rPr>
        <w:pPrChange w:id="1595" w:author="Santiago Urueña" w:date="2015-05-26T12:37:00Z">
          <w:pPr/>
        </w:pPrChange>
      </w:pPr>
      <w:del w:id="1596" w:author="Santiago Urueña" w:date="2015-05-26T12:38:00Z">
        <w:r w:rsidDel="00C02C0F">
          <w:rPr>
            <w:rFonts w:ascii="Calibri" w:eastAsia="Times New Roman" w:hAnsi="Calibri" w:cstheme="minorHAnsi"/>
            <w:color w:val="000000"/>
            <w:lang w:val="en-GB"/>
          </w:rPr>
          <w:br w:type="page"/>
        </w:r>
      </w:del>
      <w:bookmarkStart w:id="1597" w:name="_Python.3_Type_System"/>
      <w:bookmarkStart w:id="1598" w:name="_Python.19_Dead_Store"/>
      <w:bookmarkStart w:id="1599" w:name="I3468"/>
      <w:bookmarkStart w:id="1600" w:name="_Toc443470372"/>
      <w:bookmarkStart w:id="1601" w:name="_Toc450303224"/>
      <w:bookmarkEnd w:id="1597"/>
      <w:bookmarkEnd w:id="1598"/>
      <w:bookmarkEnd w:id="1599"/>
    </w:p>
    <w:p w14:paraId="705DE167" w14:textId="77777777" w:rsidR="001610CB" w:rsidRDefault="00A32382" w:rsidP="009866F9">
      <w:pPr>
        <w:pStyle w:val="Heading1"/>
        <w:spacing w:before="0" w:after="360"/>
        <w:jc w:val="center"/>
      </w:pPr>
      <w:bookmarkStart w:id="1602" w:name="_Toc520721518"/>
      <w:r>
        <w:t>Bibliography</w:t>
      </w:r>
      <w:bookmarkEnd w:id="1600"/>
      <w:bookmarkEnd w:id="1601"/>
      <w:bookmarkEnd w:id="1602"/>
    </w:p>
    <w:p w14:paraId="5C9D1ADC" w14:textId="101AB446" w:rsidR="00A32382" w:rsidRDefault="00A32382">
      <w:pPr>
        <w:pStyle w:val="Bibliography1"/>
      </w:pPr>
      <w:bookmarkStart w:id="1603" w:name="ISO_Dir_Part2"/>
      <w:r>
        <w:t>[</w:t>
      </w:r>
      <w:ins w:id="1604"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605" w:author="Stephen Michell" w:date="2017-11-20T10:29:00Z">
        <w:r w:rsidR="00874C71">
          <w:rPr>
            <w:noProof/>
          </w:rPr>
          <w:t>1</w:t>
        </w:r>
      </w:ins>
      <w:ins w:id="1606" w:author="Santiago Urueña Pascual" w:date="2015-10-21T07:27:00Z">
        <w:r w:rsidR="00434597" w:rsidRPr="0020479B">
          <w:fldChar w:fldCharType="end"/>
        </w:r>
      </w:ins>
      <w:del w:id="1607" w:author="Santiago Urueña Pascual" w:date="2015-10-21T07:27:00Z">
        <w:r w:rsidDel="00434597">
          <w:delText>1</w:delText>
        </w:r>
      </w:del>
      <w:r>
        <w:t>]</w:t>
      </w:r>
      <w:bookmarkEnd w:id="1603"/>
      <w:r>
        <w:tab/>
        <w:t xml:space="preserve">ISO/IEC Directives, Part 2, </w:t>
      </w:r>
      <w:r>
        <w:rPr>
          <w:i/>
          <w:iCs/>
        </w:rPr>
        <w:t>Rules for the structure and drafting of International Standards</w:t>
      </w:r>
      <w:r>
        <w:t xml:space="preserve">, </w:t>
      </w:r>
      <w:r w:rsidR="00EB5EBE">
        <w:t>2004</w:t>
      </w:r>
    </w:p>
    <w:p w14:paraId="121C603D" w14:textId="1891DC93" w:rsidR="00A32382" w:rsidRDefault="00A32382">
      <w:pPr>
        <w:pStyle w:val="Bibliography1"/>
      </w:pPr>
      <w:r>
        <w:t>[</w:t>
      </w:r>
      <w:ins w:id="1608"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609" w:author="Stephen Michell" w:date="2017-11-20T10:29:00Z">
        <w:r w:rsidR="00874C71">
          <w:rPr>
            <w:noProof/>
          </w:rPr>
          <w:t>2</w:t>
        </w:r>
      </w:ins>
      <w:ins w:id="1610" w:author="Santiago Urueña Pascual" w:date="2015-10-21T07:27:00Z">
        <w:r w:rsidR="00434597" w:rsidRPr="0020479B">
          <w:fldChar w:fldCharType="end"/>
        </w:r>
      </w:ins>
      <w:del w:id="1611" w:author="Santiago Urueña Pascual" w:date="2015-10-21T07:27:00Z">
        <w:r w:rsidDel="00434597">
          <w:delText>2</w:delText>
        </w:r>
      </w:del>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4081678F" w:rsidR="00A32382" w:rsidRDefault="00A32382">
      <w:pPr>
        <w:pStyle w:val="Bibliography1"/>
        <w:rPr>
          <w:i/>
          <w:iCs/>
        </w:rPr>
      </w:pPr>
      <w:bookmarkStart w:id="1612" w:name="ISO_10241"/>
      <w:r>
        <w:t>[</w:t>
      </w:r>
      <w:ins w:id="1613"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614" w:author="Stephen Michell" w:date="2017-11-20T10:29:00Z">
        <w:r w:rsidR="00874C71">
          <w:rPr>
            <w:noProof/>
          </w:rPr>
          <w:t>3</w:t>
        </w:r>
      </w:ins>
      <w:ins w:id="1615" w:author="Santiago Urueña Pascual" w:date="2015-10-21T07:27:00Z">
        <w:r w:rsidR="00434597" w:rsidRPr="0020479B">
          <w:fldChar w:fldCharType="end"/>
        </w:r>
      </w:ins>
      <w:del w:id="1616" w:author="Santiago Urueña Pascual" w:date="2015-10-21T07:27:00Z">
        <w:r w:rsidDel="00434597">
          <w:delText>3</w:delText>
        </w:r>
      </w:del>
      <w:r>
        <w:t>]</w:t>
      </w:r>
      <w:bookmarkEnd w:id="1612"/>
      <w:r>
        <w:tab/>
        <w:t>ISO 10241</w:t>
      </w:r>
      <w:r w:rsidR="004A155C">
        <w:t xml:space="preserve"> (all parts)</w:t>
      </w:r>
      <w:r>
        <w:t xml:space="preserve">, </w:t>
      </w:r>
      <w:r>
        <w:rPr>
          <w:i/>
          <w:iCs/>
        </w:rPr>
        <w:t>International terminology standards</w:t>
      </w:r>
    </w:p>
    <w:p w14:paraId="7A0EE66E" w14:textId="77777777" w:rsidR="00646404" w:rsidRPr="0007501B" w:rsidDel="00B11566" w:rsidRDefault="00646404">
      <w:pPr>
        <w:pStyle w:val="Bibliography1"/>
        <w:rPr>
          <w:del w:id="1617" w:author="Santiago Urueña" w:date="2015-05-26T12:47:00Z"/>
          <w:iCs/>
        </w:rPr>
      </w:pPr>
      <w:del w:id="1618" w:author="Santiago Urueña" w:date="2015-05-26T12:47:00Z">
        <w:r w:rsidDel="00B11566">
          <w:delText>[4]</w:delText>
        </w:r>
        <w:r w:rsidDel="00B11566">
          <w:tab/>
          <w:delText>ISO/IEC 9899:</w:delText>
        </w:r>
        <w:r w:rsidR="002A2884" w:rsidDel="00B11566">
          <w:delText>201</w:delText>
        </w:r>
        <w:r w:rsidDel="00B11566">
          <w:delText xml:space="preserve">1, </w:delText>
        </w:r>
        <w:r w:rsidR="00734588" w:rsidRPr="00B13ECD" w:rsidDel="00B11566">
          <w:rPr>
            <w:i/>
          </w:rPr>
          <w:delText>Information technology</w:delText>
        </w:r>
        <w:r w:rsidR="00734588" w:rsidDel="00B11566">
          <w:delText xml:space="preserve"> — </w:delText>
        </w:r>
        <w:r w:rsidDel="00B11566">
          <w:rPr>
            <w:i/>
          </w:rPr>
          <w:delText xml:space="preserve">Programming languages </w:delText>
        </w:r>
        <w:r w:rsidDel="00B11566">
          <w:rPr>
            <w:i/>
            <w:iCs/>
          </w:rPr>
          <w:delText xml:space="preserve">— </w:delText>
        </w:r>
        <w:r w:rsidR="0007501B" w:rsidDel="00B11566">
          <w:rPr>
            <w:iCs/>
          </w:rPr>
          <w:delText>C</w:delText>
        </w:r>
      </w:del>
    </w:p>
    <w:p w14:paraId="28AAF376" w14:textId="77777777" w:rsidR="00646404" w:rsidDel="00B11566" w:rsidRDefault="00646404">
      <w:pPr>
        <w:pStyle w:val="Bibliography1"/>
        <w:rPr>
          <w:del w:id="1619" w:author="Santiago Urueña" w:date="2015-05-26T12:47:00Z"/>
          <w:i/>
          <w:iCs/>
        </w:rPr>
      </w:pPr>
      <w:del w:id="1620" w:author="Santiago Urueña" w:date="2015-05-26T12:47:00Z">
        <w:r w:rsidDel="00B11566">
          <w:rPr>
            <w:iCs/>
          </w:rPr>
          <w:delText>[5]</w:delText>
        </w:r>
        <w:r w:rsidDel="00B11566">
          <w:rPr>
            <w:iCs/>
          </w:rPr>
          <w:tab/>
          <w:delText>ISO/IEC 9899:</w:delText>
        </w:r>
        <w:r w:rsidR="004A155C" w:rsidDel="00B11566">
          <w:rPr>
            <w:iCs/>
          </w:rPr>
          <w:delText>2011</w:delText>
        </w:r>
        <w:r w:rsidDel="00B11566">
          <w:rPr>
            <w:iCs/>
          </w:rPr>
          <w:delText>/Cor.1:</w:delText>
        </w:r>
        <w:r w:rsidR="004A155C" w:rsidDel="00B11566">
          <w:rPr>
            <w:iCs/>
          </w:rPr>
          <w:delText>2012</w:delText>
        </w:r>
        <w:r w:rsidDel="00B11566">
          <w:rPr>
            <w:iCs/>
          </w:rPr>
          <w:delText xml:space="preserve">, </w:delText>
        </w:r>
        <w:r w:rsidDel="00B11566">
          <w:rPr>
            <w:i/>
            <w:iCs/>
          </w:rPr>
          <w:delText>Technical Corrigendum 1</w:delText>
        </w:r>
      </w:del>
    </w:p>
    <w:p w14:paraId="414AC61E" w14:textId="77777777" w:rsidR="00644B6E" w:rsidDel="00B11566" w:rsidRDefault="00644B6E">
      <w:pPr>
        <w:pStyle w:val="Bibliography1"/>
        <w:rPr>
          <w:del w:id="1621" w:author="Santiago Urueña" w:date="2015-05-26T12:47:00Z"/>
          <w:iCs/>
        </w:rPr>
      </w:pPr>
      <w:del w:id="1622" w:author="Santiago Urueña" w:date="2015-05-26T12:47:00Z">
        <w:r w:rsidDel="00B11566">
          <w:rPr>
            <w:iCs/>
          </w:rPr>
          <w:delText>[6]</w:delText>
        </w:r>
        <w:r w:rsidDel="00B11566">
          <w:rPr>
            <w:iCs/>
          </w:rPr>
          <w:tab/>
        </w:r>
        <w:r w:rsidDel="00B11566">
          <w:delText>ISO/IEC 30170:2012</w:delText>
        </w:r>
        <w:r w:rsidDel="00B11566">
          <w:rPr>
            <w:iCs/>
          </w:rPr>
          <w:delText xml:space="preserve">, </w:delText>
        </w:r>
        <w:r w:rsidRPr="000C0CFC" w:rsidDel="00B11566">
          <w:rPr>
            <w:i/>
            <w:iCs/>
          </w:rPr>
          <w:delText>Information technology</w:delText>
        </w:r>
        <w:r w:rsidDel="00B11566">
          <w:rPr>
            <w:iCs/>
          </w:rPr>
          <w:delText xml:space="preserve"> — </w:delText>
        </w:r>
        <w:r w:rsidDel="00B11566">
          <w:rPr>
            <w:i/>
            <w:iCs/>
          </w:rPr>
          <w:delText xml:space="preserve">Programming languages — </w:delText>
        </w:r>
        <w:r w:rsidDel="00B11566">
          <w:rPr>
            <w:iCs/>
          </w:rPr>
          <w:delText>Ruby</w:delText>
        </w:r>
      </w:del>
    </w:p>
    <w:p w14:paraId="6C9F34FA" w14:textId="77777777" w:rsidR="00644B6E" w:rsidDel="00B11566" w:rsidRDefault="00644B6E" w:rsidP="00B35625">
      <w:pPr>
        <w:pStyle w:val="Bibliography1"/>
        <w:rPr>
          <w:del w:id="1623" w:author="Santiago Urueña" w:date="2015-05-26T12:47:00Z"/>
        </w:rPr>
      </w:pPr>
      <w:del w:id="1624" w:author="Santiago Urueña" w:date="2015-05-26T12:47:00Z">
        <w:r w:rsidDel="00B11566">
          <w:rPr>
            <w:iCs/>
          </w:rPr>
          <w:delText>[7]</w:delText>
        </w:r>
        <w:r w:rsidDel="00B11566">
          <w:rPr>
            <w:iCs/>
          </w:rPr>
          <w:tab/>
        </w:r>
        <w:r w:rsidDel="00B11566">
          <w:delText xml:space="preserve">ISO/IEC/IEEE 60559:2011, </w:delText>
        </w:r>
        <w:r w:rsidRPr="00BD4F96" w:rsidDel="00B11566">
          <w:rPr>
            <w:i/>
          </w:rPr>
          <w:delText>Information technology – Microprocessor Systems – Floating-Point arithmetic</w:delText>
        </w:r>
      </w:del>
    </w:p>
    <w:p w14:paraId="32C050FC" w14:textId="77777777" w:rsidR="0007501B" w:rsidDel="00B11566" w:rsidRDefault="0007501B">
      <w:pPr>
        <w:pStyle w:val="Bibliography1"/>
        <w:rPr>
          <w:del w:id="1625" w:author="Santiago Urueña" w:date="2015-05-26T12:47:00Z"/>
          <w:iCs/>
        </w:rPr>
      </w:pPr>
      <w:del w:id="1626" w:author="Santiago Urueña" w:date="2015-05-26T12:47:00Z">
        <w:r w:rsidDel="00B11566">
          <w:rPr>
            <w:iCs/>
          </w:rPr>
          <w:delText>[8]</w:delText>
        </w:r>
        <w:r w:rsidDel="00B11566">
          <w:rPr>
            <w:iCs/>
          </w:rPr>
          <w:tab/>
          <w:delText>ISO/IEC 1539-1:20</w:delText>
        </w:r>
        <w:r w:rsidR="00EC6FBB" w:rsidDel="00B11566">
          <w:rPr>
            <w:iCs/>
          </w:rPr>
          <w:delText>10</w:delText>
        </w:r>
        <w:r w:rsidDel="00B11566">
          <w:rPr>
            <w:iCs/>
          </w:rPr>
          <w:delText xml:space="preserve">, </w:delText>
        </w:r>
        <w:r w:rsidR="00EB5EBE" w:rsidDel="00B11566">
          <w:rPr>
            <w:i/>
            <w:iCs/>
          </w:rPr>
          <w:delText xml:space="preserve">Information technology — </w:delText>
        </w:r>
        <w:r w:rsidDel="00B11566">
          <w:rPr>
            <w:i/>
            <w:iCs/>
          </w:rPr>
          <w:delText xml:space="preserve">Programming languages — </w:delText>
        </w:r>
        <w:r w:rsidDel="00B11566">
          <w:rPr>
            <w:iCs/>
          </w:rPr>
          <w:delText>Fortran</w:delText>
        </w:r>
        <w:r w:rsidR="00EB5EBE" w:rsidDel="00B11566">
          <w:rPr>
            <w:iCs/>
          </w:rPr>
          <w:delText xml:space="preserve"> — Part 1: Base </w:delText>
        </w:r>
        <w:r w:rsidR="00734588" w:rsidDel="00B11566">
          <w:rPr>
            <w:iCs/>
          </w:rPr>
          <w:delText>language</w:delText>
        </w:r>
      </w:del>
    </w:p>
    <w:p w14:paraId="16EF9842" w14:textId="77777777" w:rsidR="0007501B" w:rsidDel="00B11566" w:rsidRDefault="0007501B">
      <w:pPr>
        <w:pStyle w:val="Bibliography1"/>
        <w:rPr>
          <w:del w:id="1627" w:author="Santiago Urueña" w:date="2015-05-26T12:47:00Z"/>
          <w:iCs/>
        </w:rPr>
      </w:pPr>
      <w:del w:id="1628" w:author="Santiago Urueña" w:date="2015-05-26T12:47:00Z">
        <w:r w:rsidDel="00B11566">
          <w:rPr>
            <w:iCs/>
          </w:rPr>
          <w:delText>[9]</w:delText>
        </w:r>
        <w:r w:rsidDel="00B11566">
          <w:rPr>
            <w:iCs/>
          </w:rPr>
          <w:tab/>
          <w:delText xml:space="preserve">ISO/IEC 8652:1995, </w:delText>
        </w:r>
        <w:r w:rsidR="00EB5EBE" w:rsidDel="00B11566">
          <w:rPr>
            <w:i/>
            <w:iCs/>
          </w:rPr>
          <w:delText xml:space="preserve">Information technology — </w:delText>
        </w:r>
        <w:r w:rsidDel="00B11566">
          <w:rPr>
            <w:i/>
            <w:iCs/>
          </w:rPr>
          <w:delText xml:space="preserve">Programming languages — </w:delText>
        </w:r>
        <w:r w:rsidDel="00B11566">
          <w:rPr>
            <w:iCs/>
          </w:rPr>
          <w:delText>Ada</w:delText>
        </w:r>
      </w:del>
    </w:p>
    <w:p w14:paraId="00B0E51C" w14:textId="77777777" w:rsidR="0007501B" w:rsidDel="00B11566" w:rsidRDefault="0007501B">
      <w:pPr>
        <w:pStyle w:val="Bibliography1"/>
        <w:rPr>
          <w:del w:id="1629" w:author="Santiago Urueña" w:date="2015-05-26T12:47:00Z"/>
          <w:iCs/>
        </w:rPr>
      </w:pPr>
      <w:del w:id="1630" w:author="Santiago Urueña" w:date="2015-05-26T12:47:00Z">
        <w:r w:rsidDel="00B11566">
          <w:rPr>
            <w:iCs/>
          </w:rPr>
          <w:delText>[10]</w:delText>
        </w:r>
        <w:r w:rsidDel="00B11566">
          <w:rPr>
            <w:iCs/>
          </w:rPr>
          <w:tab/>
          <w:delText>ISO/IEC 14882:</w:delText>
        </w:r>
        <w:r w:rsidR="00D37FF9" w:rsidDel="00B11566">
          <w:rPr>
            <w:iCs/>
          </w:rPr>
          <w:delText>2011</w:delText>
        </w:r>
        <w:r w:rsidDel="00B11566">
          <w:rPr>
            <w:iCs/>
          </w:rPr>
          <w:delText xml:space="preserve">, </w:delText>
        </w:r>
        <w:r w:rsidR="00734588" w:rsidRPr="00B13ECD" w:rsidDel="00B11566">
          <w:rPr>
            <w:i/>
            <w:iCs/>
          </w:rPr>
          <w:delText>Information technology</w:delText>
        </w:r>
        <w:r w:rsidR="00734588" w:rsidDel="00B11566">
          <w:rPr>
            <w:iCs/>
          </w:rPr>
          <w:delText xml:space="preserve"> — </w:delText>
        </w:r>
        <w:r w:rsidDel="00B11566">
          <w:rPr>
            <w:i/>
            <w:iCs/>
          </w:rPr>
          <w:delText xml:space="preserve">Programming languages — </w:delText>
        </w:r>
        <w:r w:rsidDel="00B11566">
          <w:rPr>
            <w:iCs/>
          </w:rPr>
          <w:delText>C++</w:delText>
        </w:r>
      </w:del>
    </w:p>
    <w:p w14:paraId="1D522171" w14:textId="77777777" w:rsidR="00F97AE5" w:rsidDel="00B11566" w:rsidRDefault="00F97AE5" w:rsidP="00F97AE5">
      <w:pPr>
        <w:pStyle w:val="Bibliography1"/>
        <w:rPr>
          <w:del w:id="1631" w:author="Santiago Urueña" w:date="2015-05-26T12:47:00Z"/>
        </w:rPr>
      </w:pPr>
      <w:del w:id="1632" w:author="Santiago Urueña" w:date="2015-05-26T12:47:00Z">
        <w:r w:rsidDel="00B11566">
          <w:delText>[11]</w:delText>
        </w:r>
        <w:r w:rsidDel="00B11566">
          <w:tab/>
          <w:delText xml:space="preserve">R. Seacord, </w:delText>
        </w:r>
        <w:r w:rsidR="0025282A" w:rsidRPr="0025282A" w:rsidDel="00B11566">
          <w:rPr>
            <w:i/>
          </w:rPr>
          <w:delText>The CERT C Secure Coding Standard</w:delText>
        </w:r>
        <w:r w:rsidDel="00B11566">
          <w:delText>. Boston,MA: Addison-Westley, 2008.</w:delText>
        </w:r>
      </w:del>
    </w:p>
    <w:p w14:paraId="72D99D5A" w14:textId="77777777" w:rsidR="00F97AE5" w:rsidDel="00B11566" w:rsidRDefault="00F97AE5" w:rsidP="002A757C">
      <w:pPr>
        <w:pStyle w:val="Bibliography1"/>
        <w:autoSpaceDE w:val="0"/>
        <w:rPr>
          <w:del w:id="1633" w:author="Santiago Urueña" w:date="2015-05-26T12:47:00Z"/>
        </w:rPr>
      </w:pPr>
      <w:del w:id="1634" w:author="Santiago Urueña" w:date="2015-05-26T12:47:00Z">
        <w:r w:rsidDel="00B11566">
          <w:delText>[12]</w:delText>
        </w:r>
        <w:r w:rsidDel="00B11566">
          <w:tab/>
          <w:delText xml:space="preserve">Motor Industry Software Reliability Association. </w:delText>
        </w:r>
        <w:r w:rsidDel="00B11566">
          <w:rPr>
            <w:i/>
            <w:iCs/>
          </w:rPr>
          <w:delText>Guidelines for the Use of the C Language in Vehicle Based Software</w:delText>
        </w:r>
        <w:r w:rsidDel="00B11566">
          <w:delText xml:space="preserve">, </w:delText>
        </w:r>
        <w:r w:rsidR="008F2F13" w:rsidDel="00B11566">
          <w:delText xml:space="preserve">2012 </w:delText>
        </w:r>
        <w:r w:rsidDel="00B11566">
          <w:delText>(</w:delText>
        </w:r>
        <w:r w:rsidR="008F2F13" w:rsidDel="00B11566">
          <w:delText xml:space="preserve">third </w:delText>
        </w:r>
        <w:r w:rsidDel="00B11566">
          <w:delText>edition</w:delText>
        </w:r>
        <w:r w:rsidR="0025282A" w:rsidRPr="0025282A" w:rsidDel="00B11566">
          <w:rPr>
            <w:sz w:val="20"/>
            <w:szCs w:val="15"/>
          </w:rPr>
          <w:delText>)</w:delText>
        </w:r>
        <w:r w:rsidR="002A757C" w:rsidDel="00B11566">
          <w:rPr>
            <w:rFonts w:ascii="ZWAdobeF" w:hAnsi="ZWAdobeF" w:cs="ZWAdobeF"/>
            <w:sz w:val="2"/>
            <w:szCs w:val="2"/>
          </w:rPr>
          <w:delText>16F</w:delText>
        </w:r>
        <w:r w:rsidDel="00B11566">
          <w:rPr>
            <w:rStyle w:val="FootnoteReference"/>
          </w:rPr>
          <w:footnoteReference w:id="2"/>
        </w:r>
        <w:r w:rsidDel="00B11566">
          <w:delText>.</w:delText>
        </w:r>
      </w:del>
    </w:p>
    <w:p w14:paraId="21767EF8" w14:textId="77777777" w:rsidR="00F97AE5" w:rsidRPr="0007501B" w:rsidDel="00B11566" w:rsidRDefault="00F97AE5" w:rsidP="00F97AE5">
      <w:pPr>
        <w:pStyle w:val="Bibliography1"/>
        <w:rPr>
          <w:del w:id="1637" w:author="Santiago Urueña" w:date="2015-05-26T12:47:00Z"/>
        </w:rPr>
      </w:pPr>
      <w:del w:id="1638" w:author="Santiago Urueña" w:date="2015-05-26T12:47:00Z">
        <w:r w:rsidDel="00B11566">
          <w:delText>[13]</w:delText>
        </w:r>
        <w:r w:rsidDel="00B11566">
          <w:tab/>
          <w:delText>ISO/IEC TR24731</w:delText>
        </w:r>
        <w:r w:rsidR="00EB5EBE" w:rsidDel="00B11566">
          <w:delText>–</w:delText>
        </w:r>
        <w:r w:rsidDel="00B11566">
          <w:delText xml:space="preserve">1, </w:delText>
        </w:r>
        <w:r w:rsidR="00EB5EBE" w:rsidDel="00B11566">
          <w:rPr>
            <w:i/>
          </w:rPr>
          <w:delText xml:space="preserve">Information technology — Programming languages, their environments and system software interfaces — </w:delText>
        </w:r>
        <w:r w:rsidDel="00B11566">
          <w:rPr>
            <w:i/>
          </w:rPr>
          <w:delText xml:space="preserve">Extensions to the C </w:delText>
        </w:r>
        <w:r w:rsidR="00EB5EBE" w:rsidDel="00B11566">
          <w:rPr>
            <w:i/>
          </w:rPr>
          <w:delText>l</w:delText>
        </w:r>
        <w:r w:rsidDel="00B11566">
          <w:rPr>
            <w:i/>
          </w:rPr>
          <w:delText xml:space="preserve">ibrary — Part </w:delText>
        </w:r>
        <w:r w:rsidR="00EB5EBE" w:rsidDel="00B11566">
          <w:rPr>
            <w:i/>
          </w:rPr>
          <w:delText>1</w:delText>
        </w:r>
        <w:r w:rsidDel="00B11566">
          <w:rPr>
            <w:i/>
          </w:rPr>
          <w:delText>: Bounds-checking interfaces</w:delText>
        </w:r>
      </w:del>
    </w:p>
    <w:p w14:paraId="59F1B64D" w14:textId="77777777" w:rsidR="00A32382" w:rsidRPr="003E4B94" w:rsidDel="00B11566" w:rsidRDefault="00A32382" w:rsidP="0007501B">
      <w:pPr>
        <w:pStyle w:val="Bibliography1"/>
        <w:ind w:left="0" w:firstLine="0"/>
        <w:rPr>
          <w:del w:id="1639" w:author="Santiago Urueña" w:date="2015-05-26T12:47:00Z"/>
          <w:sz w:val="19"/>
          <w:szCs w:val="19"/>
        </w:rPr>
      </w:pPr>
      <w:del w:id="1640" w:author="Santiago Urueña" w:date="2015-05-26T12:47:00Z">
        <w:r w:rsidDel="00B11566">
          <w:delText>[</w:delText>
        </w:r>
        <w:r w:rsidR="00F97AE5" w:rsidDel="00B11566">
          <w:delText>1</w:delText>
        </w:r>
        <w:r w:rsidDel="00B11566">
          <w:delText>4]</w:delText>
        </w:r>
        <w:r w:rsidDel="00B11566">
          <w:tab/>
          <w:delText xml:space="preserve">ISO/IEC TR 15942:2000, </w:delText>
        </w:r>
        <w:r w:rsidR="0025282A" w:rsidRPr="0025282A" w:rsidDel="00B11566">
          <w:rPr>
            <w:i/>
          </w:rPr>
          <w:delText xml:space="preserve">Information technology </w:delText>
        </w:r>
        <w:r w:rsidR="00EB5EBE" w:rsidDel="00B11566">
          <w:rPr>
            <w:i/>
          </w:rPr>
          <w:delText>—</w:delText>
        </w:r>
        <w:r w:rsidR="0025282A" w:rsidRPr="0025282A" w:rsidDel="00B11566">
          <w:rPr>
            <w:i/>
          </w:rPr>
          <w:delText xml:space="preserve"> Programming languages </w:delText>
        </w:r>
        <w:r w:rsidR="00EB5EBE" w:rsidDel="00B11566">
          <w:rPr>
            <w:i/>
          </w:rPr>
          <w:delText>—</w:delText>
        </w:r>
        <w:r w:rsidR="0025282A" w:rsidRPr="0025282A" w:rsidDel="00B11566">
          <w:rPr>
            <w:i/>
          </w:rPr>
          <w:delText xml:space="preserve"> Guide for the use of the </w:delText>
        </w:r>
        <w:r w:rsidR="0025282A" w:rsidRPr="0025282A" w:rsidDel="00B11566">
          <w:rPr>
            <w:i/>
          </w:rPr>
          <w:tab/>
          <w:delText>Ada programming language in high integrity systems</w:delText>
        </w:r>
      </w:del>
    </w:p>
    <w:p w14:paraId="28EB8962" w14:textId="77777777" w:rsidR="00A32382" w:rsidDel="00B11566" w:rsidRDefault="00A32382" w:rsidP="00E1401B">
      <w:pPr>
        <w:pStyle w:val="Bibliography1"/>
        <w:rPr>
          <w:del w:id="1641" w:author="Santiago Urueña" w:date="2015-05-26T12:47:00Z"/>
        </w:rPr>
      </w:pPr>
      <w:del w:id="1642" w:author="Santiago Urueña" w:date="2015-05-26T12:47:00Z">
        <w:r w:rsidDel="00B11566">
          <w:delText>[</w:delText>
        </w:r>
        <w:r w:rsidR="00F97AE5" w:rsidDel="00B11566">
          <w:delText>1</w:delText>
        </w:r>
        <w:r w:rsidDel="00B11566">
          <w:delText>5]</w:delText>
        </w:r>
        <w:r w:rsidDel="00B11566">
          <w:tab/>
          <w:delText>Joint Strike Fighter Air Vehicle: C++ Coding Standards for the System Development and Demonstration Program. Lockheed Martin Corporation. December 2005.</w:delText>
        </w:r>
      </w:del>
    </w:p>
    <w:p w14:paraId="6F022D2B" w14:textId="77777777" w:rsidR="00F97AE5" w:rsidDel="00B11566" w:rsidRDefault="00F97AE5" w:rsidP="00F97AE5">
      <w:pPr>
        <w:pStyle w:val="Bibliography1"/>
        <w:rPr>
          <w:del w:id="1643" w:author="Santiago Urueña" w:date="2015-05-26T12:47:00Z"/>
        </w:rPr>
      </w:pPr>
      <w:del w:id="1644" w:author="Santiago Urueña" w:date="2015-05-26T12:47:00Z">
        <w:r w:rsidDel="00B11566">
          <w:delText>[16]</w:delText>
        </w:r>
        <w:r w:rsidDel="00B11566">
          <w:tab/>
        </w:r>
        <w:r w:rsidRPr="00B12C6A" w:rsidDel="00B11566">
          <w:delText xml:space="preserve">Motor Industry Software Reliability Association. </w:delText>
        </w:r>
        <w:r w:rsidRPr="00B12C6A" w:rsidDel="00B11566">
          <w:rPr>
            <w:i/>
          </w:rPr>
          <w:delText>Guidelines for the Use of the C++ Language in critical systems</w:delText>
        </w:r>
        <w:r w:rsidRPr="00B12C6A" w:rsidDel="00B11566">
          <w:delText>, June 2008</w:delText>
        </w:r>
      </w:del>
    </w:p>
    <w:p w14:paraId="418BD025" w14:textId="77777777" w:rsidR="00F97AE5" w:rsidDel="00B11566" w:rsidRDefault="00F97AE5" w:rsidP="00F97AE5">
      <w:pPr>
        <w:pStyle w:val="Bibliography1"/>
        <w:rPr>
          <w:del w:id="1645" w:author="Santiago Urueña" w:date="2015-05-26T12:47:00Z"/>
        </w:rPr>
      </w:pPr>
      <w:del w:id="1646" w:author="Santiago Urueña" w:date="2015-05-26T12:47:00Z">
        <w:r w:rsidDel="00B11566">
          <w:delText>[17]</w:delText>
        </w:r>
        <w:r w:rsidDel="00B11566">
          <w:tab/>
          <w:delText xml:space="preserve">ISO/IEC TR 24718: </w:delText>
        </w:r>
        <w:r w:rsidR="00EB5EBE" w:rsidDel="00B11566">
          <w:delText>2005</w:delText>
        </w:r>
        <w:r w:rsidDel="00B11566">
          <w:delText xml:space="preserve">, </w:delText>
        </w:r>
        <w:r w:rsidR="00EB5EBE" w:rsidDel="00B11566">
          <w:rPr>
            <w:i/>
          </w:rPr>
          <w:delText xml:space="preserve">Information technology — Programming languages — </w:delText>
        </w:r>
        <w:r w:rsidRPr="00D52609" w:rsidDel="00B11566">
          <w:rPr>
            <w:i/>
          </w:rPr>
          <w:delText>Guide for the use of the Ada Ravenscar Profile in high integrity systems</w:delText>
        </w:r>
      </w:del>
    </w:p>
    <w:p w14:paraId="2BBCE94B" w14:textId="77777777" w:rsidR="00F97AE5" w:rsidRPr="00B12C6A" w:rsidDel="00B11566" w:rsidRDefault="00F97AE5" w:rsidP="00F97AE5">
      <w:pPr>
        <w:pStyle w:val="Bibliography1"/>
        <w:rPr>
          <w:del w:id="1647" w:author="Santiago Urueña" w:date="2015-05-26T12:47:00Z"/>
        </w:rPr>
      </w:pPr>
      <w:del w:id="1648" w:author="Santiago Urueña" w:date="2015-05-26T12:47:00Z">
        <w:r w:rsidDel="00B11566">
          <w:delText>[18]</w:delText>
        </w:r>
        <w:r w:rsidDel="00B11566">
          <w:tab/>
          <w:delText>L. Hatton, Safer C: developing software for high-integrity and safety-critical systems. McGraw-Hill 1995</w:delText>
        </w:r>
      </w:del>
    </w:p>
    <w:p w14:paraId="094EB186" w14:textId="77777777" w:rsidR="00A32382" w:rsidRPr="00EB5EBE" w:rsidDel="00B11566" w:rsidRDefault="00A32382" w:rsidP="00A32382">
      <w:pPr>
        <w:pStyle w:val="Bibliography1"/>
        <w:rPr>
          <w:del w:id="1649" w:author="Santiago Urueña" w:date="2015-05-26T12:47:00Z"/>
          <w:i/>
        </w:rPr>
      </w:pPr>
      <w:del w:id="1650" w:author="Santiago Urueña" w:date="2015-05-26T12:47:00Z">
        <w:r w:rsidDel="00B11566">
          <w:delText>[</w:delText>
        </w:r>
        <w:r w:rsidR="00F97AE5" w:rsidDel="00B11566">
          <w:delText>19</w:delText>
        </w:r>
        <w:r w:rsidDel="00B11566">
          <w:delText>]</w:delText>
        </w:r>
        <w:r w:rsidDel="00B11566">
          <w:tab/>
          <w:delText xml:space="preserve">ISO/IEC 15291:1999, </w:delText>
        </w:r>
        <w:r w:rsidR="0025282A" w:rsidRPr="0025282A" w:rsidDel="00B11566">
          <w:rPr>
            <w:i/>
          </w:rPr>
          <w:delText>Information technology — Programming languages — Ada Semantic Interface Specification (ASIS)</w:delText>
        </w:r>
      </w:del>
    </w:p>
    <w:p w14:paraId="2AFD1BE7" w14:textId="77777777" w:rsidR="00A32382" w:rsidDel="00B11566" w:rsidRDefault="00A32382" w:rsidP="00A32382">
      <w:pPr>
        <w:pStyle w:val="Bibliography1"/>
        <w:rPr>
          <w:del w:id="1651" w:author="Santiago Urueña" w:date="2015-05-26T12:47:00Z"/>
        </w:rPr>
      </w:pPr>
      <w:del w:id="1652" w:author="Santiago Urueña" w:date="2015-05-26T12:47:00Z">
        <w:r w:rsidDel="00B11566">
          <w:delText>[</w:delText>
        </w:r>
        <w:r w:rsidR="00F97AE5" w:rsidDel="00B11566">
          <w:delText>20</w:delText>
        </w:r>
        <w:r w:rsidDel="00B11566">
          <w:delText>]</w:delText>
        </w:r>
        <w:r w:rsidDel="00B11566">
          <w:tab/>
          <w:delTex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delText>
        </w:r>
      </w:del>
    </w:p>
    <w:p w14:paraId="4B242590" w14:textId="77777777" w:rsidR="00A32382" w:rsidDel="00B11566" w:rsidRDefault="00A32382" w:rsidP="00A32382">
      <w:pPr>
        <w:pStyle w:val="Bibliography1"/>
        <w:rPr>
          <w:del w:id="1653" w:author="Santiago Urueña" w:date="2015-05-26T12:47:00Z"/>
        </w:rPr>
      </w:pPr>
      <w:del w:id="1654" w:author="Santiago Urueña" w:date="2015-05-26T12:47:00Z">
        <w:r w:rsidDel="00B11566">
          <w:delText>[</w:delText>
        </w:r>
        <w:r w:rsidR="00F97AE5" w:rsidDel="00B11566">
          <w:delText>21</w:delText>
        </w:r>
        <w:r w:rsidDel="00B11566">
          <w:delText>]</w:delText>
        </w:r>
        <w:r w:rsidDel="00B11566">
          <w:tab/>
          <w:delText>IEC 61508: Parts 1-7, Functional safety: safety-related systems. 1998. (Part 3 is concerned with software).</w:delText>
        </w:r>
      </w:del>
    </w:p>
    <w:p w14:paraId="44C1EB71" w14:textId="77777777" w:rsidR="00A32382" w:rsidDel="00B11566" w:rsidRDefault="00A32382" w:rsidP="00A32382">
      <w:pPr>
        <w:pStyle w:val="Bibliography1"/>
        <w:rPr>
          <w:del w:id="1655" w:author="Santiago Urueña" w:date="2015-05-26T12:47:00Z"/>
        </w:rPr>
      </w:pPr>
      <w:del w:id="1656" w:author="Santiago Urueña" w:date="2015-05-26T12:47:00Z">
        <w:r w:rsidDel="00B11566">
          <w:delText>[</w:delText>
        </w:r>
        <w:r w:rsidR="00F97AE5" w:rsidDel="00B11566">
          <w:delText>22</w:delText>
        </w:r>
        <w:r w:rsidDel="00B11566">
          <w:delText>]</w:delText>
        </w:r>
        <w:r w:rsidDel="00B11566">
          <w:tab/>
          <w:delText>ISO/IEC 15408: 1999 Information technology. Security techniques. Evaluation criteria for IT security.</w:delText>
        </w:r>
      </w:del>
    </w:p>
    <w:p w14:paraId="5E7217A1" w14:textId="77777777" w:rsidR="00A32382" w:rsidDel="00B11566" w:rsidRDefault="00A32382" w:rsidP="00A32382">
      <w:pPr>
        <w:pStyle w:val="Bibliography1"/>
        <w:rPr>
          <w:del w:id="1657" w:author="Santiago Urueña" w:date="2015-05-26T12:47:00Z"/>
        </w:rPr>
      </w:pPr>
      <w:del w:id="1658" w:author="Santiago Urueña" w:date="2015-05-26T12:47:00Z">
        <w:r w:rsidDel="00B11566">
          <w:delText>[</w:delText>
        </w:r>
        <w:r w:rsidR="00F97AE5" w:rsidDel="00B11566">
          <w:delText>23</w:delText>
        </w:r>
        <w:r w:rsidDel="00B11566">
          <w:delText>]</w:delText>
        </w:r>
        <w:r w:rsidDel="00B11566">
          <w:tab/>
          <w:delText>J Barnes</w:delText>
        </w:r>
        <w:r w:rsidR="00D52609" w:rsidDel="00B11566">
          <w:delText xml:space="preserve">, </w:delText>
        </w:r>
        <w:r w:rsidDel="00B11566">
          <w:delText>High Integrity Software - the SPARK Approach to Safety and Security. Addison-Wesley. 2002.</w:delText>
        </w:r>
      </w:del>
    </w:p>
    <w:p w14:paraId="5A016390" w14:textId="16323105" w:rsidR="00A32382" w:rsidRDefault="00A32382" w:rsidP="00A32382">
      <w:pPr>
        <w:pStyle w:val="Bibliography1"/>
      </w:pPr>
      <w:r>
        <w:t>[</w:t>
      </w:r>
      <w:ins w:id="1659"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660" w:author="Stephen Michell" w:date="2017-11-20T10:29:00Z">
        <w:r w:rsidR="00874C71">
          <w:rPr>
            <w:noProof/>
          </w:rPr>
          <w:t>4</w:t>
        </w:r>
      </w:ins>
      <w:ins w:id="1661" w:author="Santiago Urueña Pascual" w:date="2015-10-21T07:27:00Z">
        <w:r w:rsidR="00434597" w:rsidRPr="0020479B">
          <w:fldChar w:fldCharType="end"/>
        </w:r>
      </w:ins>
      <w:del w:id="1662" w:author="Santiago Urueña Pascual" w:date="2015-10-21T07:27:00Z">
        <w:r w:rsidR="00F97AE5" w:rsidDel="00434597">
          <w:delText>25</w:delText>
        </w:r>
      </w:del>
      <w:r>
        <w:t>]</w:t>
      </w:r>
      <w:r>
        <w:tab/>
        <w:t xml:space="preserve">Steve Christy, </w:t>
      </w:r>
      <w:r>
        <w:rPr>
          <w:i/>
        </w:rPr>
        <w:t>Vulnerability Type Distributions in CVE</w:t>
      </w:r>
      <w:r>
        <w:t>, V1.0, 2006/10/04</w:t>
      </w:r>
    </w:p>
    <w:p w14:paraId="0255709F" w14:textId="77777777" w:rsidR="005E35D3" w:rsidRPr="005E35D3" w:rsidDel="00B11566" w:rsidRDefault="005E35D3" w:rsidP="005E35D3">
      <w:pPr>
        <w:pStyle w:val="Bibliography1"/>
        <w:rPr>
          <w:del w:id="1663" w:author="Santiago Urueña" w:date="2015-05-26T12:48:00Z"/>
        </w:rPr>
      </w:pPr>
      <w:del w:id="1664" w:author="Santiago Urueña" w:date="2015-05-26T12:48:00Z">
        <w:r w:rsidRPr="005E35D3" w:rsidDel="00B11566">
          <w:delText>[</w:delText>
        </w:r>
        <w:r w:rsidR="00F97AE5" w:rsidDel="00B11566">
          <w:delText>26</w:delText>
        </w:r>
        <w:r w:rsidR="009A1E54" w:rsidDel="00B11566">
          <w:delText>]</w:delText>
        </w:r>
        <w:r w:rsidR="009A1E54" w:rsidDel="00B11566">
          <w:tab/>
        </w:r>
        <w:r w:rsidRPr="005E35D3" w:rsidDel="00B11566">
          <w:rPr>
            <w:i/>
          </w:rPr>
          <w:delText>ARIANE 5: Flight 501 Failure</w:delText>
        </w:r>
        <w:r w:rsidRPr="005E35D3" w:rsidDel="00B11566">
          <w:delText xml:space="preserve">, Report by the Inquiry Board, July 19, 1996 </w:delText>
        </w:r>
        <w:r w:rsidR="0007492D" w:rsidDel="00B11566">
          <w:fldChar w:fldCharType="begin"/>
        </w:r>
        <w:r w:rsidR="0007492D" w:rsidDel="00B11566">
          <w:delInstrText xml:space="preserve"> HYPERLINK "http://esamultimedia.esa.int/docs/esa-x-1819eng.pdf" </w:delInstrText>
        </w:r>
        <w:r w:rsidR="0007492D" w:rsidDel="00B11566">
          <w:fldChar w:fldCharType="separate"/>
        </w:r>
        <w:r w:rsidRPr="005E35D3" w:rsidDel="00B11566">
          <w:rPr>
            <w:rStyle w:val="Hyperlink"/>
          </w:rPr>
          <w:delText>http://esamultimedia.esa.int/docs/esa-x-1819eng.pdf</w:delText>
        </w:r>
        <w:r w:rsidR="0007492D" w:rsidDel="00B11566">
          <w:rPr>
            <w:rStyle w:val="Hyperlink"/>
          </w:rPr>
          <w:fldChar w:fldCharType="end"/>
        </w:r>
        <w:r w:rsidRPr="005E35D3" w:rsidDel="00B11566">
          <w:delText xml:space="preserve"> </w:delText>
        </w:r>
      </w:del>
    </w:p>
    <w:p w14:paraId="22CE270E" w14:textId="77777777" w:rsidR="00737DBE" w:rsidRPr="00737DBE" w:rsidDel="00B11566" w:rsidRDefault="00B6475C" w:rsidP="00737DBE">
      <w:pPr>
        <w:pStyle w:val="Bibliography1"/>
        <w:rPr>
          <w:del w:id="1665" w:author="Santiago Urueña" w:date="2015-05-26T12:48:00Z"/>
          <w:iCs/>
        </w:rPr>
      </w:pPr>
      <w:del w:id="1666" w:author="Santiago Urueña" w:date="2015-05-26T12:48:00Z">
        <w:r w:rsidDel="00B11566">
          <w:rPr>
            <w:iCs/>
          </w:rPr>
          <w:delText>[2</w:delText>
        </w:r>
        <w:r w:rsidR="00E06693" w:rsidDel="00B11566">
          <w:rPr>
            <w:iCs/>
          </w:rPr>
          <w:delText>7</w:delText>
        </w:r>
        <w:r w:rsidR="00DA464A" w:rsidDel="00B11566">
          <w:rPr>
            <w:iCs/>
          </w:rPr>
          <w:delText>]</w:delText>
        </w:r>
        <w:r w:rsidR="00DA464A" w:rsidDel="00B11566">
          <w:rPr>
            <w:iCs/>
          </w:rPr>
          <w:tab/>
        </w:r>
        <w:r w:rsidR="00737DBE" w:rsidRPr="00737DBE" w:rsidDel="00B11566">
          <w:rPr>
            <w:iCs/>
          </w:rPr>
          <w:delText xml:space="preserve">Hogaboom, Richard, </w:delText>
        </w:r>
        <w:r w:rsidR="00737DBE" w:rsidRPr="00737DBE" w:rsidDel="00B11566">
          <w:rPr>
            <w:i/>
            <w:iCs/>
          </w:rPr>
          <w:delText>A Generic API Bit Manipulation in C</w:delText>
        </w:r>
        <w:r w:rsidR="00737DBE" w:rsidRPr="00737DBE" w:rsidDel="00B11566">
          <w:rPr>
            <w:iCs/>
          </w:rPr>
          <w:delText xml:space="preserve">, Embedded Systems Programming, Vol 12, No 7, July 1999 </w:delText>
        </w:r>
        <w:r w:rsidR="0007492D" w:rsidDel="00B11566">
          <w:fldChar w:fldCharType="begin"/>
        </w:r>
        <w:r w:rsidR="0007492D" w:rsidDel="00B11566">
          <w:delInstrText xml:space="preserve"> HYPERLINK "http://www.embedded.com/1999/9907/9907feat2.htm" </w:delInstrText>
        </w:r>
        <w:r w:rsidR="0007492D" w:rsidDel="00B11566">
          <w:fldChar w:fldCharType="separate"/>
        </w:r>
        <w:r w:rsidR="00737DBE" w:rsidRPr="00737DBE" w:rsidDel="00B11566">
          <w:rPr>
            <w:rStyle w:val="Hyperlink"/>
            <w:iCs/>
          </w:rPr>
          <w:delText>http://www.embedded.com/1999/9907/9907feat2.htm</w:delText>
        </w:r>
        <w:r w:rsidR="0007492D" w:rsidDel="00B11566">
          <w:rPr>
            <w:rStyle w:val="Hyperlink"/>
            <w:iCs/>
          </w:rPr>
          <w:fldChar w:fldCharType="end"/>
        </w:r>
      </w:del>
    </w:p>
    <w:p w14:paraId="59BD0CC4" w14:textId="57CBDD5E" w:rsidR="00612C10" w:rsidRDefault="00B6475C" w:rsidP="00737DBE">
      <w:pPr>
        <w:pStyle w:val="Bibliography1"/>
      </w:pPr>
      <w:r>
        <w:t>[</w:t>
      </w:r>
      <w:ins w:id="1667"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668" w:author="Stephen Michell" w:date="2017-11-20T10:29:00Z">
        <w:r w:rsidR="00874C71">
          <w:rPr>
            <w:noProof/>
          </w:rPr>
          <w:t>5</w:t>
        </w:r>
      </w:ins>
      <w:ins w:id="1669" w:author="Santiago Urueña Pascual" w:date="2015-10-21T07:27:00Z">
        <w:r w:rsidR="00434597" w:rsidRPr="0020479B">
          <w:fldChar w:fldCharType="end"/>
        </w:r>
      </w:ins>
      <w:del w:id="1670" w:author="Santiago Urueña Pascual" w:date="2015-10-21T07:27:00Z">
        <w:r w:rsidDel="00434597">
          <w:delText>2</w:delText>
        </w:r>
        <w:r w:rsidR="00E06693" w:rsidDel="00434597">
          <w:delText>8</w:delText>
        </w:r>
      </w:del>
      <w:r w:rsidR="00737DBE">
        <w:t>]</w:t>
      </w:r>
      <w:r w:rsidR="00DA464A">
        <w:tab/>
      </w:r>
      <w:r w:rsidR="00612C10" w:rsidRPr="000F6B54">
        <w:t xml:space="preserve">Carlo </w:t>
      </w:r>
      <w:proofErr w:type="spellStart"/>
      <w:r w:rsidR="00612C10" w:rsidRPr="000F6B54">
        <w:t>Ghezzi</w:t>
      </w:r>
      <w:proofErr w:type="spellEnd"/>
      <w:r w:rsidR="00612C10" w:rsidRPr="000F6B54">
        <w:t xml:space="preserve"> and Mehdi </w:t>
      </w:r>
      <w:proofErr w:type="spellStart"/>
      <w:r w:rsidR="00612C10" w:rsidRPr="000F6B54">
        <w:t>Jazayeri</w:t>
      </w:r>
      <w:proofErr w:type="spellEnd"/>
      <w:r w:rsidR="00612C10" w:rsidRPr="000F6B54">
        <w:t>, Programming Language Concepts, 3</w:t>
      </w:r>
      <w:r w:rsidR="00612C10" w:rsidRPr="000F6B54">
        <w:rPr>
          <w:vertAlign w:val="superscript"/>
        </w:rPr>
        <w:t>rd</w:t>
      </w:r>
      <w:r w:rsidR="00612C10" w:rsidRPr="000F6B54">
        <w:t xml:space="preserve"> edition, ISBN-0-471-10426-4, John Wiley &amp; Sons, 1998</w:t>
      </w:r>
    </w:p>
    <w:p w14:paraId="449FB363" w14:textId="77777777" w:rsidR="00DA464A" w:rsidRPr="00E1401B" w:rsidDel="00B11566" w:rsidRDefault="00B6475C" w:rsidP="00DA464A">
      <w:pPr>
        <w:pStyle w:val="Bibliography1"/>
        <w:rPr>
          <w:del w:id="1671" w:author="Santiago Urueña" w:date="2015-05-26T12:48:00Z"/>
        </w:rPr>
      </w:pPr>
      <w:del w:id="1672" w:author="Santiago Urueña" w:date="2015-05-26T12:48:00Z">
        <w:r w:rsidRPr="0007492D" w:rsidDel="00B11566">
          <w:rPr>
            <w:rPrChange w:id="1673" w:author="Santiago Urueña" w:date="2015-05-26T10:42:00Z">
              <w:rPr>
                <w:lang w:val="fr-FR"/>
              </w:rPr>
            </w:rPrChange>
          </w:rPr>
          <w:delText>[2</w:delText>
        </w:r>
        <w:r w:rsidR="00E06693" w:rsidRPr="0007492D" w:rsidDel="00B11566">
          <w:rPr>
            <w:rPrChange w:id="1674" w:author="Santiago Urueña" w:date="2015-05-26T10:42:00Z">
              <w:rPr>
                <w:lang w:val="fr-FR"/>
              </w:rPr>
            </w:rPrChange>
          </w:rPr>
          <w:delText>9</w:delText>
        </w:r>
        <w:r w:rsidR="00DA464A" w:rsidRPr="0007492D" w:rsidDel="00B11566">
          <w:rPr>
            <w:rPrChange w:id="1675" w:author="Santiago Urueña" w:date="2015-05-26T10:42:00Z">
              <w:rPr>
                <w:lang w:val="fr-FR"/>
              </w:rPr>
            </w:rPrChange>
          </w:rPr>
          <w:delText>]</w:delText>
        </w:r>
        <w:r w:rsidR="00DA464A" w:rsidRPr="0007492D" w:rsidDel="00B11566">
          <w:rPr>
            <w:rPrChange w:id="1676" w:author="Santiago Urueña" w:date="2015-05-26T10:42:00Z">
              <w:rPr>
                <w:lang w:val="fr-FR"/>
              </w:rPr>
            </w:rPrChange>
          </w:rPr>
          <w:tab/>
          <w:delText xml:space="preserve">Lions, J. L. </w:delText>
        </w:r>
        <w:r w:rsidR="0007492D" w:rsidDel="00B11566">
          <w:fldChar w:fldCharType="begin"/>
        </w:r>
        <w:r w:rsidR="0007492D" w:rsidDel="00B11566">
          <w:delInstrText xml:space="preserve"> HYPERLINK "http://en.wikisource.org/wiki/Ariane_501_Inquiry_Board_report" </w:delInstrText>
        </w:r>
        <w:r w:rsidR="0007492D" w:rsidDel="00B11566">
          <w:fldChar w:fldCharType="separate"/>
        </w:r>
        <w:r w:rsidR="00DA464A" w:rsidRPr="00B7795D" w:rsidDel="00B11566">
          <w:rPr>
            <w:rStyle w:val="Hyperlink"/>
          </w:rPr>
          <w:delText>ARIANE 5 Flight 501 Failure Report</w:delText>
        </w:r>
        <w:r w:rsidR="0007492D" w:rsidDel="00B11566">
          <w:rPr>
            <w:rStyle w:val="Hyperlink"/>
          </w:rPr>
          <w:fldChar w:fldCharType="end"/>
        </w:r>
        <w:r w:rsidR="00DA464A" w:rsidRPr="00B7795D" w:rsidDel="00B11566">
          <w:delText>. Paris, France: European Space Agency (ESA) &amp; National Center for Space Study (CNES) Inquiry Board, July 1996.</w:delText>
        </w:r>
      </w:del>
    </w:p>
    <w:p w14:paraId="3DB1C44B" w14:textId="77777777" w:rsidR="00DA464A" w:rsidRPr="00B7795D" w:rsidDel="00B11566" w:rsidRDefault="00B6475C" w:rsidP="00DA464A">
      <w:pPr>
        <w:pStyle w:val="Bibliography1"/>
        <w:rPr>
          <w:del w:id="1677" w:author="Santiago Urueña" w:date="2015-05-26T12:48:00Z"/>
        </w:rPr>
      </w:pPr>
      <w:del w:id="1678" w:author="Santiago Urueña" w:date="2015-05-26T12:48:00Z">
        <w:r w:rsidDel="00B11566">
          <w:delText>[3</w:delText>
        </w:r>
        <w:r w:rsidR="00E06693" w:rsidDel="00B11566">
          <w:delText>0</w:delText>
        </w:r>
        <w:r w:rsidR="00DA464A" w:rsidDel="00B11566">
          <w:delText>]</w:delText>
        </w:r>
        <w:r w:rsidR="00DA464A" w:rsidDel="00B11566">
          <w:tab/>
        </w:r>
        <w:r w:rsidR="00DA464A" w:rsidRPr="00B7795D" w:rsidDel="00B11566">
          <w:delText xml:space="preserve">Seacord, R. </w:delText>
        </w:r>
        <w:r w:rsidR="00DA464A" w:rsidRPr="00B7795D" w:rsidDel="00B11566">
          <w:rPr>
            <w:i/>
            <w:iCs/>
          </w:rPr>
          <w:delText>Secure Coding in C and C++</w:delText>
        </w:r>
        <w:r w:rsidR="00DA464A" w:rsidRPr="00B7795D" w:rsidDel="00B11566">
          <w:delText xml:space="preserve">. Boston, MA: Addison-Wesley, 2005. See </w:delText>
        </w:r>
        <w:r w:rsidR="0007492D" w:rsidDel="00B11566">
          <w:fldChar w:fldCharType="begin"/>
        </w:r>
        <w:r w:rsidR="0007492D" w:rsidDel="00B11566">
          <w:delInstrText xml:space="preserve"> HYPERLINK "http://www.cert.org/books/secure-coding" </w:delInstrText>
        </w:r>
        <w:r w:rsidR="0007492D" w:rsidDel="00B11566">
          <w:fldChar w:fldCharType="separate"/>
        </w:r>
        <w:r w:rsidR="00DA464A" w:rsidRPr="00B7795D" w:rsidDel="00B11566">
          <w:rPr>
            <w:rStyle w:val="Hyperlink"/>
          </w:rPr>
          <w:delText>http://www.cert.org/books/secure-coding</w:delText>
        </w:r>
        <w:r w:rsidR="0007492D" w:rsidDel="00B11566">
          <w:rPr>
            <w:rStyle w:val="Hyperlink"/>
          </w:rPr>
          <w:fldChar w:fldCharType="end"/>
        </w:r>
        <w:r w:rsidR="00DA464A" w:rsidRPr="00B7795D" w:rsidDel="00B11566">
          <w:delText xml:space="preserve"> for news and errata. </w:delText>
        </w:r>
      </w:del>
    </w:p>
    <w:p w14:paraId="67C4373A" w14:textId="47E890FF" w:rsidR="00DA464A" w:rsidRDefault="00B6475C" w:rsidP="00436E81">
      <w:pPr>
        <w:pStyle w:val="Bibliography1"/>
      </w:pPr>
      <w:r>
        <w:t>[</w:t>
      </w:r>
      <w:ins w:id="1679"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680" w:author="Stephen Michell" w:date="2017-11-20T10:29:00Z">
        <w:r w:rsidR="00874C71">
          <w:rPr>
            <w:noProof/>
          </w:rPr>
          <w:t>6</w:t>
        </w:r>
      </w:ins>
      <w:ins w:id="1681" w:author="Santiago Urueña Pascual" w:date="2015-10-21T07:27:00Z">
        <w:r w:rsidR="00434597" w:rsidRPr="0020479B">
          <w:fldChar w:fldCharType="end"/>
        </w:r>
      </w:ins>
      <w:del w:id="1682" w:author="Santiago Urueña Pascual" w:date="2015-10-21T07:27:00Z">
        <w:r w:rsidR="00E06693" w:rsidDel="00434597">
          <w:delText>31</w:delText>
        </w:r>
      </w:del>
      <w:r w:rsidR="00DA464A">
        <w:t>]</w:t>
      </w:r>
      <w:r w:rsidR="00DA464A">
        <w:tab/>
      </w:r>
      <w:r w:rsidR="00DA464A" w:rsidRPr="00B7795D">
        <w:t xml:space="preserve">John David N. Dionisio. Type Checking.  </w:t>
      </w:r>
      <w:hyperlink r:id="rId38" w:history="1">
        <w:r w:rsidR="00DA464A" w:rsidRPr="00B7795D">
          <w:rPr>
            <w:rStyle w:val="Hyperlink"/>
          </w:rPr>
          <w:t>http://myweb.lmu.edu/dondi/share/pl/type-checking-v02.pdf</w:t>
        </w:r>
      </w:hyperlink>
    </w:p>
    <w:p w14:paraId="6D879EEF" w14:textId="77777777" w:rsidR="00DA464A" w:rsidRPr="00B7795D" w:rsidDel="00B11566" w:rsidRDefault="00DA464A" w:rsidP="00DA464A">
      <w:pPr>
        <w:pStyle w:val="Bibliography1"/>
        <w:rPr>
          <w:del w:id="1683" w:author="Santiago Urueña" w:date="2015-05-26T12:48:00Z"/>
        </w:rPr>
      </w:pPr>
      <w:del w:id="1684" w:author="Santiago Urueña" w:date="2015-05-26T12:48:00Z">
        <w:r w:rsidRPr="00B7795D" w:rsidDel="00B11566">
          <w:delText>[</w:delText>
        </w:r>
        <w:r w:rsidR="00E06693" w:rsidDel="00B11566">
          <w:delText>3</w:delText>
        </w:r>
        <w:r w:rsidR="00436E81" w:rsidDel="00B11566">
          <w:delText>2</w:delText>
        </w:r>
        <w:r w:rsidDel="00B11566">
          <w:delText>]</w:delText>
        </w:r>
        <w:r w:rsidDel="00B11566">
          <w:tab/>
        </w:r>
        <w:r w:rsidRPr="00B7795D" w:rsidDel="00B11566">
          <w:delText>MISRA Limited. "</w:delText>
        </w:r>
        <w:r w:rsidR="0007492D" w:rsidDel="00B11566">
          <w:fldChar w:fldCharType="begin"/>
        </w:r>
        <w:r w:rsidR="0007492D" w:rsidDel="00B11566">
          <w:delInstrText xml:space="preserve"> HYPERLINK "http://www.misra.org.uk/" </w:delInstrText>
        </w:r>
        <w:r w:rsidR="0007492D" w:rsidDel="00B11566">
          <w:fldChar w:fldCharType="separate"/>
        </w:r>
        <w:r w:rsidRPr="00B7795D" w:rsidDel="00B11566">
          <w:rPr>
            <w:rStyle w:val="Hyperlink"/>
          </w:rPr>
          <w:delText>MISRA C</w:delText>
        </w:r>
        <w:r w:rsidR="0007492D" w:rsidDel="00B11566">
          <w:rPr>
            <w:rStyle w:val="Hyperlink"/>
          </w:rPr>
          <w:fldChar w:fldCharType="end"/>
        </w:r>
        <w:r w:rsidRPr="00B7795D" w:rsidDel="00B11566">
          <w:delText xml:space="preserve">: </w:delText>
        </w:r>
        <w:r w:rsidR="00037007" w:rsidRPr="00B7795D" w:rsidDel="00B11566">
          <w:delText>20</w:delText>
        </w:r>
        <w:r w:rsidR="00037007" w:rsidDel="00B11566">
          <w:delText>12</w:delText>
        </w:r>
        <w:r w:rsidR="00037007" w:rsidRPr="00B7795D" w:rsidDel="00B11566">
          <w:delText xml:space="preserve"> </w:delText>
        </w:r>
        <w:r w:rsidRPr="00B7795D" w:rsidDel="00B11566">
          <w:delText xml:space="preserve">Guidelines for the Use of the C Language in Critical Systems." Warwickshire, UK: MIRA Limited, </w:delText>
        </w:r>
        <w:r w:rsidR="00307E92" w:rsidDel="00B11566">
          <w:delText>March</w:delText>
        </w:r>
        <w:r w:rsidR="00307E92" w:rsidRPr="00B7795D" w:rsidDel="00B11566">
          <w:delText xml:space="preserve"> </w:delText>
        </w:r>
        <w:r w:rsidRPr="00B7795D" w:rsidDel="00B11566">
          <w:delText>20</w:delText>
        </w:r>
        <w:r w:rsidR="00307E92" w:rsidDel="00B11566">
          <w:delText>13</w:delText>
        </w:r>
        <w:r w:rsidRPr="00B7795D" w:rsidDel="00B11566">
          <w:delText xml:space="preserve"> (ISBN </w:delText>
        </w:r>
        <w:r w:rsidR="00307E92" w:rsidDel="00B11566">
          <w:delText>978-1-906400-10-1 and 978-1-906400-11-8</w:delText>
        </w:r>
        <w:r w:rsidRPr="00B7795D" w:rsidDel="00B11566">
          <w:delText>).</w:delText>
        </w:r>
      </w:del>
    </w:p>
    <w:p w14:paraId="1A481BFB" w14:textId="28094499" w:rsidR="00561A3D" w:rsidRPr="00DA464A" w:rsidRDefault="00436E81" w:rsidP="00561A3D">
      <w:pPr>
        <w:pStyle w:val="Bibliography1"/>
      </w:pPr>
      <w:r>
        <w:t>[</w:t>
      </w:r>
      <w:ins w:id="1685"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686" w:author="Stephen Michell" w:date="2017-11-20T10:29:00Z">
        <w:r w:rsidR="00874C71">
          <w:rPr>
            <w:noProof/>
          </w:rPr>
          <w:t>7</w:t>
        </w:r>
      </w:ins>
      <w:ins w:id="1687" w:author="Santiago Urueña Pascual" w:date="2015-10-21T07:27:00Z">
        <w:r w:rsidR="00434597" w:rsidRPr="0020479B">
          <w:fldChar w:fldCharType="end"/>
        </w:r>
      </w:ins>
      <w:del w:id="1688" w:author="Santiago Urueña Pascual" w:date="2015-10-21T07:27:00Z">
        <w:r w:rsidR="00F97AE5" w:rsidDel="00434597">
          <w:delText>33</w:delText>
        </w:r>
      </w:del>
      <w:r w:rsidR="005E35D3">
        <w:t>]</w:t>
      </w:r>
      <w:r w:rsidR="005E35D3">
        <w:tab/>
      </w:r>
      <w:r w:rsidR="00DA464A">
        <w:t>The Common Weakness Enumeration (CWE) Initiative, MITRE Corporation, (</w:t>
      </w:r>
      <w:hyperlink r:id="rId39" w:history="1">
        <w:r w:rsidR="00DA464A" w:rsidRPr="00BF68F7">
          <w:rPr>
            <w:rStyle w:val="Hyperlink"/>
          </w:rPr>
          <w:t>http://cwe.mitre.org/</w:t>
        </w:r>
      </w:hyperlink>
      <w:ins w:id="1689" w:author="Stephen Michell" w:date="2015-09-18T15:14:00Z">
        <w:r w:rsidR="00561A3D">
          <w:t>)</w:t>
        </w:r>
      </w:ins>
      <w:del w:id="1690" w:author="Stephen Michell" w:date="2015-09-18T15:14:00Z">
        <w:r w:rsidR="00DA464A" w:rsidDel="00561A3D">
          <w:delText>)</w:delText>
        </w:r>
      </w:del>
    </w:p>
    <w:p w14:paraId="38CEDD4C" w14:textId="47F5BD5B" w:rsidR="00896FE0" w:rsidRPr="00044A93" w:rsidRDefault="005E35D3" w:rsidP="005E35D3">
      <w:pPr>
        <w:pStyle w:val="Bibliography1"/>
      </w:pPr>
      <w:r>
        <w:t>[</w:t>
      </w:r>
      <w:ins w:id="1691"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692" w:author="Stephen Michell" w:date="2017-11-20T10:29:00Z">
        <w:r w:rsidR="00874C71">
          <w:rPr>
            <w:noProof/>
          </w:rPr>
          <w:t>8</w:t>
        </w:r>
      </w:ins>
      <w:ins w:id="1693" w:author="Santiago Urueña Pascual" w:date="2015-10-21T07:27:00Z">
        <w:r w:rsidR="00434597" w:rsidRPr="0020479B">
          <w:fldChar w:fldCharType="end"/>
        </w:r>
      </w:ins>
      <w:del w:id="1694" w:author="Santiago Urueña Pascual" w:date="2015-10-21T07:27:00Z">
        <w:r w:rsidR="00F97AE5" w:rsidDel="00434597">
          <w:delText>34</w:delText>
        </w:r>
      </w:del>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730C84DF" w14:textId="529C6F9F" w:rsidR="00896FE0" w:rsidRDefault="005E35D3" w:rsidP="005E35D3">
      <w:pPr>
        <w:pStyle w:val="Bibliography1"/>
      </w:pPr>
      <w:r>
        <w:lastRenderedPageBreak/>
        <w:t>[</w:t>
      </w:r>
      <w:ins w:id="1695"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696" w:author="Stephen Michell" w:date="2017-11-20T10:29:00Z">
        <w:r w:rsidR="00874C71">
          <w:rPr>
            <w:noProof/>
          </w:rPr>
          <w:t>9</w:t>
        </w:r>
      </w:ins>
      <w:ins w:id="1697" w:author="Santiago Urueña Pascual" w:date="2015-10-21T07:27:00Z">
        <w:r w:rsidR="00434597" w:rsidRPr="0020479B">
          <w:fldChar w:fldCharType="end"/>
        </w:r>
      </w:ins>
      <w:del w:id="1698" w:author="Santiago Urueña Pascual" w:date="2015-10-21T07:27:00Z">
        <w:r w:rsidR="00E06693" w:rsidDel="00434597">
          <w:delText>35</w:delText>
        </w:r>
      </w:del>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15F359B9" w:rsidR="00F97AE5" w:rsidRPr="00044A93" w:rsidRDefault="00F97AE5" w:rsidP="00F97AE5">
      <w:pPr>
        <w:pStyle w:val="Bibliography1"/>
      </w:pPr>
      <w:r w:rsidRPr="000F6B54">
        <w:t>[</w:t>
      </w:r>
      <w:ins w:id="1699"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700" w:author="Stephen Michell" w:date="2017-11-20T10:29:00Z">
        <w:r w:rsidR="00874C71">
          <w:rPr>
            <w:noProof/>
          </w:rPr>
          <w:t>10</w:t>
        </w:r>
      </w:ins>
      <w:ins w:id="1701" w:author="Santiago Urueña Pascual" w:date="2015-10-21T07:27:00Z">
        <w:r w:rsidR="00434597" w:rsidRPr="0020479B">
          <w:fldChar w:fldCharType="end"/>
        </w:r>
      </w:ins>
      <w:del w:id="1702" w:author="Santiago Urueña Pascual" w:date="2015-10-21T07:27:00Z">
        <w:r w:rsidDel="00434597">
          <w:delText>36</w:delText>
        </w:r>
      </w:del>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453F6143" w:rsidR="00896FE0" w:rsidRPr="00044A93" w:rsidRDefault="00B6475C" w:rsidP="005E35D3">
      <w:pPr>
        <w:pStyle w:val="Bibliography1"/>
      </w:pPr>
      <w:r>
        <w:t>[</w:t>
      </w:r>
      <w:ins w:id="1703"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704" w:author="Stephen Michell" w:date="2017-11-20T10:29:00Z">
        <w:r w:rsidR="00874C71">
          <w:rPr>
            <w:noProof/>
          </w:rPr>
          <w:t>11</w:t>
        </w:r>
      </w:ins>
      <w:ins w:id="1705" w:author="Santiago Urueña Pascual" w:date="2015-10-21T07:27:00Z">
        <w:r w:rsidR="00434597" w:rsidRPr="0020479B">
          <w:fldChar w:fldCharType="end"/>
        </w:r>
      </w:ins>
      <w:del w:id="1706" w:author="Santiago Urueña Pascual" w:date="2015-10-21T07:27:00Z">
        <w:r w:rsidR="00F97AE5" w:rsidDel="00434597">
          <w:delText>37</w:delText>
        </w:r>
      </w:del>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40" w:history="1">
        <w:r w:rsidR="00896FE0" w:rsidRPr="00044A93">
          <w:rPr>
            <w:rStyle w:val="Hyperlink"/>
          </w:rPr>
          <w:t>http://www.nsc.liu.se/wg25/book</w:t>
        </w:r>
      </w:hyperlink>
    </w:p>
    <w:customXmlMoveToRangeStart w:id="1707" w:author="Stephen Michell" w:date="2015-09-18T15:14:00Z"/>
    <w:moveToRangeStart w:id="1708"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ustomXmlMoveToRangeEnd w:id="1707"/>
        <w:commentRangeStart w:id="1709" w:displacedByCustomXml="prev"/>
        <w:p w14:paraId="7E33BEB7" w14:textId="77777777" w:rsidR="00A34E55" w:rsidRDefault="00561A3D">
          <w:pPr>
            <w:rPr>
              <w:noProof/>
            </w:rPr>
          </w:pPr>
          <w:moveTo w:id="1710" w:author="Stephen Michell" w:date="2015-09-18T15:14:00Z">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moveTo>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A34E55" w:rsidRPr="00A34E55" w14:paraId="325EB842" w14:textId="77777777">
            <w:trPr>
              <w:divId w:val="2108883663"/>
              <w:tblCellSpacing w:w="15" w:type="dxa"/>
            </w:trPr>
            <w:tc>
              <w:tcPr>
                <w:tcW w:w="50" w:type="pct"/>
                <w:hideMark/>
              </w:tcPr>
              <w:p w14:paraId="4A3C50EE" w14:textId="77777777" w:rsidR="00A34E55" w:rsidRDefault="00A34E55">
                <w:pPr>
                  <w:pStyle w:val="Bibliography"/>
                  <w:rPr>
                    <w:noProof/>
                    <w:szCs w:val="24"/>
                  </w:rPr>
                </w:pPr>
                <w:r>
                  <w:rPr>
                    <w:noProof/>
                  </w:rPr>
                  <w:t xml:space="preserve">[1] </w:t>
                </w:r>
              </w:p>
            </w:tc>
            <w:tc>
              <w:tcPr>
                <w:tcW w:w="0" w:type="auto"/>
                <w:hideMark/>
              </w:tcPr>
              <w:p w14:paraId="06F9A5EA" w14:textId="77777777" w:rsidR="00A34E55" w:rsidRPr="00A34E55" w:rsidRDefault="00A34E55">
                <w:pPr>
                  <w:pStyle w:val="Bibliography"/>
                  <w:rPr>
                    <w:noProof/>
                    <w:lang w:val="fr-FR"/>
                    <w:rPrChange w:id="1711" w:author="Santiago Urueña Pascual" w:date="2015-10-21T08:12:00Z">
                      <w:rPr>
                        <w:noProof/>
                      </w:rPr>
                    </w:rPrChange>
                  </w:rPr>
                </w:pPr>
                <w:r>
                  <w:rPr>
                    <w:noProof/>
                  </w:rPr>
                  <w:t xml:space="preserve">"Enums for Python (Python recipe)," [Online]. </w:t>
                </w:r>
                <w:r w:rsidRPr="00A34E55">
                  <w:rPr>
                    <w:noProof/>
                    <w:lang w:val="fr-FR"/>
                    <w:rPrChange w:id="1712" w:author="Santiago Urueña Pascual" w:date="2015-10-21T08:12:00Z">
                      <w:rPr>
                        <w:noProof/>
                      </w:rPr>
                    </w:rPrChange>
                  </w:rPr>
                  <w:t>Available: http://code.activestate.com/recipes/67107/.</w:t>
                </w:r>
              </w:p>
            </w:tc>
          </w:tr>
          <w:tr w:rsidR="00A34E55" w14:paraId="2F0B3EAD" w14:textId="77777777">
            <w:trPr>
              <w:divId w:val="2108883663"/>
              <w:tblCellSpacing w:w="15" w:type="dxa"/>
            </w:trPr>
            <w:tc>
              <w:tcPr>
                <w:tcW w:w="50" w:type="pct"/>
                <w:hideMark/>
              </w:tcPr>
              <w:p w14:paraId="76CF82EE" w14:textId="77777777" w:rsidR="00A34E55" w:rsidRDefault="00A34E55">
                <w:pPr>
                  <w:pStyle w:val="Bibliography"/>
                  <w:rPr>
                    <w:noProof/>
                  </w:rPr>
                </w:pPr>
                <w:r>
                  <w:rPr>
                    <w:noProof/>
                  </w:rPr>
                  <w:t xml:space="preserve">[2] </w:t>
                </w:r>
              </w:p>
            </w:tc>
            <w:tc>
              <w:tcPr>
                <w:tcW w:w="0" w:type="auto"/>
                <w:hideMark/>
              </w:tcPr>
              <w:p w14:paraId="11DEE531" w14:textId="77777777" w:rsidR="00A34E55" w:rsidRDefault="00A34E55">
                <w:pPr>
                  <w:pStyle w:val="Bibliography"/>
                  <w:rPr>
                    <w:noProof/>
                  </w:rPr>
                </w:pPr>
                <w:r>
                  <w:rPr>
                    <w:noProof/>
                  </w:rPr>
                  <w:t xml:space="preserve">M. Pilgrim, Dive Into Python, 2004. </w:t>
                </w:r>
              </w:p>
            </w:tc>
          </w:tr>
          <w:tr w:rsidR="00A34E55" w14:paraId="748BE779" w14:textId="77777777">
            <w:trPr>
              <w:divId w:val="2108883663"/>
              <w:tblCellSpacing w:w="15" w:type="dxa"/>
            </w:trPr>
            <w:tc>
              <w:tcPr>
                <w:tcW w:w="50" w:type="pct"/>
                <w:hideMark/>
              </w:tcPr>
              <w:p w14:paraId="5D703D53" w14:textId="77777777" w:rsidR="00A34E55" w:rsidRDefault="00A34E55">
                <w:pPr>
                  <w:pStyle w:val="Bibliography"/>
                  <w:rPr>
                    <w:noProof/>
                  </w:rPr>
                </w:pPr>
                <w:r>
                  <w:rPr>
                    <w:noProof/>
                  </w:rPr>
                  <w:t xml:space="preserve">[3] </w:t>
                </w:r>
              </w:p>
            </w:tc>
            <w:tc>
              <w:tcPr>
                <w:tcW w:w="0" w:type="auto"/>
                <w:hideMark/>
              </w:tcPr>
              <w:p w14:paraId="35ED881F" w14:textId="77777777" w:rsidR="00A34E55" w:rsidRDefault="00A34E55">
                <w:pPr>
                  <w:pStyle w:val="Bibliography"/>
                  <w:rPr>
                    <w:noProof/>
                  </w:rPr>
                </w:pPr>
                <w:r>
                  <w:rPr>
                    <w:noProof/>
                  </w:rPr>
                  <w:t xml:space="preserve">M. Lutz, Learning Python, Sebastopol, CA: O'Reilly Media, Inc, 2009. </w:t>
                </w:r>
              </w:p>
            </w:tc>
          </w:tr>
          <w:tr w:rsidR="00A34E55" w:rsidRPr="00A34E55" w14:paraId="2C637FFE" w14:textId="77777777">
            <w:trPr>
              <w:divId w:val="2108883663"/>
              <w:tblCellSpacing w:w="15" w:type="dxa"/>
            </w:trPr>
            <w:tc>
              <w:tcPr>
                <w:tcW w:w="50" w:type="pct"/>
                <w:hideMark/>
              </w:tcPr>
              <w:p w14:paraId="363C0179" w14:textId="77777777" w:rsidR="00A34E55" w:rsidRDefault="00A34E55">
                <w:pPr>
                  <w:pStyle w:val="Bibliography"/>
                  <w:rPr>
                    <w:noProof/>
                  </w:rPr>
                </w:pPr>
                <w:r>
                  <w:rPr>
                    <w:noProof/>
                  </w:rPr>
                  <w:t xml:space="preserve">[4] </w:t>
                </w:r>
              </w:p>
            </w:tc>
            <w:tc>
              <w:tcPr>
                <w:tcW w:w="0" w:type="auto"/>
                <w:hideMark/>
              </w:tcPr>
              <w:p w14:paraId="371143D1" w14:textId="77777777" w:rsidR="00A34E55" w:rsidRPr="00A34E55" w:rsidRDefault="00A34E55">
                <w:pPr>
                  <w:pStyle w:val="Bibliography"/>
                  <w:rPr>
                    <w:noProof/>
                    <w:lang w:val="fr-FR"/>
                    <w:rPrChange w:id="1713" w:author="Santiago Urueña Pascual" w:date="2015-10-21T08:12:00Z">
                      <w:rPr>
                        <w:noProof/>
                      </w:rPr>
                    </w:rPrChange>
                  </w:rPr>
                </w:pPr>
                <w:r>
                  <w:rPr>
                    <w:noProof/>
                  </w:rPr>
                  <w:t xml:space="preserve">"The Python Language Reference," [Online]. </w:t>
                </w:r>
                <w:r w:rsidRPr="00A34E55">
                  <w:rPr>
                    <w:noProof/>
                    <w:lang w:val="fr-FR"/>
                    <w:rPrChange w:id="1714" w:author="Santiago Urueña Pascual" w:date="2015-10-21T08:12:00Z">
                      <w:rPr>
                        <w:noProof/>
                      </w:rPr>
                    </w:rPrChange>
                  </w:rPr>
                  <w:t>Available: http://docs.python.org/reference/index.html#reference-index.</w:t>
                </w:r>
              </w:p>
            </w:tc>
          </w:tr>
          <w:tr w:rsidR="00A34E55" w14:paraId="6FCC51ED" w14:textId="77777777">
            <w:trPr>
              <w:divId w:val="2108883663"/>
              <w:tblCellSpacing w:w="15" w:type="dxa"/>
            </w:trPr>
            <w:tc>
              <w:tcPr>
                <w:tcW w:w="50" w:type="pct"/>
                <w:hideMark/>
              </w:tcPr>
              <w:p w14:paraId="00320FAA" w14:textId="77777777" w:rsidR="00A34E55" w:rsidRDefault="00A34E55">
                <w:pPr>
                  <w:pStyle w:val="Bibliography"/>
                  <w:rPr>
                    <w:noProof/>
                  </w:rPr>
                </w:pPr>
                <w:r>
                  <w:rPr>
                    <w:noProof/>
                  </w:rPr>
                  <w:t xml:space="preserve">[5] </w:t>
                </w:r>
              </w:p>
            </w:tc>
            <w:tc>
              <w:tcPr>
                <w:tcW w:w="0" w:type="auto"/>
                <w:hideMark/>
              </w:tcPr>
              <w:p w14:paraId="1B8F9ED0" w14:textId="77777777" w:rsidR="00A34E55" w:rsidRDefault="00A34E55">
                <w:pPr>
                  <w:pStyle w:val="Bibliography"/>
                  <w:rPr>
                    <w:noProof/>
                  </w:rPr>
                </w:pPr>
                <w:r>
                  <w:rPr>
                    <w:noProof/>
                  </w:rPr>
                  <w:t xml:space="preserve">A. Martelli, Python in a Nutshell, Sebastopol, CA: O'Reilly Media, Inc., 2006. </w:t>
                </w:r>
              </w:p>
            </w:tc>
          </w:tr>
          <w:tr w:rsidR="00A34E55" w14:paraId="6673726B" w14:textId="77777777">
            <w:trPr>
              <w:divId w:val="2108883663"/>
              <w:tblCellSpacing w:w="15" w:type="dxa"/>
            </w:trPr>
            <w:tc>
              <w:tcPr>
                <w:tcW w:w="50" w:type="pct"/>
                <w:hideMark/>
              </w:tcPr>
              <w:p w14:paraId="0C6FDA73" w14:textId="77777777" w:rsidR="00A34E55" w:rsidRDefault="00A34E55">
                <w:pPr>
                  <w:pStyle w:val="Bibliography"/>
                  <w:rPr>
                    <w:noProof/>
                  </w:rPr>
                </w:pPr>
                <w:r>
                  <w:rPr>
                    <w:noProof/>
                  </w:rPr>
                  <w:t xml:space="preserve">[6] </w:t>
                </w:r>
              </w:p>
            </w:tc>
            <w:tc>
              <w:tcPr>
                <w:tcW w:w="0" w:type="auto"/>
                <w:hideMark/>
              </w:tcPr>
              <w:p w14:paraId="3A1C303D" w14:textId="77777777" w:rsidR="00A34E55" w:rsidRDefault="00A34E55">
                <w:pPr>
                  <w:pStyle w:val="Bibliography"/>
                  <w:rPr>
                    <w:noProof/>
                  </w:rPr>
                </w:pPr>
                <w:r>
                  <w:rPr>
                    <w:noProof/>
                  </w:rPr>
                  <w:t xml:space="preserve">M. Lutz, Programming Python, Sebastopol, CA: O'Reilly Media, Inc., 2011. </w:t>
                </w:r>
              </w:p>
            </w:tc>
          </w:tr>
          <w:tr w:rsidR="00A34E55" w14:paraId="70F4DD90" w14:textId="77777777">
            <w:trPr>
              <w:divId w:val="2108883663"/>
              <w:tblCellSpacing w:w="15" w:type="dxa"/>
            </w:trPr>
            <w:tc>
              <w:tcPr>
                <w:tcW w:w="50" w:type="pct"/>
                <w:hideMark/>
              </w:tcPr>
              <w:p w14:paraId="75F9600A" w14:textId="77777777" w:rsidR="00A34E55" w:rsidRDefault="00A34E55">
                <w:pPr>
                  <w:pStyle w:val="Bibliography"/>
                  <w:rPr>
                    <w:noProof/>
                  </w:rPr>
                </w:pPr>
                <w:r>
                  <w:rPr>
                    <w:noProof/>
                  </w:rPr>
                  <w:t xml:space="preserve">[7] </w:t>
                </w:r>
              </w:p>
            </w:tc>
            <w:tc>
              <w:tcPr>
                <w:tcW w:w="0" w:type="auto"/>
                <w:hideMark/>
              </w:tcPr>
              <w:p w14:paraId="7AE6526B" w14:textId="77777777" w:rsidR="00A34E55" w:rsidRDefault="00A34E55">
                <w:pPr>
                  <w:pStyle w:val="Bibliography"/>
                  <w:rPr>
                    <w:noProof/>
                  </w:rPr>
                </w:pPr>
                <w:r>
                  <w:rPr>
                    <w:noProof/>
                  </w:rPr>
                  <w:t>A. G. Isaac, "Python Introduction," 23 06 2010. [Online]. Available: https://subversion.american.edu/aisaac/notes/python4class.xhtml#introduction-to-the-interpreter. [Accessed 12 05 2011].</w:t>
                </w:r>
              </w:p>
            </w:tc>
          </w:tr>
          <w:tr w:rsidR="00A34E55" w14:paraId="688A5931" w14:textId="77777777">
            <w:trPr>
              <w:divId w:val="2108883663"/>
              <w:tblCellSpacing w:w="15" w:type="dxa"/>
            </w:trPr>
            <w:tc>
              <w:tcPr>
                <w:tcW w:w="50" w:type="pct"/>
                <w:hideMark/>
              </w:tcPr>
              <w:p w14:paraId="7CE4BF8A" w14:textId="77777777" w:rsidR="00A34E55" w:rsidRDefault="00A34E55">
                <w:pPr>
                  <w:pStyle w:val="Bibliography"/>
                  <w:rPr>
                    <w:noProof/>
                  </w:rPr>
                </w:pPr>
                <w:r>
                  <w:rPr>
                    <w:noProof/>
                  </w:rPr>
                  <w:t xml:space="preserve">[8] </w:t>
                </w:r>
              </w:p>
            </w:tc>
            <w:tc>
              <w:tcPr>
                <w:tcW w:w="0" w:type="auto"/>
                <w:hideMark/>
              </w:tcPr>
              <w:p w14:paraId="6E95166D" w14:textId="77777777" w:rsidR="00A34E55" w:rsidRDefault="00A34E55">
                <w:pPr>
                  <w:pStyle w:val="Bibliography"/>
                  <w:rPr>
                    <w:noProof/>
                  </w:rPr>
                </w:pPr>
                <w:r>
                  <w:rPr>
                    <w:noProof/>
                  </w:rPr>
                  <w:t>H. Norwak, "10 Python Pitfalls," [Online]. Available: http://zephyrfalcon.org/labs/python_pitfalls.html. [Accessed 13 05 2011].</w:t>
                </w:r>
              </w:p>
            </w:tc>
          </w:tr>
          <w:tr w:rsidR="00A34E55" w14:paraId="7C0CFF17" w14:textId="77777777">
            <w:trPr>
              <w:divId w:val="2108883663"/>
              <w:tblCellSpacing w:w="15" w:type="dxa"/>
            </w:trPr>
            <w:tc>
              <w:tcPr>
                <w:tcW w:w="50" w:type="pct"/>
                <w:hideMark/>
              </w:tcPr>
              <w:p w14:paraId="1E8CA7E9" w14:textId="77777777" w:rsidR="00A34E55" w:rsidRDefault="00A34E55">
                <w:pPr>
                  <w:pStyle w:val="Bibliography"/>
                  <w:rPr>
                    <w:noProof/>
                  </w:rPr>
                </w:pPr>
                <w:r>
                  <w:rPr>
                    <w:noProof/>
                  </w:rPr>
                  <w:t xml:space="preserve">[9] </w:t>
                </w:r>
              </w:p>
            </w:tc>
            <w:tc>
              <w:tcPr>
                <w:tcW w:w="0" w:type="auto"/>
                <w:hideMark/>
              </w:tcPr>
              <w:p w14:paraId="151259D5" w14:textId="77777777" w:rsidR="00A34E55" w:rsidRDefault="00A34E55">
                <w:pPr>
                  <w:pStyle w:val="Bibliography"/>
                  <w:rPr>
                    <w:noProof/>
                  </w:rPr>
                </w:pPr>
                <w:r>
                  <w:rPr>
                    <w:noProof/>
                  </w:rPr>
                  <w:t>"Python Gotchas," [Online]. Available: http://www.ferg.org/projects/python_gotchas.html.</w:t>
                </w:r>
              </w:p>
            </w:tc>
          </w:tr>
          <w:tr w:rsidR="00A34E55" w14:paraId="1129154C" w14:textId="77777777">
            <w:trPr>
              <w:divId w:val="2108883663"/>
              <w:tblCellSpacing w:w="15" w:type="dxa"/>
            </w:trPr>
            <w:tc>
              <w:tcPr>
                <w:tcW w:w="50" w:type="pct"/>
                <w:hideMark/>
              </w:tcPr>
              <w:p w14:paraId="19A316D6" w14:textId="77777777" w:rsidR="00A34E55" w:rsidRDefault="00A34E55">
                <w:pPr>
                  <w:pStyle w:val="Bibliography"/>
                  <w:rPr>
                    <w:noProof/>
                  </w:rPr>
                </w:pPr>
                <w:r>
                  <w:rPr>
                    <w:noProof/>
                  </w:rPr>
                  <w:t xml:space="preserve">[10] </w:t>
                </w:r>
              </w:p>
            </w:tc>
            <w:tc>
              <w:tcPr>
                <w:tcW w:w="0" w:type="auto"/>
                <w:hideMark/>
              </w:tcPr>
              <w:p w14:paraId="20AFBE6D" w14:textId="77777777" w:rsidR="00A34E55" w:rsidRDefault="00A34E55">
                <w:pPr>
                  <w:pStyle w:val="Bibliography"/>
                  <w:rPr>
                    <w:noProof/>
                  </w:rPr>
                </w:pPr>
                <w:r>
                  <w:rPr>
                    <w:noProof/>
                  </w:rPr>
                  <w:t xml:space="preserve">G. source, "Big List of Portabilty in Python," [Online]. </w:t>
                </w:r>
                <w:r w:rsidRPr="00A34E55">
                  <w:rPr>
                    <w:noProof/>
                    <w:lang w:val="fr-FR"/>
                    <w:rPrChange w:id="1715" w:author="Santiago Urueña Pascual" w:date="2015-10-21T08:12:00Z">
                      <w:rPr>
                        <w:noProof/>
                      </w:rPr>
                    </w:rPrChange>
                  </w:rPr>
                  <w:t xml:space="preserve">Available: http://stackoverflow.com/questions/1883118/big-list-of-portability-in-python. </w:t>
                </w:r>
                <w:r>
                  <w:rPr>
                    <w:noProof/>
                  </w:rPr>
                  <w:t>[Accessed 12 6 2011].</w:t>
                </w:r>
              </w:p>
            </w:tc>
          </w:tr>
        </w:tbl>
        <w:p w14:paraId="7022B2D6" w14:textId="77777777" w:rsidR="00A34E55" w:rsidRDefault="00A34E55">
          <w:pPr>
            <w:divId w:val="2108883663"/>
            <w:rPr>
              <w:rFonts w:eastAsia="Times New Roman"/>
              <w:noProof/>
            </w:rPr>
          </w:pPr>
        </w:p>
        <w:p w14:paraId="64932EDE" w14:textId="4A34294C" w:rsidR="00561A3D" w:rsidRDefault="00561A3D">
          <w:pPr>
            <w:rPr>
              <w:lang w:bidi="en-US"/>
            </w:rPr>
          </w:pPr>
          <w:moveTo w:id="1716" w:author="Stephen Michell" w:date="2015-09-18T15:14:00Z">
            <w:r w:rsidRPr="00EC2958">
              <w:rPr>
                <w:rFonts w:cstheme="minorHAnsi"/>
                <w:lang w:bidi="en-US"/>
              </w:rPr>
              <w:fldChar w:fldCharType="end"/>
            </w:r>
          </w:moveTo>
          <w:commentRangeEnd w:id="1709"/>
          <w:r w:rsidR="0012451F">
            <w:rPr>
              <w:rStyle w:val="CommentReference"/>
            </w:rPr>
            <w:commentReference w:id="1709"/>
          </w:r>
        </w:p>
        <w:customXmlMoveToRangeStart w:id="1717" w:author="Stephen Michell" w:date="2015-09-18T15:14:00Z"/>
      </w:sdtContent>
    </w:sdt>
    <w:customXmlMoveToRangeEnd w:id="1717"/>
    <w:moveToRangeEnd w:id="1708"/>
    <w:p w14:paraId="4DFEFF75" w14:textId="0C580B49" w:rsidR="00896FE0" w:rsidRPr="00044A93" w:rsidDel="00C07348" w:rsidRDefault="00561A3D" w:rsidP="00561A3D">
      <w:pPr>
        <w:pStyle w:val="Bibliography1"/>
        <w:rPr>
          <w:del w:id="1718" w:author="Santiago Urueña" w:date="2015-05-26T13:31:00Z"/>
        </w:rPr>
      </w:pPr>
      <w:ins w:id="1719" w:author="Stephen Michell" w:date="2015-09-18T15:14:00Z">
        <w:r w:rsidDel="00C07348">
          <w:t xml:space="preserve"> </w:t>
        </w:r>
      </w:ins>
      <w:del w:id="1720" w:author="Santiago Urueña" w:date="2015-05-26T13:31:00Z">
        <w:r w:rsidR="005E35D3" w:rsidDel="00C07348">
          <w:delText>[</w:delText>
        </w:r>
        <w:r w:rsidR="00F97AE5" w:rsidDel="00C07348">
          <w:delText>38</w:delText>
        </w:r>
        <w:r w:rsidR="005E35D3" w:rsidDel="00C07348">
          <w:delText>]</w:delText>
        </w:r>
        <w:r w:rsidR="005E35D3" w:rsidDel="00C07348">
          <w:tab/>
        </w:r>
        <w:r w:rsidR="00896FE0" w:rsidRPr="00044A93" w:rsidDel="00C07348">
          <w:delText xml:space="preserve">GAO Report, Patriot </w:delText>
        </w:r>
        <w:r w:rsidR="00896FE0" w:rsidRPr="00044A93" w:rsidDel="00C07348">
          <w:rPr>
            <w:i/>
          </w:rPr>
          <w:delText>Missile Defense: Software Problem Led to System Failure at Dhahran, Saudi Arabia</w:delText>
        </w:r>
        <w:r w:rsidR="00896FE0" w:rsidRPr="00044A93" w:rsidDel="00C07348">
          <w:delText xml:space="preserve">, B-247094, Feb. 4, 1992, </w:delText>
        </w:r>
        <w:r w:rsidR="0007492D" w:rsidDel="00C07348">
          <w:fldChar w:fldCharType="begin"/>
        </w:r>
        <w:r w:rsidR="0007492D" w:rsidDel="00C07348">
          <w:delInstrText xml:space="preserve"> HYPERLINK "http://archive.gao.gov/t2pbat6/145960.pdf" </w:delInstrText>
        </w:r>
        <w:r w:rsidR="0007492D" w:rsidDel="00C07348">
          <w:fldChar w:fldCharType="separate"/>
        </w:r>
        <w:r w:rsidR="00896FE0" w:rsidRPr="00044A93" w:rsidDel="00C07348">
          <w:rPr>
            <w:rStyle w:val="Hyperlink"/>
          </w:rPr>
          <w:delText>http://archive.gao.gov/t2pbat6/145960.pdf</w:delText>
        </w:r>
        <w:r w:rsidR="0007492D" w:rsidDel="00C07348">
          <w:rPr>
            <w:rStyle w:val="Hyperlink"/>
          </w:rPr>
          <w:fldChar w:fldCharType="end"/>
        </w:r>
      </w:del>
    </w:p>
    <w:p w14:paraId="4A9B16BA" w14:textId="77777777" w:rsidR="00B7795D" w:rsidRPr="00BF68F7" w:rsidDel="00C07348" w:rsidRDefault="005E35D3" w:rsidP="00BF68F7">
      <w:pPr>
        <w:pStyle w:val="Bibliography1"/>
        <w:rPr>
          <w:del w:id="1721" w:author="Santiago Urueña" w:date="2015-05-26T13:31:00Z"/>
        </w:rPr>
      </w:pPr>
      <w:del w:id="1722" w:author="Santiago Urueña" w:date="2015-05-26T13:31:00Z">
        <w:r w:rsidDel="00C07348">
          <w:delText>[</w:delText>
        </w:r>
        <w:r w:rsidR="00F97AE5" w:rsidDel="00C07348">
          <w:delText>39</w:delText>
        </w:r>
        <w:r w:rsidDel="00C07348">
          <w:delText>]</w:delText>
        </w:r>
        <w:r w:rsidDel="00C07348">
          <w:tab/>
        </w:r>
        <w:r w:rsidR="00896FE0" w:rsidRPr="00044A93" w:rsidDel="00C07348">
          <w:delText xml:space="preserve">Robert Skeel, </w:delText>
        </w:r>
        <w:r w:rsidR="00896FE0" w:rsidRPr="00044A93" w:rsidDel="00C07348">
          <w:rPr>
            <w:i/>
          </w:rPr>
          <w:delText>Roundoff Error Cripples Patriot Missile</w:delText>
        </w:r>
        <w:r w:rsidR="00896FE0" w:rsidRPr="00044A93" w:rsidDel="00C07348">
          <w:delText xml:space="preserve">, SIAM News, Volume 25, Number 4, July 1992, page 11, </w:delText>
        </w:r>
        <w:r w:rsidR="0007492D" w:rsidDel="00C07348">
          <w:fldChar w:fldCharType="begin"/>
        </w:r>
        <w:r w:rsidR="0007492D" w:rsidDel="00C07348">
          <w:delInstrText xml:space="preserve"> HYPERLINK "http://www.siam.org/siamnews/general/patriot.htm" </w:delInstrText>
        </w:r>
        <w:r w:rsidR="0007492D" w:rsidDel="00C07348">
          <w:fldChar w:fldCharType="separate"/>
        </w:r>
        <w:r w:rsidR="00896FE0" w:rsidRPr="00044A93" w:rsidDel="00C07348">
          <w:rPr>
            <w:rStyle w:val="HTMLTypewriter"/>
            <w:rFonts w:ascii="Arial" w:hAnsi="Arial"/>
            <w:color w:val="0000FF"/>
            <w:u w:val="single"/>
          </w:rPr>
          <w:delText>http://www.siam.org/siamnews/general/patriot.htm</w:delText>
        </w:r>
        <w:r w:rsidR="0007492D" w:rsidDel="00C07348">
          <w:rPr>
            <w:rStyle w:val="HTMLTypewriter"/>
            <w:rFonts w:ascii="Arial" w:hAnsi="Arial"/>
            <w:color w:val="0000FF"/>
            <w:u w:val="single"/>
          </w:rPr>
          <w:fldChar w:fldCharType="end"/>
        </w:r>
      </w:del>
    </w:p>
    <w:p w14:paraId="3AC3B4A3" w14:textId="77777777" w:rsidR="00F97AE5" w:rsidDel="00C07348" w:rsidRDefault="005E35D3" w:rsidP="005E35D3">
      <w:pPr>
        <w:pStyle w:val="Bibliography1"/>
        <w:rPr>
          <w:del w:id="1723" w:author="Santiago Urueña" w:date="2015-05-26T13:31:00Z"/>
        </w:rPr>
      </w:pPr>
      <w:del w:id="1724" w:author="Santiago Urueña" w:date="2015-05-26T13:31:00Z">
        <w:r w:rsidRPr="0007492D" w:rsidDel="00C07348">
          <w:rPr>
            <w:rPrChange w:id="1725" w:author="Santiago Urueña" w:date="2015-05-26T10:42:00Z">
              <w:rPr>
                <w:lang w:val="fr-FR"/>
              </w:rPr>
            </w:rPrChange>
          </w:rPr>
          <w:delText>[</w:delText>
        </w:r>
        <w:r w:rsidR="00F97AE5" w:rsidRPr="0007492D" w:rsidDel="00C07348">
          <w:rPr>
            <w:rPrChange w:id="1726" w:author="Santiago Urueña" w:date="2015-05-26T10:42:00Z">
              <w:rPr>
                <w:lang w:val="fr-FR"/>
              </w:rPr>
            </w:rPrChange>
          </w:rPr>
          <w:delText>40</w:delText>
        </w:r>
        <w:r w:rsidRPr="0007492D" w:rsidDel="00C07348">
          <w:rPr>
            <w:rPrChange w:id="1727" w:author="Santiago Urueña" w:date="2015-05-26T10:42:00Z">
              <w:rPr>
                <w:lang w:val="fr-FR"/>
              </w:rPr>
            </w:rPrChange>
          </w:rPr>
          <w:delText>]</w:delText>
        </w:r>
        <w:r w:rsidRPr="0007492D" w:rsidDel="00C07348">
          <w:rPr>
            <w:rPrChange w:id="1728" w:author="Santiago Urueña" w:date="2015-05-26T10:42:00Z">
              <w:rPr>
                <w:lang w:val="fr-FR"/>
              </w:rPr>
            </w:rPrChange>
          </w:rPr>
          <w:tab/>
        </w:r>
        <w:r w:rsidR="00DA464A" w:rsidRPr="0007492D" w:rsidDel="00C07348">
          <w:rPr>
            <w:rPrChange w:id="1729" w:author="Santiago Urueña" w:date="2015-05-26T10:42:00Z">
              <w:rPr>
                <w:lang w:val="fr-FR"/>
              </w:rPr>
            </w:rPrChange>
          </w:rPr>
          <w:delText xml:space="preserve">CERT. </w:delText>
        </w:r>
        <w:r w:rsidR="00DA464A" w:rsidRPr="00B7795D" w:rsidDel="00C07348">
          <w:rPr>
            <w:i/>
          </w:rPr>
          <w:delText>CERT C++ Secure Coding Standard</w:delText>
        </w:r>
        <w:r w:rsidR="00DA464A" w:rsidRPr="00B7795D" w:rsidDel="00C07348">
          <w:delText>. </w:delText>
        </w:r>
        <w:r w:rsidR="00BF68F7" w:rsidDel="00C07348">
          <w:delText xml:space="preserve"> </w:delText>
        </w:r>
        <w:r w:rsidR="0007492D" w:rsidDel="00C07348">
          <w:fldChar w:fldCharType="begin"/>
        </w:r>
        <w:r w:rsidR="0007492D" w:rsidDel="00C07348">
          <w:delInstrText xml:space="preserve"> HYPERLINK "https://www.securecoding.cert.org/confluence/pages/viewpage.action?pageId=637%20" </w:delInstrText>
        </w:r>
        <w:r w:rsidR="0007492D" w:rsidDel="00C07348">
          <w:fldChar w:fldCharType="separate"/>
        </w:r>
        <w:r w:rsidR="00DA464A" w:rsidRPr="0007492D" w:rsidDel="00C07348">
          <w:rPr>
            <w:rStyle w:val="Hyperlink"/>
            <w:rPrChange w:id="1730" w:author="Santiago Urueña" w:date="2015-05-26T10:42:00Z">
              <w:rPr>
                <w:rStyle w:val="Hyperlink"/>
                <w:lang w:val="fr-FR"/>
              </w:rPr>
            </w:rPrChange>
          </w:rPr>
          <w:delText>https://www.securecoding.cert.org/</w:delText>
        </w:r>
        <w:r w:rsidR="00BF68F7" w:rsidRPr="0007492D" w:rsidDel="00C07348">
          <w:rPr>
            <w:rStyle w:val="Hyperlink"/>
            <w:rPrChange w:id="1731" w:author="Santiago Urueña" w:date="2015-05-26T10:42:00Z">
              <w:rPr>
                <w:rStyle w:val="Hyperlink"/>
                <w:lang w:val="fr-FR"/>
              </w:rPr>
            </w:rPrChange>
          </w:rPr>
          <w:delText>confluence/pages/viewpage.action?pageId=637</w:delText>
        </w:r>
        <w:r w:rsidR="0007492D" w:rsidDel="00C07348">
          <w:rPr>
            <w:rStyle w:val="Hyperlink"/>
            <w:lang w:val="fr-FR"/>
          </w:rPr>
          <w:fldChar w:fldCharType="end"/>
        </w:r>
        <w:r w:rsidR="00BF68F7" w:rsidRPr="0007492D" w:rsidDel="00C07348">
          <w:rPr>
            <w:rPrChange w:id="1732" w:author="Santiago Urueña" w:date="2015-05-26T10:42:00Z">
              <w:rPr>
                <w:lang w:val="fr-FR"/>
              </w:rPr>
            </w:rPrChange>
          </w:rPr>
          <w:delText xml:space="preserve"> (2009</w:delText>
        </w:r>
        <w:r w:rsidR="00DA464A" w:rsidRPr="0007492D" w:rsidDel="00C07348">
          <w:rPr>
            <w:rPrChange w:id="1733" w:author="Santiago Urueña" w:date="2015-05-26T10:42:00Z">
              <w:rPr>
                <w:lang w:val="fr-FR"/>
              </w:rPr>
            </w:rPrChange>
          </w:rPr>
          <w:delText>).</w:delText>
        </w:r>
        <w:r w:rsidR="00DA464A" w:rsidRPr="0007492D" w:rsidDel="00C07348">
          <w:rPr>
            <w:i/>
            <w:rPrChange w:id="1734" w:author="Santiago Urueña" w:date="2015-05-26T10:42:00Z">
              <w:rPr>
                <w:i/>
                <w:lang w:val="fr-FR"/>
              </w:rPr>
            </w:rPrChange>
          </w:rPr>
          <w:delText xml:space="preserve"> </w:delText>
        </w:r>
      </w:del>
    </w:p>
    <w:p w14:paraId="00F5AD9B" w14:textId="77777777" w:rsidR="00F97AE5" w:rsidRPr="0007492D" w:rsidDel="00C07348" w:rsidRDefault="00F97AE5" w:rsidP="005E35D3">
      <w:pPr>
        <w:pStyle w:val="Bibliography1"/>
        <w:rPr>
          <w:del w:id="1735" w:author="Santiago Urueña" w:date="2015-05-26T13:31:00Z"/>
          <w:i/>
          <w:rPrChange w:id="1736" w:author="Santiago Urueña" w:date="2015-05-26T10:42:00Z">
            <w:rPr>
              <w:del w:id="1737" w:author="Santiago Urueña" w:date="2015-05-26T13:31:00Z"/>
              <w:i/>
              <w:lang w:val="fr-FR"/>
            </w:rPr>
          </w:rPrChange>
        </w:rPr>
      </w:pPr>
      <w:del w:id="1738" w:author="Santiago Urueña" w:date="2015-05-26T13:31:00Z">
        <w:r w:rsidDel="00C07348">
          <w:delText>[41]</w:delText>
        </w:r>
        <w:r w:rsidDel="00C07348">
          <w:tab/>
          <w:delText xml:space="preserve">Holzmann, Garard J., Computer, vol. 39, no. 6, pp 95-97, Jun., 2006, </w:delText>
        </w:r>
        <w:r w:rsidDel="00C07348">
          <w:rPr>
            <w:i/>
          </w:rPr>
          <w:delText>The Power of 10: Rules for Developing Safety-Critical Code</w:delText>
        </w:r>
      </w:del>
    </w:p>
    <w:p w14:paraId="6C11C55C" w14:textId="77777777" w:rsidR="00960D2D" w:rsidDel="00C07348" w:rsidRDefault="005E35D3" w:rsidP="00F97AE5">
      <w:pPr>
        <w:pStyle w:val="Bibliography1"/>
        <w:rPr>
          <w:del w:id="1739" w:author="Santiago Urueña" w:date="2015-05-26T13:31:00Z"/>
        </w:rPr>
      </w:pPr>
      <w:del w:id="1740" w:author="Santiago Urueña" w:date="2015-05-26T13:31:00Z">
        <w:r w:rsidDel="00C07348">
          <w:delText>[</w:delText>
        </w:r>
        <w:r w:rsidR="00F97AE5" w:rsidDel="00C07348">
          <w:delText>42</w:delText>
        </w:r>
        <w:r w:rsidDel="00C07348">
          <w:delText>]</w:delText>
        </w:r>
        <w:r w:rsidDel="00C07348">
          <w:tab/>
        </w:r>
        <w:r w:rsidR="00FB65C1" w:rsidRPr="00FB65C1" w:rsidDel="00C07348">
          <w:delText>P. V. Bhansali, A systematic approach to identifying a safe subset for safety-critical software, ACM SIGSOFT Software Enginee</w:delText>
        </w:r>
        <w:r w:rsidR="00960D2D" w:rsidDel="00C07348">
          <w:delText>ring Notes, v.28 n.4, July 2003</w:delText>
        </w:r>
      </w:del>
    </w:p>
    <w:p w14:paraId="00CD4127" w14:textId="77777777" w:rsidR="00FB65C1" w:rsidRPr="00FB65C1" w:rsidDel="00C07348" w:rsidRDefault="00960D2D" w:rsidP="005E35D3">
      <w:pPr>
        <w:pStyle w:val="Bibliography1"/>
        <w:rPr>
          <w:del w:id="1741" w:author="Santiago Urueña" w:date="2015-05-26T13:31:00Z"/>
        </w:rPr>
      </w:pPr>
      <w:del w:id="1742" w:author="Santiago Urueña" w:date="2015-05-26T13:31:00Z">
        <w:r w:rsidDel="00C07348">
          <w:delText>[</w:delText>
        </w:r>
        <w:r w:rsidR="00F97AE5" w:rsidDel="00C07348">
          <w:delText>43</w:delText>
        </w:r>
        <w:r w:rsidDel="00C07348">
          <w:delText>]</w:delText>
        </w:r>
        <w:r w:rsidDel="00C07348">
          <w:tab/>
          <w:delText xml:space="preserve">Ada 95 Quality and Style Guide, SPC-91061-CMC, version 02.01.01. Herndon, Virginia: Software Productivity Consortium, 1992.  Available from: </w:delText>
        </w:r>
        <w:r w:rsidR="0007492D" w:rsidDel="00C07348">
          <w:fldChar w:fldCharType="begin"/>
        </w:r>
        <w:r w:rsidR="0007492D" w:rsidDel="00C07348">
          <w:delInstrText xml:space="preserve"> HYPERLINK "http://www.adaic.org/docs/95style/95style.pdf" </w:delInstrText>
        </w:r>
        <w:r w:rsidR="0007492D" w:rsidDel="00C07348">
          <w:fldChar w:fldCharType="separate"/>
        </w:r>
        <w:r w:rsidRPr="00AF6F54" w:rsidDel="00C07348">
          <w:rPr>
            <w:rStyle w:val="Hyperlink"/>
          </w:rPr>
          <w:delText>http://www.adaic.org/docs/95style/95style.pdf</w:delText>
        </w:r>
        <w:r w:rsidR="0007492D" w:rsidDel="00C07348">
          <w:rPr>
            <w:rStyle w:val="Hyperlink"/>
          </w:rPr>
          <w:fldChar w:fldCharType="end"/>
        </w:r>
      </w:del>
    </w:p>
    <w:p w14:paraId="5D493561" w14:textId="77777777" w:rsidR="00FB65C1" w:rsidRPr="00FB65C1" w:rsidDel="00C07348" w:rsidRDefault="005E35D3" w:rsidP="005E35D3">
      <w:pPr>
        <w:pStyle w:val="Bibliography1"/>
        <w:rPr>
          <w:del w:id="1743" w:author="Santiago Urueña" w:date="2015-05-26T13:31:00Z"/>
        </w:rPr>
      </w:pPr>
      <w:del w:id="1744" w:author="Santiago Urueña" w:date="2015-05-26T13:31:00Z">
        <w:r w:rsidDel="00C07348">
          <w:delText>[</w:delText>
        </w:r>
        <w:r w:rsidR="00F97AE5" w:rsidDel="00C07348">
          <w:delText>44</w:delText>
        </w:r>
        <w:r w:rsidDel="00C07348">
          <w:delText>]</w:delText>
        </w:r>
        <w:r w:rsidDel="00C07348">
          <w:tab/>
        </w:r>
        <w:r w:rsidR="00FB65C1" w:rsidRPr="00FB65C1" w:rsidDel="00C07348">
          <w:delText xml:space="preserve">Ghassan, A., &amp; Alkadi, I. (2003). Application of a Revised DIT Metric to Redesign an OO Design. </w:delText>
        </w:r>
        <w:r w:rsidR="00FB65C1" w:rsidRPr="00FB65C1" w:rsidDel="00C07348">
          <w:rPr>
            <w:i/>
          </w:rPr>
          <w:delText>Journal of Object Technology</w:delText>
        </w:r>
        <w:r w:rsidR="00FB65C1" w:rsidRPr="00FB65C1" w:rsidDel="00C07348">
          <w:delText xml:space="preserve"> , 127-134.</w:delText>
        </w:r>
      </w:del>
    </w:p>
    <w:p w14:paraId="5C91BDA1" w14:textId="77777777" w:rsidR="00741C0D" w:rsidDel="00C07348" w:rsidRDefault="005E35D3" w:rsidP="008216A8">
      <w:pPr>
        <w:pStyle w:val="Bibliography1"/>
        <w:rPr>
          <w:del w:id="1745" w:author="Santiago Urueña" w:date="2015-05-26T13:31:00Z"/>
        </w:rPr>
      </w:pPr>
      <w:del w:id="1746" w:author="Santiago Urueña" w:date="2015-05-26T13:31:00Z">
        <w:r w:rsidDel="00C07348">
          <w:delText>[</w:delText>
        </w:r>
        <w:r w:rsidR="00F97AE5" w:rsidDel="00C07348">
          <w:delText>45</w:delText>
        </w:r>
        <w:r w:rsidDel="00C07348">
          <w:delText>]</w:delText>
        </w:r>
        <w:r w:rsidDel="00C07348">
          <w:tab/>
        </w:r>
        <w:r w:rsidR="00FB65C1" w:rsidRPr="00FB65C1" w:rsidDel="00C07348">
          <w:delText>Subramanian, S., Tsai, W.-T., &amp; Rayadurgam, S. (1998). Design Constraint Violation Detection in Safety-Critical Systems. The 3rd IEEE International Symposium on High-Assurance Systems Engineering , 109 - 116.</w:delText>
        </w:r>
      </w:del>
    </w:p>
    <w:p w14:paraId="5E24A44D" w14:textId="77777777" w:rsidR="001060CD" w:rsidRDefault="00B61CC1" w:rsidP="0071177D">
      <w:pPr>
        <w:spacing w:after="240"/>
        <w:ind w:left="630" w:hanging="630"/>
        <w:rPr>
          <w:lang w:val="en-CA"/>
        </w:rPr>
      </w:pPr>
      <w:del w:id="1747" w:author="Santiago Urueña" w:date="2015-05-26T13:31:00Z">
        <w:r w:rsidDel="00C07348">
          <w:delText>[46]</w:delText>
        </w:r>
        <w:r w:rsidDel="00C07348">
          <w:tab/>
        </w:r>
        <w:r w:rsidRPr="007638CB" w:rsidDel="00C07348">
          <w:rPr>
            <w:lang w:val="en-CA"/>
          </w:rPr>
          <w:delText>Lundqvist, K and Asplund, L., “</w:delText>
        </w:r>
        <w:r w:rsidRPr="004C5E35" w:rsidDel="00C07348">
          <w:rPr>
            <w:i/>
            <w:lang w:val="en-CA"/>
          </w:rPr>
          <w:delText>A Formal Model of a Run-Time Kernel for Ravenscar</w:delText>
        </w:r>
        <w:r w:rsidRPr="007638CB" w:rsidDel="00C07348">
          <w:rPr>
            <w:lang w:val="en-CA"/>
          </w:rPr>
          <w:delText>”, The 6th International Conference on Real-Time Computing Systems and Applications – RTCSA 1999</w:delText>
        </w:r>
      </w:del>
    </w:p>
    <w:p w14:paraId="3EBFFD82" w14:textId="77777777" w:rsidR="00741C0D" w:rsidRDefault="00741C0D" w:rsidP="00B13ECD">
      <w:pPr>
        <w:spacing w:after="240"/>
        <w:ind w:left="630" w:hanging="720"/>
      </w:pPr>
      <w:r>
        <w:br w:type="page"/>
      </w:r>
    </w:p>
    <w:p w14:paraId="666D2E67" w14:textId="77777777" w:rsidR="001610CB" w:rsidRDefault="00650C36" w:rsidP="009866F9">
      <w:pPr>
        <w:pStyle w:val="Heading1"/>
        <w:jc w:val="center"/>
      </w:pPr>
      <w:bookmarkStart w:id="1748" w:name="_Toc520721519"/>
      <w:r w:rsidRPr="00AB6756">
        <w:lastRenderedPageBreak/>
        <w:t>Index</w:t>
      </w:r>
      <w:bookmarkEnd w:id="1748"/>
    </w:p>
    <w:p w14:paraId="059A1EE1" w14:textId="77777777" w:rsidR="001610CB" w:rsidRDefault="001610CB"/>
    <w:p w14:paraId="049F6214" w14:textId="77777777" w:rsidR="00C02C0F" w:rsidRDefault="003E6398" w:rsidP="008216A8">
      <w:pPr>
        <w:pStyle w:val="Bibliography1"/>
        <w:rPr>
          <w:ins w:id="1749" w:author="Santiago Urueña" w:date="2015-05-26T12:38:00Z"/>
          <w:noProof/>
        </w:rPr>
        <w:sectPr w:rsidR="00C02C0F" w:rsidSect="00C02C0F">
          <w:headerReference w:type="even" r:id="rId41"/>
          <w:headerReference w:type="default" r:id="rId42"/>
          <w:footerReference w:type="even" r:id="rId43"/>
          <w:footerReference w:type="default" r:id="rId44"/>
          <w:headerReference w:type="first" r:id="rId45"/>
          <w:footerReference w:type="first" r:id="rId46"/>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ins w:id="1756" w:author="Santiago Urueña" w:date="2015-05-26T12:38:00Z"/>
          <w:rFonts w:cstheme="minorBidi"/>
          <w:b/>
          <w:bCs/>
          <w:noProof/>
        </w:rPr>
      </w:pPr>
      <w:ins w:id="1757" w:author="Santiago Urueña" w:date="2015-05-26T12:38:00Z">
        <w:r>
          <w:rPr>
            <w:noProof/>
          </w:rPr>
          <w:t xml:space="preserve"> </w:t>
        </w:r>
      </w:ins>
    </w:p>
    <w:p w14:paraId="2CCCFD75" w14:textId="77777777" w:rsidR="00C02C0F" w:rsidRDefault="00C02C0F" w:rsidP="009866F9">
      <w:pPr>
        <w:pStyle w:val="Index1"/>
        <w:tabs>
          <w:tab w:val="right" w:pos="4735"/>
        </w:tabs>
        <w:outlineLvl w:val="0"/>
        <w:rPr>
          <w:ins w:id="1758" w:author="Santiago Urueña" w:date="2015-05-26T12:38:00Z"/>
          <w:noProof/>
        </w:rPr>
      </w:pPr>
      <w:ins w:id="1759" w:author="Santiago Urueña" w:date="2015-05-26T12:38:00Z">
        <w:r>
          <w:rPr>
            <w:noProof/>
          </w:rPr>
          <w:t>LHS (left-hand side), 22</w:t>
        </w:r>
      </w:ins>
    </w:p>
    <w:p w14:paraId="4F244772" w14:textId="77777777" w:rsidR="00C02C0F" w:rsidRDefault="00C02C0F" w:rsidP="008216A8">
      <w:pPr>
        <w:pStyle w:val="Bibliography1"/>
        <w:rPr>
          <w:ins w:id="1760" w:author="Santiago Urueña" w:date="2015-05-26T12:38:00Z"/>
          <w:noProof/>
        </w:rPr>
        <w:sectPr w:rsidR="00C02C0F" w:rsidSect="00C02C0F">
          <w:type w:val="continuous"/>
          <w:pgSz w:w="11909" w:h="16834" w:code="9"/>
          <w:pgMar w:top="792" w:right="734" w:bottom="821" w:left="821" w:header="706" w:footer="576" w:gutter="144"/>
          <w:pgNumType w:start="1"/>
          <w:cols w:num="2" w:space="720"/>
          <w:titlePg/>
          <w:docGrid w:linePitch="272"/>
          <w:sectPrChange w:id="1761" w:author="Santiago Urueña" w:date="2015-05-26T12:38:00Z">
            <w:sectPr w:rsidR="00C02C0F" w:rsidSect="00C02C0F">
              <w:pgMar w:top="792" w:right="734" w:bottom="821" w:left="821" w:header="706" w:footer="576" w:gutter="144"/>
              <w:cols w:num="1"/>
            </w:sectPr>
          </w:sectPrChange>
        </w:sectPr>
      </w:pPr>
    </w:p>
    <w:p w14:paraId="3DD5C75E" w14:textId="77777777" w:rsidR="008A2FD1" w:rsidDel="00C02C0F" w:rsidRDefault="008A2FD1" w:rsidP="008216A8">
      <w:pPr>
        <w:pStyle w:val="Bibliography1"/>
        <w:rPr>
          <w:del w:id="1762" w:author="Santiago Urueña" w:date="2015-05-26T12:38:00Z"/>
          <w:noProof/>
        </w:rPr>
        <w:sectPr w:rsidR="008A2FD1" w:rsidDel="00C02C0F" w:rsidSect="00C02C0F">
          <w:type w:val="continuous"/>
          <w:pgSz w:w="11909" w:h="16834" w:code="9"/>
          <w:pgMar w:top="792" w:right="734" w:bottom="821" w:left="821" w:header="706" w:footer="576" w:gutter="144"/>
          <w:pgNumType w:start="1"/>
          <w:cols w:space="720"/>
          <w:titlePg/>
          <w:docGrid w:linePitch="272"/>
        </w:sectPr>
      </w:pPr>
    </w:p>
    <w:p w14:paraId="4D4E2AA7" w14:textId="77777777" w:rsidR="008A2FD1" w:rsidDel="00C02C0F" w:rsidRDefault="008A2FD1">
      <w:pPr>
        <w:pStyle w:val="IndexHeading"/>
        <w:keepNext/>
        <w:tabs>
          <w:tab w:val="right" w:pos="4735"/>
        </w:tabs>
        <w:rPr>
          <w:del w:id="1763" w:author="Santiago Urueña" w:date="2015-05-26T12:38:00Z"/>
          <w:rFonts w:cstheme="minorBidi"/>
          <w:b/>
          <w:bCs/>
          <w:noProof/>
        </w:rPr>
      </w:pPr>
      <w:del w:id="1764" w:author="Santiago Urueña" w:date="2015-05-26T12:38:00Z">
        <w:r w:rsidDel="00C02C0F">
          <w:rPr>
            <w:noProof/>
          </w:rPr>
          <w:delText xml:space="preserve"> </w:delText>
        </w:r>
      </w:del>
    </w:p>
    <w:p w14:paraId="4AC729C6" w14:textId="77777777" w:rsidR="008A2FD1" w:rsidDel="00C02C0F" w:rsidRDefault="008A2FD1">
      <w:pPr>
        <w:pStyle w:val="Index1"/>
        <w:tabs>
          <w:tab w:val="right" w:pos="4735"/>
        </w:tabs>
        <w:rPr>
          <w:del w:id="1765" w:author="Santiago Urueña" w:date="2015-05-26T12:38:00Z"/>
          <w:noProof/>
        </w:rPr>
      </w:pPr>
      <w:del w:id="1766" w:author="Santiago Urueña" w:date="2015-05-26T12:38:00Z">
        <w:r w:rsidDel="00C02C0F">
          <w:rPr>
            <w:noProof/>
          </w:rPr>
          <w:delText>Ada, 13, 59, 63, 73, 76</w:delText>
        </w:r>
      </w:del>
    </w:p>
    <w:p w14:paraId="559A7A5A" w14:textId="77777777" w:rsidR="008A2FD1" w:rsidDel="00C02C0F" w:rsidRDefault="008A2FD1">
      <w:pPr>
        <w:pStyle w:val="Index1"/>
        <w:tabs>
          <w:tab w:val="right" w:pos="4735"/>
        </w:tabs>
        <w:rPr>
          <w:del w:id="1767" w:author="Santiago Urueña" w:date="2015-05-26T12:38:00Z"/>
          <w:noProof/>
        </w:rPr>
      </w:pPr>
      <w:del w:id="1768" w:author="Santiago Urueña" w:date="2015-05-26T12:38:00Z">
        <w:r w:rsidDel="00C02C0F">
          <w:rPr>
            <w:noProof/>
          </w:rPr>
          <w:delText>AMV – Type-breaking Reinterpretation of Data, 72</w:delText>
        </w:r>
      </w:del>
    </w:p>
    <w:p w14:paraId="2254BE57" w14:textId="77777777" w:rsidR="008A2FD1" w:rsidDel="00C02C0F" w:rsidRDefault="008A2FD1">
      <w:pPr>
        <w:pStyle w:val="Index1"/>
        <w:tabs>
          <w:tab w:val="right" w:pos="4735"/>
        </w:tabs>
        <w:rPr>
          <w:del w:id="1769" w:author="Santiago Urueña" w:date="2015-05-26T12:38:00Z"/>
          <w:noProof/>
        </w:rPr>
      </w:pPr>
      <w:del w:id="1770" w:author="Santiago Urueña" w:date="2015-05-26T12:38:00Z">
        <w:r w:rsidRPr="007922B9" w:rsidDel="00C02C0F">
          <w:rPr>
            <w:i/>
            <w:noProof/>
          </w:rPr>
          <w:delText>API</w:delText>
        </w:r>
      </w:del>
    </w:p>
    <w:p w14:paraId="2816DBCF" w14:textId="77777777" w:rsidR="008A2FD1" w:rsidDel="00C02C0F" w:rsidRDefault="008A2FD1">
      <w:pPr>
        <w:pStyle w:val="Index2"/>
        <w:tabs>
          <w:tab w:val="right" w:pos="4735"/>
        </w:tabs>
        <w:rPr>
          <w:del w:id="1771" w:author="Santiago Urueña" w:date="2015-05-26T12:38:00Z"/>
          <w:noProof/>
        </w:rPr>
      </w:pPr>
      <w:del w:id="1772" w:author="Santiago Urueña" w:date="2015-05-26T12:38:00Z">
        <w:r w:rsidDel="00C02C0F">
          <w:rPr>
            <w:noProof/>
          </w:rPr>
          <w:delText>Application Programming Interface, 16</w:delText>
        </w:r>
      </w:del>
    </w:p>
    <w:p w14:paraId="0FFB63A0" w14:textId="77777777" w:rsidR="008A2FD1" w:rsidDel="00C02C0F" w:rsidRDefault="008A2FD1">
      <w:pPr>
        <w:pStyle w:val="Index1"/>
        <w:tabs>
          <w:tab w:val="right" w:pos="4735"/>
        </w:tabs>
        <w:rPr>
          <w:del w:id="1773" w:author="Santiago Urueña" w:date="2015-05-26T12:38:00Z"/>
          <w:noProof/>
        </w:rPr>
      </w:pPr>
      <w:del w:id="1774" w:author="Santiago Urueña" w:date="2015-05-26T12:38:00Z">
        <w:r w:rsidDel="00C02C0F">
          <w:rPr>
            <w:noProof/>
          </w:rPr>
          <w:delText>APL, 48</w:delText>
        </w:r>
      </w:del>
    </w:p>
    <w:p w14:paraId="3A29B948" w14:textId="77777777" w:rsidR="008A2FD1" w:rsidDel="00C02C0F" w:rsidRDefault="008A2FD1">
      <w:pPr>
        <w:pStyle w:val="Index1"/>
        <w:tabs>
          <w:tab w:val="right" w:pos="4735"/>
        </w:tabs>
        <w:rPr>
          <w:del w:id="1775" w:author="Santiago Urueña" w:date="2015-05-26T12:38:00Z"/>
          <w:noProof/>
        </w:rPr>
      </w:pPr>
      <w:del w:id="1776" w:author="Santiago Urueña" w:date="2015-05-26T12:38:00Z">
        <w:r w:rsidDel="00C02C0F">
          <w:rPr>
            <w:noProof/>
          </w:rPr>
          <w:delText>Apple</w:delText>
        </w:r>
      </w:del>
    </w:p>
    <w:p w14:paraId="6DB5D5EC" w14:textId="77777777" w:rsidR="008A2FD1" w:rsidDel="00C02C0F" w:rsidRDefault="008A2FD1">
      <w:pPr>
        <w:pStyle w:val="Index2"/>
        <w:tabs>
          <w:tab w:val="right" w:pos="4735"/>
        </w:tabs>
        <w:rPr>
          <w:del w:id="1777" w:author="Santiago Urueña" w:date="2015-05-26T12:38:00Z"/>
          <w:noProof/>
        </w:rPr>
      </w:pPr>
      <w:del w:id="1778" w:author="Santiago Urueña" w:date="2015-05-26T12:38:00Z">
        <w:r w:rsidDel="00C02C0F">
          <w:rPr>
            <w:noProof/>
          </w:rPr>
          <w:delText>OS X, 120</w:delText>
        </w:r>
      </w:del>
    </w:p>
    <w:p w14:paraId="73DCA59C" w14:textId="77777777" w:rsidR="008A2FD1" w:rsidDel="00C02C0F" w:rsidRDefault="008A2FD1">
      <w:pPr>
        <w:pStyle w:val="Index1"/>
        <w:tabs>
          <w:tab w:val="right" w:pos="4735"/>
        </w:tabs>
        <w:rPr>
          <w:del w:id="1779" w:author="Santiago Urueña" w:date="2015-05-26T12:38:00Z"/>
          <w:noProof/>
        </w:rPr>
      </w:pPr>
      <w:del w:id="1780" w:author="Santiago Urueña" w:date="2015-05-26T12:38:00Z">
        <w:r w:rsidRPr="007922B9" w:rsidDel="00C02C0F">
          <w:rPr>
            <w:i/>
            <w:noProof/>
          </w:rPr>
          <w:delText>application vulnerabilities</w:delText>
        </w:r>
        <w:r w:rsidDel="00C02C0F">
          <w:rPr>
            <w:noProof/>
          </w:rPr>
          <w:delText>, 9</w:delText>
        </w:r>
      </w:del>
    </w:p>
    <w:p w14:paraId="72CA3AA5" w14:textId="77777777" w:rsidR="008A2FD1" w:rsidDel="00C02C0F" w:rsidRDefault="008A2FD1">
      <w:pPr>
        <w:pStyle w:val="Index1"/>
        <w:tabs>
          <w:tab w:val="right" w:pos="4735"/>
        </w:tabs>
        <w:rPr>
          <w:del w:id="1781" w:author="Santiago Urueña" w:date="2015-05-26T12:38:00Z"/>
          <w:noProof/>
        </w:rPr>
      </w:pPr>
      <w:del w:id="1782" w:author="Santiago Urueña" w:date="2015-05-26T12:38:00Z">
        <w:r w:rsidDel="00C02C0F">
          <w:rPr>
            <w:noProof/>
          </w:rPr>
          <w:delText>Application Vulnerabilities</w:delText>
        </w:r>
      </w:del>
    </w:p>
    <w:p w14:paraId="5338B836" w14:textId="77777777" w:rsidR="008A2FD1" w:rsidDel="00C02C0F" w:rsidRDefault="008A2FD1">
      <w:pPr>
        <w:pStyle w:val="Index2"/>
        <w:tabs>
          <w:tab w:val="right" w:pos="4735"/>
        </w:tabs>
        <w:rPr>
          <w:del w:id="1783" w:author="Santiago Urueña" w:date="2015-05-26T12:38:00Z"/>
          <w:noProof/>
        </w:rPr>
      </w:pPr>
      <w:del w:id="1784" w:author="Santiago Urueña" w:date="2015-05-26T12:38:00Z">
        <w:r w:rsidDel="00C02C0F">
          <w:rPr>
            <w:noProof/>
          </w:rPr>
          <w:delText>Adherence to Least Privilege [XYN], 113</w:delText>
        </w:r>
      </w:del>
    </w:p>
    <w:p w14:paraId="41FFDB97" w14:textId="77777777" w:rsidR="008A2FD1" w:rsidDel="00C02C0F" w:rsidRDefault="008A2FD1">
      <w:pPr>
        <w:pStyle w:val="Index2"/>
        <w:tabs>
          <w:tab w:val="right" w:pos="4735"/>
        </w:tabs>
        <w:rPr>
          <w:del w:id="1785" w:author="Santiago Urueña" w:date="2015-05-26T12:38:00Z"/>
          <w:noProof/>
        </w:rPr>
      </w:pPr>
      <w:del w:id="1786" w:author="Santiago Urueña" w:date="2015-05-26T12:38:00Z">
        <w:r w:rsidDel="00C02C0F">
          <w:rPr>
            <w:noProof/>
          </w:rPr>
          <w:delText>Authentication Logic Error [XZO], 135</w:delText>
        </w:r>
      </w:del>
    </w:p>
    <w:p w14:paraId="0F97FFE2" w14:textId="77777777" w:rsidR="008A2FD1" w:rsidDel="00C02C0F" w:rsidRDefault="008A2FD1">
      <w:pPr>
        <w:pStyle w:val="Index2"/>
        <w:tabs>
          <w:tab w:val="right" w:pos="4735"/>
        </w:tabs>
        <w:rPr>
          <w:del w:id="1787" w:author="Santiago Urueña" w:date="2015-05-26T12:38:00Z"/>
          <w:noProof/>
        </w:rPr>
      </w:pPr>
      <w:del w:id="1788" w:author="Santiago Urueña" w:date="2015-05-26T12:38:00Z">
        <w:r w:rsidDel="00C02C0F">
          <w:rPr>
            <w:noProof/>
          </w:rPr>
          <w:delText>Cross-site Scripting [XYT], 125</w:delText>
        </w:r>
      </w:del>
    </w:p>
    <w:p w14:paraId="55403447" w14:textId="77777777" w:rsidR="008A2FD1" w:rsidDel="00C02C0F" w:rsidRDefault="008A2FD1">
      <w:pPr>
        <w:pStyle w:val="Index2"/>
        <w:tabs>
          <w:tab w:val="right" w:pos="4735"/>
        </w:tabs>
        <w:rPr>
          <w:del w:id="1789" w:author="Santiago Urueña" w:date="2015-05-26T12:38:00Z"/>
          <w:noProof/>
        </w:rPr>
      </w:pPr>
      <w:del w:id="1790" w:author="Santiago Urueña" w:date="2015-05-26T12:38:00Z">
        <w:r w:rsidDel="00C02C0F">
          <w:rPr>
            <w:noProof/>
          </w:rPr>
          <w:delText>Discrepancy Information Leak [XZL], 129</w:delText>
        </w:r>
      </w:del>
    </w:p>
    <w:p w14:paraId="1B2263F5" w14:textId="77777777" w:rsidR="008A2FD1" w:rsidDel="00C02C0F" w:rsidRDefault="008A2FD1">
      <w:pPr>
        <w:pStyle w:val="Index2"/>
        <w:tabs>
          <w:tab w:val="right" w:pos="4735"/>
        </w:tabs>
        <w:rPr>
          <w:del w:id="1791" w:author="Santiago Urueña" w:date="2015-05-26T12:38:00Z"/>
          <w:noProof/>
        </w:rPr>
      </w:pPr>
      <w:del w:id="1792" w:author="Santiago Urueña" w:date="2015-05-26T12:38:00Z">
        <w:r w:rsidDel="00C02C0F">
          <w:rPr>
            <w:noProof/>
          </w:rPr>
          <w:delText>Distinguished Values in Data Types [KLK], 112</w:delText>
        </w:r>
      </w:del>
    </w:p>
    <w:p w14:paraId="11617184" w14:textId="77777777" w:rsidR="008A2FD1" w:rsidDel="00C02C0F" w:rsidRDefault="008A2FD1">
      <w:pPr>
        <w:pStyle w:val="Index2"/>
        <w:tabs>
          <w:tab w:val="right" w:pos="4735"/>
        </w:tabs>
        <w:rPr>
          <w:del w:id="1793" w:author="Santiago Urueña" w:date="2015-05-26T12:38:00Z"/>
          <w:noProof/>
        </w:rPr>
      </w:pPr>
      <w:del w:id="1794" w:author="Santiago Urueña" w:date="2015-05-26T12:38:00Z">
        <w:r w:rsidDel="00C02C0F">
          <w:rPr>
            <w:noProof/>
            <w:lang w:eastAsia="ja-JP"/>
          </w:rPr>
          <w:delText>Download of Code Without Integrity Check [DLB]</w:delText>
        </w:r>
        <w:r w:rsidDel="00C02C0F">
          <w:rPr>
            <w:noProof/>
          </w:rPr>
          <w:delText>, 137</w:delText>
        </w:r>
      </w:del>
    </w:p>
    <w:p w14:paraId="624CA1AE" w14:textId="77777777" w:rsidR="008A2FD1" w:rsidDel="00C02C0F" w:rsidRDefault="008A2FD1">
      <w:pPr>
        <w:pStyle w:val="Index2"/>
        <w:tabs>
          <w:tab w:val="right" w:pos="4735"/>
        </w:tabs>
        <w:rPr>
          <w:del w:id="1795" w:author="Santiago Urueña" w:date="2015-05-26T12:38:00Z"/>
          <w:noProof/>
        </w:rPr>
      </w:pPr>
      <w:del w:id="1796" w:author="Santiago Urueña" w:date="2015-05-26T12:38:00Z">
        <w:r w:rsidDel="00C02C0F">
          <w:rPr>
            <w:noProof/>
          </w:rPr>
          <w:delText>Executing or Loading Untrusted Code [XYS], 116</w:delText>
        </w:r>
      </w:del>
    </w:p>
    <w:p w14:paraId="30E36A0D" w14:textId="77777777" w:rsidR="008A2FD1" w:rsidDel="00C02C0F" w:rsidRDefault="008A2FD1">
      <w:pPr>
        <w:pStyle w:val="Index2"/>
        <w:tabs>
          <w:tab w:val="right" w:pos="4735"/>
        </w:tabs>
        <w:rPr>
          <w:del w:id="1797" w:author="Santiago Urueña" w:date="2015-05-26T12:38:00Z"/>
          <w:noProof/>
        </w:rPr>
      </w:pPr>
      <w:del w:id="1798" w:author="Santiago Urueña" w:date="2015-05-26T12:38:00Z">
        <w:r w:rsidDel="00C02C0F">
          <w:rPr>
            <w:noProof/>
          </w:rPr>
          <w:delText>Hard-coded Password [XYP], 136</w:delText>
        </w:r>
      </w:del>
    </w:p>
    <w:p w14:paraId="1F684666" w14:textId="77777777" w:rsidR="008A2FD1" w:rsidDel="00C02C0F" w:rsidRDefault="008A2FD1">
      <w:pPr>
        <w:pStyle w:val="Index2"/>
        <w:tabs>
          <w:tab w:val="right" w:pos="4735"/>
        </w:tabs>
        <w:rPr>
          <w:del w:id="1799" w:author="Santiago Urueña" w:date="2015-05-26T12:38:00Z"/>
          <w:noProof/>
        </w:rPr>
      </w:pPr>
      <w:del w:id="1800" w:author="Santiago Urueña" w:date="2015-05-26T12:38:00Z">
        <w:r w:rsidRPr="007922B9" w:rsidDel="00C02C0F">
          <w:rPr>
            <w:rFonts w:eastAsia="MS PGothic"/>
            <w:noProof/>
            <w:lang w:eastAsia="ja-JP"/>
          </w:rPr>
          <w:delText>Improper Restriction of Excessive Authentication Attempts [WPL]</w:delText>
        </w:r>
        <w:r w:rsidDel="00C02C0F">
          <w:rPr>
            <w:noProof/>
          </w:rPr>
          <w:delText>, 140</w:delText>
        </w:r>
      </w:del>
    </w:p>
    <w:p w14:paraId="7E616A14" w14:textId="77777777" w:rsidR="008A2FD1" w:rsidDel="00C02C0F" w:rsidRDefault="008A2FD1">
      <w:pPr>
        <w:pStyle w:val="Index2"/>
        <w:tabs>
          <w:tab w:val="right" w:pos="4735"/>
        </w:tabs>
        <w:rPr>
          <w:del w:id="1801" w:author="Santiago Urueña" w:date="2015-05-26T12:38:00Z"/>
          <w:noProof/>
        </w:rPr>
      </w:pPr>
      <w:del w:id="1802" w:author="Santiago Urueña" w:date="2015-05-26T12:38:00Z">
        <w:r w:rsidDel="00C02C0F">
          <w:rPr>
            <w:noProof/>
          </w:rPr>
          <w:delText>Improperly Verified Signature [XZR], 128</w:delText>
        </w:r>
      </w:del>
    </w:p>
    <w:p w14:paraId="7A2F75DA" w14:textId="77777777" w:rsidR="008A2FD1" w:rsidDel="00C02C0F" w:rsidRDefault="008A2FD1">
      <w:pPr>
        <w:pStyle w:val="Index2"/>
        <w:tabs>
          <w:tab w:val="right" w:pos="4735"/>
        </w:tabs>
        <w:rPr>
          <w:del w:id="1803" w:author="Santiago Urueña" w:date="2015-05-26T12:38:00Z"/>
          <w:noProof/>
        </w:rPr>
      </w:pPr>
      <w:del w:id="1804" w:author="Santiago Urueña" w:date="2015-05-26T12:38:00Z">
        <w:r w:rsidRPr="007922B9" w:rsidDel="00C02C0F">
          <w:rPr>
            <w:rFonts w:eastAsia="MS PGothic"/>
            <w:noProof/>
            <w:lang w:eastAsia="ja-JP"/>
          </w:rPr>
          <w:delText>Inclusion of Functionality from Untrusted Control Sphere [DHU]</w:delText>
        </w:r>
        <w:r w:rsidDel="00C02C0F">
          <w:rPr>
            <w:noProof/>
          </w:rPr>
          <w:delText>, 139</w:delText>
        </w:r>
      </w:del>
    </w:p>
    <w:p w14:paraId="09C91E51" w14:textId="77777777" w:rsidR="008A2FD1" w:rsidDel="00C02C0F" w:rsidRDefault="008A2FD1">
      <w:pPr>
        <w:pStyle w:val="Index2"/>
        <w:tabs>
          <w:tab w:val="right" w:pos="4735"/>
        </w:tabs>
        <w:rPr>
          <w:del w:id="1805" w:author="Santiago Urueña" w:date="2015-05-26T12:38:00Z"/>
          <w:noProof/>
        </w:rPr>
      </w:pPr>
      <w:del w:id="1806" w:author="Santiago Urueña" w:date="2015-05-26T12:38:00Z">
        <w:r w:rsidDel="00C02C0F">
          <w:rPr>
            <w:noProof/>
            <w:lang w:eastAsia="ja-JP"/>
          </w:rPr>
          <w:delText>Incorrect Authorization [BJE]</w:delText>
        </w:r>
        <w:r w:rsidDel="00C02C0F">
          <w:rPr>
            <w:noProof/>
          </w:rPr>
          <w:delText>, 138</w:delText>
        </w:r>
      </w:del>
    </w:p>
    <w:p w14:paraId="039CAF1E" w14:textId="77777777" w:rsidR="008A2FD1" w:rsidDel="00C02C0F" w:rsidRDefault="008A2FD1">
      <w:pPr>
        <w:pStyle w:val="Index2"/>
        <w:tabs>
          <w:tab w:val="right" w:pos="4735"/>
        </w:tabs>
        <w:rPr>
          <w:del w:id="1807" w:author="Santiago Urueña" w:date="2015-05-26T12:38:00Z"/>
          <w:noProof/>
        </w:rPr>
      </w:pPr>
      <w:del w:id="1808" w:author="Santiago Urueña" w:date="2015-05-26T12:38:00Z">
        <w:r w:rsidDel="00C02C0F">
          <w:rPr>
            <w:noProof/>
          </w:rPr>
          <w:delText>Injection [RST], 122</w:delText>
        </w:r>
      </w:del>
    </w:p>
    <w:p w14:paraId="2CF6D363" w14:textId="77777777" w:rsidR="008A2FD1" w:rsidDel="00C02C0F" w:rsidRDefault="008A2FD1">
      <w:pPr>
        <w:pStyle w:val="Index2"/>
        <w:tabs>
          <w:tab w:val="right" w:pos="4735"/>
        </w:tabs>
        <w:rPr>
          <w:del w:id="1809" w:author="Santiago Urueña" w:date="2015-05-26T12:38:00Z"/>
          <w:noProof/>
        </w:rPr>
      </w:pPr>
      <w:del w:id="1810" w:author="Santiago Urueña" w:date="2015-05-26T12:38:00Z">
        <w:r w:rsidDel="00C02C0F">
          <w:rPr>
            <w:noProof/>
          </w:rPr>
          <w:delText>Insufficiently Protected Credentials [XYM], 133</w:delText>
        </w:r>
      </w:del>
    </w:p>
    <w:p w14:paraId="14184D5E" w14:textId="77777777" w:rsidR="008A2FD1" w:rsidDel="00C02C0F" w:rsidRDefault="008A2FD1">
      <w:pPr>
        <w:pStyle w:val="Index2"/>
        <w:tabs>
          <w:tab w:val="right" w:pos="4735"/>
        </w:tabs>
        <w:rPr>
          <w:del w:id="1811" w:author="Santiago Urueña" w:date="2015-05-26T12:38:00Z"/>
          <w:noProof/>
        </w:rPr>
      </w:pPr>
      <w:del w:id="1812" w:author="Santiago Urueña" w:date="2015-05-26T12:38:00Z">
        <w:r w:rsidDel="00C02C0F">
          <w:rPr>
            <w:noProof/>
          </w:rPr>
          <w:delText>Memory Locking [XZX], 117</w:delText>
        </w:r>
      </w:del>
    </w:p>
    <w:p w14:paraId="035CBECF" w14:textId="77777777" w:rsidR="008A2FD1" w:rsidDel="00C02C0F" w:rsidRDefault="008A2FD1">
      <w:pPr>
        <w:pStyle w:val="Index2"/>
        <w:tabs>
          <w:tab w:val="right" w:pos="4735"/>
        </w:tabs>
        <w:rPr>
          <w:del w:id="1813" w:author="Santiago Urueña" w:date="2015-05-26T12:38:00Z"/>
          <w:noProof/>
        </w:rPr>
      </w:pPr>
      <w:del w:id="1814" w:author="Santiago Urueña" w:date="2015-05-26T12:38:00Z">
        <w:r w:rsidDel="00C02C0F">
          <w:rPr>
            <w:noProof/>
          </w:rPr>
          <w:delText>Missing or Inconsistent Access Control [XZN], 134</w:delText>
        </w:r>
      </w:del>
    </w:p>
    <w:p w14:paraId="1810AC65" w14:textId="77777777" w:rsidR="008A2FD1" w:rsidDel="00C02C0F" w:rsidRDefault="008A2FD1">
      <w:pPr>
        <w:pStyle w:val="Index2"/>
        <w:tabs>
          <w:tab w:val="right" w:pos="4735"/>
        </w:tabs>
        <w:rPr>
          <w:del w:id="1815" w:author="Santiago Urueña" w:date="2015-05-26T12:38:00Z"/>
          <w:noProof/>
        </w:rPr>
      </w:pPr>
      <w:del w:id="1816" w:author="Santiago Urueña" w:date="2015-05-26T12:38:00Z">
        <w:r w:rsidDel="00C02C0F">
          <w:rPr>
            <w:noProof/>
          </w:rPr>
          <w:delText>Missing Required Cryptographic Step [XZS], 133</w:delText>
        </w:r>
      </w:del>
    </w:p>
    <w:p w14:paraId="52B26413" w14:textId="77777777" w:rsidR="008A2FD1" w:rsidDel="00C02C0F" w:rsidRDefault="008A2FD1">
      <w:pPr>
        <w:pStyle w:val="Index2"/>
        <w:tabs>
          <w:tab w:val="right" w:pos="4735"/>
        </w:tabs>
        <w:rPr>
          <w:del w:id="1817" w:author="Santiago Urueña" w:date="2015-05-26T12:38:00Z"/>
          <w:noProof/>
        </w:rPr>
      </w:pPr>
      <w:del w:id="1818" w:author="Santiago Urueña" w:date="2015-05-26T12:38:00Z">
        <w:r w:rsidDel="00C02C0F">
          <w:rPr>
            <w:noProof/>
          </w:rPr>
          <w:delText>Path Traversal [EWR], 130</w:delText>
        </w:r>
      </w:del>
    </w:p>
    <w:p w14:paraId="20B60E63" w14:textId="77777777" w:rsidR="008A2FD1" w:rsidDel="00C02C0F" w:rsidRDefault="008A2FD1">
      <w:pPr>
        <w:pStyle w:val="Index2"/>
        <w:tabs>
          <w:tab w:val="right" w:pos="4735"/>
        </w:tabs>
        <w:rPr>
          <w:del w:id="1819" w:author="Santiago Urueña" w:date="2015-05-26T12:38:00Z"/>
          <w:noProof/>
        </w:rPr>
      </w:pPr>
      <w:del w:id="1820" w:author="Santiago Urueña" w:date="2015-05-26T12:38:00Z">
        <w:r w:rsidDel="00C02C0F">
          <w:rPr>
            <w:noProof/>
          </w:rPr>
          <w:delText>Privilege Sandbox Issues [XYO], 114</w:delText>
        </w:r>
      </w:del>
    </w:p>
    <w:p w14:paraId="0352AB82" w14:textId="77777777" w:rsidR="008A2FD1" w:rsidDel="00C02C0F" w:rsidRDefault="008A2FD1">
      <w:pPr>
        <w:pStyle w:val="Index2"/>
        <w:tabs>
          <w:tab w:val="right" w:pos="4735"/>
        </w:tabs>
        <w:rPr>
          <w:del w:id="1821" w:author="Santiago Urueña" w:date="2015-05-26T12:38:00Z"/>
          <w:noProof/>
        </w:rPr>
      </w:pPr>
      <w:del w:id="1822" w:author="Santiago Urueña" w:date="2015-05-26T12:38:00Z">
        <w:r w:rsidDel="00C02C0F">
          <w:rPr>
            <w:noProof/>
          </w:rPr>
          <w:delText>Resource Exhaustion [XZP], 118</w:delText>
        </w:r>
      </w:del>
    </w:p>
    <w:p w14:paraId="158A4EE7" w14:textId="77777777" w:rsidR="008A2FD1" w:rsidDel="00C02C0F" w:rsidRDefault="008A2FD1">
      <w:pPr>
        <w:pStyle w:val="Index2"/>
        <w:tabs>
          <w:tab w:val="right" w:pos="4735"/>
        </w:tabs>
        <w:rPr>
          <w:del w:id="1823" w:author="Santiago Urueña" w:date="2015-05-26T12:38:00Z"/>
          <w:noProof/>
        </w:rPr>
      </w:pPr>
      <w:del w:id="1824" w:author="Santiago Urueña" w:date="2015-05-26T12:38:00Z">
        <w:r w:rsidDel="00C02C0F">
          <w:rPr>
            <w:noProof/>
          </w:rPr>
          <w:delText>Resource Names [HTS], 120</w:delText>
        </w:r>
      </w:del>
    </w:p>
    <w:p w14:paraId="7601C1FE" w14:textId="77777777" w:rsidR="008A2FD1" w:rsidDel="00C02C0F" w:rsidRDefault="008A2FD1">
      <w:pPr>
        <w:pStyle w:val="Index2"/>
        <w:tabs>
          <w:tab w:val="right" w:pos="4735"/>
        </w:tabs>
        <w:rPr>
          <w:del w:id="1825" w:author="Santiago Urueña" w:date="2015-05-26T12:38:00Z"/>
          <w:noProof/>
        </w:rPr>
      </w:pPr>
      <w:del w:id="1826" w:author="Santiago Urueña" w:date="2015-05-26T12:38:00Z">
        <w:r w:rsidDel="00C02C0F">
          <w:rPr>
            <w:noProof/>
          </w:rPr>
          <w:delText>Sensitive Information Uncleared Before Use [XZK], 130</w:delText>
        </w:r>
      </w:del>
    </w:p>
    <w:p w14:paraId="3C7C2875" w14:textId="77777777" w:rsidR="008A2FD1" w:rsidDel="00C02C0F" w:rsidRDefault="008A2FD1">
      <w:pPr>
        <w:pStyle w:val="Index2"/>
        <w:tabs>
          <w:tab w:val="right" w:pos="4735"/>
        </w:tabs>
        <w:rPr>
          <w:del w:id="1827" w:author="Santiago Urueña" w:date="2015-05-26T12:38:00Z"/>
          <w:noProof/>
        </w:rPr>
      </w:pPr>
      <w:del w:id="1828" w:author="Santiago Urueña" w:date="2015-05-26T12:38:00Z">
        <w:r w:rsidDel="00C02C0F">
          <w:rPr>
            <w:noProof/>
          </w:rPr>
          <w:delText>Unquoted Search Path or Element [XZQ], 127</w:delText>
        </w:r>
      </w:del>
    </w:p>
    <w:p w14:paraId="0228DBA9" w14:textId="77777777" w:rsidR="008A2FD1" w:rsidDel="00C02C0F" w:rsidRDefault="008A2FD1">
      <w:pPr>
        <w:pStyle w:val="Index2"/>
        <w:tabs>
          <w:tab w:val="right" w:pos="4735"/>
        </w:tabs>
        <w:rPr>
          <w:del w:id="1829" w:author="Santiago Urueña" w:date="2015-05-26T12:38:00Z"/>
          <w:noProof/>
        </w:rPr>
      </w:pPr>
      <w:del w:id="1830" w:author="Santiago Urueña" w:date="2015-05-26T12:38:00Z">
        <w:r w:rsidDel="00C02C0F">
          <w:rPr>
            <w:noProof/>
          </w:rPr>
          <w:delText>Unrestricted File Upload [CBF], 119</w:delText>
        </w:r>
      </w:del>
    </w:p>
    <w:p w14:paraId="747F9CFC" w14:textId="77777777" w:rsidR="008A2FD1" w:rsidDel="00C02C0F" w:rsidRDefault="008A2FD1">
      <w:pPr>
        <w:pStyle w:val="Index2"/>
        <w:tabs>
          <w:tab w:val="right" w:pos="4735"/>
        </w:tabs>
        <w:rPr>
          <w:del w:id="1831" w:author="Santiago Urueña" w:date="2015-05-26T12:38:00Z"/>
          <w:noProof/>
        </w:rPr>
      </w:pPr>
      <w:del w:id="1832" w:author="Santiago Urueña" w:date="2015-05-26T12:38:00Z">
        <w:r w:rsidDel="00C02C0F">
          <w:rPr>
            <w:noProof/>
          </w:rPr>
          <w:delText>Unspecified Functionality [BVQ], 111</w:delText>
        </w:r>
      </w:del>
    </w:p>
    <w:p w14:paraId="5EB67166" w14:textId="77777777" w:rsidR="008A2FD1" w:rsidDel="00C02C0F" w:rsidRDefault="008A2FD1">
      <w:pPr>
        <w:pStyle w:val="Index2"/>
        <w:tabs>
          <w:tab w:val="right" w:pos="4735"/>
        </w:tabs>
        <w:rPr>
          <w:del w:id="1833" w:author="Santiago Urueña" w:date="2015-05-26T12:38:00Z"/>
          <w:noProof/>
        </w:rPr>
      </w:pPr>
      <w:del w:id="1834" w:author="Santiago Urueña" w:date="2015-05-26T12:38:00Z">
        <w:r w:rsidRPr="007922B9" w:rsidDel="00C02C0F">
          <w:rPr>
            <w:rFonts w:eastAsia="MS PGothic"/>
            <w:noProof/>
            <w:lang w:eastAsia="ja-JP"/>
          </w:rPr>
          <w:delText>URL Redirection to Untrusted Site ('Open Redirect') [PYQ]</w:delText>
        </w:r>
        <w:r w:rsidDel="00C02C0F">
          <w:rPr>
            <w:noProof/>
          </w:rPr>
          <w:delText>, 140</w:delText>
        </w:r>
      </w:del>
    </w:p>
    <w:p w14:paraId="18293E95" w14:textId="77777777" w:rsidR="008A2FD1" w:rsidDel="00C02C0F" w:rsidRDefault="008A2FD1">
      <w:pPr>
        <w:pStyle w:val="Index2"/>
        <w:tabs>
          <w:tab w:val="right" w:pos="4735"/>
        </w:tabs>
        <w:rPr>
          <w:del w:id="1835" w:author="Santiago Urueña" w:date="2015-05-26T12:38:00Z"/>
          <w:noProof/>
        </w:rPr>
      </w:pPr>
      <w:del w:id="1836" w:author="Santiago Urueña" w:date="2015-05-26T12:38:00Z">
        <w:r w:rsidRPr="007922B9" w:rsidDel="00C02C0F">
          <w:rPr>
            <w:rFonts w:eastAsia="MS PGothic"/>
            <w:noProof/>
            <w:lang w:eastAsia="ja-JP"/>
          </w:rPr>
          <w:delText>Use of a One-Way Hash without a Salt [MVX]</w:delText>
        </w:r>
        <w:r w:rsidDel="00C02C0F">
          <w:rPr>
            <w:noProof/>
          </w:rPr>
          <w:delText>, 141</w:delText>
        </w:r>
      </w:del>
    </w:p>
    <w:p w14:paraId="01529C85" w14:textId="77777777" w:rsidR="008A2FD1" w:rsidDel="00C02C0F" w:rsidRDefault="008A2FD1">
      <w:pPr>
        <w:pStyle w:val="Index1"/>
        <w:tabs>
          <w:tab w:val="right" w:pos="4735"/>
        </w:tabs>
        <w:rPr>
          <w:del w:id="1837" w:author="Santiago Urueña" w:date="2015-05-26T12:38:00Z"/>
          <w:noProof/>
        </w:rPr>
      </w:pPr>
      <w:del w:id="1838" w:author="Santiago Urueña" w:date="2015-05-26T12:38:00Z">
        <w:r w:rsidDel="00C02C0F">
          <w:rPr>
            <w:noProof/>
          </w:rPr>
          <w:delText>application</w:delText>
        </w:r>
        <w:r w:rsidRPr="007922B9" w:rsidDel="00C02C0F">
          <w:rPr>
            <w:b/>
            <w:noProof/>
          </w:rPr>
          <w:delText xml:space="preserve"> </w:delText>
        </w:r>
        <w:r w:rsidDel="00C02C0F">
          <w:rPr>
            <w:noProof/>
          </w:rPr>
          <w:delText>vulnerability, 5</w:delText>
        </w:r>
      </w:del>
    </w:p>
    <w:p w14:paraId="594B4B3E" w14:textId="77777777" w:rsidR="008A2FD1" w:rsidDel="00C02C0F" w:rsidRDefault="008A2FD1">
      <w:pPr>
        <w:pStyle w:val="Index1"/>
        <w:tabs>
          <w:tab w:val="right" w:pos="4735"/>
        </w:tabs>
        <w:rPr>
          <w:del w:id="1839" w:author="Santiago Urueña" w:date="2015-05-26T12:38:00Z"/>
          <w:noProof/>
        </w:rPr>
      </w:pPr>
      <w:del w:id="1840" w:author="Santiago Urueña" w:date="2015-05-26T12:38:00Z">
        <w:r w:rsidDel="00C02C0F">
          <w:rPr>
            <w:noProof/>
          </w:rPr>
          <w:delText>Ariane 5, 21</w:delText>
        </w:r>
      </w:del>
    </w:p>
    <w:p w14:paraId="38927AD1" w14:textId="77777777" w:rsidR="008A2FD1" w:rsidDel="00C02C0F" w:rsidRDefault="008A2FD1">
      <w:pPr>
        <w:pStyle w:val="IndexHeading"/>
        <w:keepNext/>
        <w:tabs>
          <w:tab w:val="right" w:pos="4735"/>
        </w:tabs>
        <w:rPr>
          <w:del w:id="1841" w:author="Santiago Urueña" w:date="2015-05-26T12:38:00Z"/>
          <w:rFonts w:cstheme="minorBidi"/>
          <w:b/>
          <w:bCs/>
          <w:noProof/>
        </w:rPr>
      </w:pPr>
      <w:del w:id="1842" w:author="Santiago Urueña" w:date="2015-05-26T12:38:00Z">
        <w:r w:rsidDel="00C02C0F">
          <w:rPr>
            <w:noProof/>
          </w:rPr>
          <w:delText xml:space="preserve"> </w:delText>
        </w:r>
      </w:del>
    </w:p>
    <w:p w14:paraId="667E7B71" w14:textId="77777777" w:rsidR="008A2FD1" w:rsidDel="00C02C0F" w:rsidRDefault="008A2FD1">
      <w:pPr>
        <w:pStyle w:val="Index1"/>
        <w:tabs>
          <w:tab w:val="right" w:pos="4735"/>
        </w:tabs>
        <w:rPr>
          <w:del w:id="1843" w:author="Santiago Urueña" w:date="2015-05-26T12:38:00Z"/>
          <w:noProof/>
        </w:rPr>
      </w:pPr>
      <w:del w:id="1844" w:author="Santiago Urueña" w:date="2015-05-26T12:38:00Z">
        <w:r w:rsidDel="00C02C0F">
          <w:rPr>
            <w:noProof/>
          </w:rPr>
          <w:delText>bitwise operators, 48</w:delText>
        </w:r>
      </w:del>
    </w:p>
    <w:p w14:paraId="1D527DE3" w14:textId="77777777" w:rsidR="008A2FD1" w:rsidDel="00C02C0F" w:rsidRDefault="008A2FD1">
      <w:pPr>
        <w:pStyle w:val="Index1"/>
        <w:tabs>
          <w:tab w:val="right" w:pos="4735"/>
        </w:tabs>
        <w:rPr>
          <w:del w:id="1845" w:author="Santiago Urueña" w:date="2015-05-26T12:38:00Z"/>
          <w:noProof/>
        </w:rPr>
      </w:pPr>
      <w:del w:id="1846" w:author="Santiago Urueña" w:date="2015-05-26T12:38:00Z">
        <w:r w:rsidDel="00C02C0F">
          <w:rPr>
            <w:noProof/>
            <w:lang w:eastAsia="ja-JP"/>
          </w:rPr>
          <w:delText>BJE – Incorrect Authorization</w:delText>
        </w:r>
        <w:r w:rsidDel="00C02C0F">
          <w:rPr>
            <w:noProof/>
          </w:rPr>
          <w:delText>, 138</w:delText>
        </w:r>
      </w:del>
    </w:p>
    <w:p w14:paraId="00B42D28" w14:textId="77777777" w:rsidR="008A2FD1" w:rsidDel="00C02C0F" w:rsidRDefault="008A2FD1">
      <w:pPr>
        <w:pStyle w:val="Index1"/>
        <w:tabs>
          <w:tab w:val="right" w:pos="4735"/>
        </w:tabs>
        <w:rPr>
          <w:del w:id="1847" w:author="Santiago Urueña" w:date="2015-05-26T12:38:00Z"/>
          <w:noProof/>
        </w:rPr>
      </w:pPr>
      <w:del w:id="1848" w:author="Santiago Urueña" w:date="2015-05-26T12:38:00Z">
        <w:r w:rsidDel="00C02C0F">
          <w:rPr>
            <w:noProof/>
          </w:rPr>
          <w:delText>BJL – Namespace Issues, 43</w:delText>
        </w:r>
      </w:del>
    </w:p>
    <w:p w14:paraId="1B351A25" w14:textId="77777777" w:rsidR="008A2FD1" w:rsidDel="00C02C0F" w:rsidRDefault="008A2FD1">
      <w:pPr>
        <w:pStyle w:val="Index1"/>
        <w:tabs>
          <w:tab w:val="right" w:pos="4735"/>
        </w:tabs>
        <w:rPr>
          <w:del w:id="1849" w:author="Santiago Urueña" w:date="2015-05-26T12:38:00Z"/>
          <w:noProof/>
        </w:rPr>
      </w:pPr>
      <w:del w:id="1850" w:author="Santiago Urueña" w:date="2015-05-26T12:38:00Z">
        <w:r w:rsidRPr="007922B9" w:rsidDel="00C02C0F">
          <w:rPr>
            <w:i/>
            <w:noProof/>
          </w:rPr>
          <w:delText>black-list</w:delText>
        </w:r>
        <w:r w:rsidDel="00C02C0F">
          <w:rPr>
            <w:noProof/>
          </w:rPr>
          <w:delText>, 120, 124</w:delText>
        </w:r>
      </w:del>
    </w:p>
    <w:p w14:paraId="5F38C346" w14:textId="77777777" w:rsidR="008A2FD1" w:rsidDel="00C02C0F" w:rsidRDefault="008A2FD1">
      <w:pPr>
        <w:pStyle w:val="Index1"/>
        <w:tabs>
          <w:tab w:val="right" w:pos="4735"/>
        </w:tabs>
        <w:rPr>
          <w:del w:id="1851" w:author="Santiago Urueña" w:date="2015-05-26T12:38:00Z"/>
          <w:noProof/>
        </w:rPr>
      </w:pPr>
      <w:del w:id="1852" w:author="Santiago Urueña" w:date="2015-05-26T12:38:00Z">
        <w:r w:rsidDel="00C02C0F">
          <w:rPr>
            <w:noProof/>
          </w:rPr>
          <w:delText>BQF – Unspecified Behaviour, 92, 94, 95</w:delText>
        </w:r>
      </w:del>
    </w:p>
    <w:p w14:paraId="1FA844DD" w14:textId="77777777" w:rsidR="008A2FD1" w:rsidDel="00C02C0F" w:rsidRDefault="008A2FD1">
      <w:pPr>
        <w:pStyle w:val="Index1"/>
        <w:tabs>
          <w:tab w:val="right" w:pos="4735"/>
        </w:tabs>
        <w:rPr>
          <w:del w:id="1853" w:author="Santiago Urueña" w:date="2015-05-26T12:38:00Z"/>
          <w:noProof/>
        </w:rPr>
      </w:pPr>
      <w:del w:id="1854" w:author="Santiago Urueña" w:date="2015-05-26T12:38:00Z">
        <w:r w:rsidRPr="007922B9" w:rsidDel="00C02C0F">
          <w:rPr>
            <w:rFonts w:ascii="Courier New" w:hAnsi="Courier New" w:cs="Courier New"/>
            <w:noProof/>
          </w:rPr>
          <w:delText>break</w:delText>
        </w:r>
        <w:r w:rsidDel="00C02C0F">
          <w:rPr>
            <w:noProof/>
          </w:rPr>
          <w:delText>, 60</w:delText>
        </w:r>
      </w:del>
    </w:p>
    <w:p w14:paraId="156687C9" w14:textId="77777777" w:rsidR="008A2FD1" w:rsidDel="00C02C0F" w:rsidRDefault="008A2FD1">
      <w:pPr>
        <w:pStyle w:val="Index1"/>
        <w:tabs>
          <w:tab w:val="right" w:pos="4735"/>
        </w:tabs>
        <w:rPr>
          <w:del w:id="1855" w:author="Santiago Urueña" w:date="2015-05-26T12:38:00Z"/>
          <w:noProof/>
        </w:rPr>
      </w:pPr>
      <w:del w:id="1856" w:author="Santiago Urueña" w:date="2015-05-26T12:38:00Z">
        <w:r w:rsidDel="00C02C0F">
          <w:rPr>
            <w:noProof/>
          </w:rPr>
          <w:delText>BRS – Obscure Language Features, 91</w:delText>
        </w:r>
      </w:del>
    </w:p>
    <w:p w14:paraId="1973F806" w14:textId="77777777" w:rsidR="008A2FD1" w:rsidDel="00C02C0F" w:rsidRDefault="008A2FD1">
      <w:pPr>
        <w:pStyle w:val="Index1"/>
        <w:tabs>
          <w:tab w:val="right" w:pos="4735"/>
        </w:tabs>
        <w:rPr>
          <w:del w:id="1857" w:author="Santiago Urueña" w:date="2015-05-26T12:38:00Z"/>
          <w:noProof/>
        </w:rPr>
      </w:pPr>
      <w:del w:id="1858" w:author="Santiago Urueña" w:date="2015-05-26T12:38:00Z">
        <w:r w:rsidDel="00C02C0F">
          <w:rPr>
            <w:noProof/>
          </w:rPr>
          <w:delText>buffer boundary violation, 23</w:delText>
        </w:r>
      </w:del>
    </w:p>
    <w:p w14:paraId="10FEB508" w14:textId="77777777" w:rsidR="008A2FD1" w:rsidDel="00C02C0F" w:rsidRDefault="008A2FD1">
      <w:pPr>
        <w:pStyle w:val="Index1"/>
        <w:tabs>
          <w:tab w:val="right" w:pos="4735"/>
        </w:tabs>
        <w:rPr>
          <w:del w:id="1859" w:author="Santiago Urueña" w:date="2015-05-26T12:38:00Z"/>
          <w:noProof/>
        </w:rPr>
      </w:pPr>
      <w:del w:id="1860" w:author="Santiago Urueña" w:date="2015-05-26T12:38:00Z">
        <w:r w:rsidDel="00C02C0F">
          <w:rPr>
            <w:noProof/>
          </w:rPr>
          <w:delText>buffer overflow, 23, 26</w:delText>
        </w:r>
      </w:del>
    </w:p>
    <w:p w14:paraId="1673A5E3" w14:textId="77777777" w:rsidR="008A2FD1" w:rsidDel="00C02C0F" w:rsidRDefault="008A2FD1">
      <w:pPr>
        <w:pStyle w:val="Index1"/>
        <w:tabs>
          <w:tab w:val="right" w:pos="4735"/>
        </w:tabs>
        <w:rPr>
          <w:del w:id="1861" w:author="Santiago Urueña" w:date="2015-05-26T12:38:00Z"/>
          <w:noProof/>
        </w:rPr>
      </w:pPr>
      <w:del w:id="1862" w:author="Santiago Urueña" w:date="2015-05-26T12:38:00Z">
        <w:r w:rsidDel="00C02C0F">
          <w:rPr>
            <w:noProof/>
          </w:rPr>
          <w:delText>buffer underwrite, 23</w:delText>
        </w:r>
      </w:del>
    </w:p>
    <w:p w14:paraId="6DAFAEDC" w14:textId="77777777" w:rsidR="008A2FD1" w:rsidDel="00C02C0F" w:rsidRDefault="008A2FD1">
      <w:pPr>
        <w:pStyle w:val="Index1"/>
        <w:tabs>
          <w:tab w:val="right" w:pos="4735"/>
        </w:tabs>
        <w:rPr>
          <w:del w:id="1863" w:author="Santiago Urueña" w:date="2015-05-26T12:38:00Z"/>
          <w:noProof/>
        </w:rPr>
      </w:pPr>
      <w:del w:id="1864" w:author="Santiago Urueña" w:date="2015-05-26T12:38:00Z">
        <w:r w:rsidDel="00C02C0F">
          <w:rPr>
            <w:noProof/>
          </w:rPr>
          <w:delText>BVQ – Unspecified Functionality, 111</w:delText>
        </w:r>
      </w:del>
    </w:p>
    <w:p w14:paraId="07D40D02" w14:textId="77777777" w:rsidR="008A2FD1" w:rsidDel="00C02C0F" w:rsidRDefault="008A2FD1">
      <w:pPr>
        <w:pStyle w:val="IndexHeading"/>
        <w:keepNext/>
        <w:tabs>
          <w:tab w:val="right" w:pos="4735"/>
        </w:tabs>
        <w:rPr>
          <w:del w:id="1865" w:author="Santiago Urueña" w:date="2015-05-26T12:38:00Z"/>
          <w:rFonts w:cstheme="minorBidi"/>
          <w:b/>
          <w:bCs/>
          <w:noProof/>
        </w:rPr>
      </w:pPr>
      <w:del w:id="1866" w:author="Santiago Urueña" w:date="2015-05-26T12:38:00Z">
        <w:r w:rsidDel="00C02C0F">
          <w:rPr>
            <w:noProof/>
          </w:rPr>
          <w:delText xml:space="preserve"> </w:delText>
        </w:r>
      </w:del>
    </w:p>
    <w:p w14:paraId="6D03CC88" w14:textId="77777777" w:rsidR="008A2FD1" w:rsidDel="00C02C0F" w:rsidRDefault="008A2FD1">
      <w:pPr>
        <w:pStyle w:val="Index1"/>
        <w:tabs>
          <w:tab w:val="right" w:pos="4735"/>
        </w:tabs>
        <w:rPr>
          <w:del w:id="1867" w:author="Santiago Urueña" w:date="2015-05-26T12:38:00Z"/>
          <w:noProof/>
        </w:rPr>
      </w:pPr>
      <w:del w:id="1868" w:author="Santiago Urueña" w:date="2015-05-26T12:38:00Z">
        <w:r w:rsidDel="00C02C0F">
          <w:rPr>
            <w:noProof/>
          </w:rPr>
          <w:delText>C, 22, 48, 50, 51, 58, 60, 63, 73</w:delText>
        </w:r>
      </w:del>
    </w:p>
    <w:p w14:paraId="45CA7032" w14:textId="77777777" w:rsidR="008A2FD1" w:rsidDel="00C02C0F" w:rsidRDefault="008A2FD1">
      <w:pPr>
        <w:pStyle w:val="Index1"/>
        <w:tabs>
          <w:tab w:val="right" w:pos="4735"/>
        </w:tabs>
        <w:rPr>
          <w:del w:id="1869" w:author="Santiago Urueña" w:date="2015-05-26T12:38:00Z"/>
          <w:noProof/>
        </w:rPr>
      </w:pPr>
      <w:del w:id="1870" w:author="Santiago Urueña" w:date="2015-05-26T12:38:00Z">
        <w:r w:rsidDel="00C02C0F">
          <w:rPr>
            <w:noProof/>
          </w:rPr>
          <w:delText>C++, 48, 51, 58, 63, 73, 76, 86</w:delText>
        </w:r>
      </w:del>
    </w:p>
    <w:p w14:paraId="023F127F" w14:textId="77777777" w:rsidR="008A2FD1" w:rsidDel="00C02C0F" w:rsidRDefault="008A2FD1">
      <w:pPr>
        <w:pStyle w:val="Index1"/>
        <w:tabs>
          <w:tab w:val="right" w:pos="4735"/>
        </w:tabs>
        <w:rPr>
          <w:del w:id="1871" w:author="Santiago Urueña" w:date="2015-05-26T12:38:00Z"/>
          <w:noProof/>
        </w:rPr>
      </w:pPr>
      <w:del w:id="1872" w:author="Santiago Urueña" w:date="2015-05-26T12:38:00Z">
        <w:r w:rsidDel="00C02C0F">
          <w:rPr>
            <w:noProof/>
          </w:rPr>
          <w:delText>C11, 192</w:delText>
        </w:r>
      </w:del>
    </w:p>
    <w:p w14:paraId="48B54DEE" w14:textId="77777777" w:rsidR="008A2FD1" w:rsidDel="00C02C0F" w:rsidRDefault="008A2FD1">
      <w:pPr>
        <w:pStyle w:val="Index1"/>
        <w:tabs>
          <w:tab w:val="right" w:pos="4735"/>
        </w:tabs>
        <w:rPr>
          <w:del w:id="1873" w:author="Santiago Urueña" w:date="2015-05-26T12:38:00Z"/>
          <w:noProof/>
        </w:rPr>
      </w:pPr>
      <w:del w:id="1874" w:author="Santiago Urueña" w:date="2015-05-26T12:38:00Z">
        <w:r w:rsidRPr="007922B9" w:rsidDel="00C02C0F">
          <w:rPr>
            <w:i/>
            <w:noProof/>
          </w:rPr>
          <w:delText>call by copy</w:delText>
        </w:r>
        <w:r w:rsidDel="00C02C0F">
          <w:rPr>
            <w:noProof/>
          </w:rPr>
          <w:delText>, 61</w:delText>
        </w:r>
      </w:del>
    </w:p>
    <w:p w14:paraId="6E7B7B5A" w14:textId="77777777" w:rsidR="008A2FD1" w:rsidDel="00C02C0F" w:rsidRDefault="008A2FD1">
      <w:pPr>
        <w:pStyle w:val="Index1"/>
        <w:tabs>
          <w:tab w:val="right" w:pos="4735"/>
        </w:tabs>
        <w:rPr>
          <w:del w:id="1875" w:author="Santiago Urueña" w:date="2015-05-26T12:38:00Z"/>
          <w:noProof/>
        </w:rPr>
      </w:pPr>
      <w:del w:id="1876" w:author="Santiago Urueña" w:date="2015-05-26T12:38:00Z">
        <w:r w:rsidRPr="007922B9" w:rsidDel="00C02C0F">
          <w:rPr>
            <w:i/>
            <w:noProof/>
          </w:rPr>
          <w:delText>call by name</w:delText>
        </w:r>
        <w:r w:rsidDel="00C02C0F">
          <w:rPr>
            <w:noProof/>
          </w:rPr>
          <w:delText>, 61</w:delText>
        </w:r>
      </w:del>
    </w:p>
    <w:p w14:paraId="12381F03" w14:textId="77777777" w:rsidR="008A2FD1" w:rsidDel="00C02C0F" w:rsidRDefault="008A2FD1">
      <w:pPr>
        <w:pStyle w:val="Index1"/>
        <w:tabs>
          <w:tab w:val="right" w:pos="4735"/>
        </w:tabs>
        <w:rPr>
          <w:del w:id="1877" w:author="Santiago Urueña" w:date="2015-05-26T12:38:00Z"/>
          <w:noProof/>
        </w:rPr>
      </w:pPr>
      <w:del w:id="1878" w:author="Santiago Urueña" w:date="2015-05-26T12:38:00Z">
        <w:r w:rsidRPr="007922B9" w:rsidDel="00C02C0F">
          <w:rPr>
            <w:i/>
            <w:noProof/>
          </w:rPr>
          <w:delText>call by reference</w:delText>
        </w:r>
        <w:r w:rsidDel="00C02C0F">
          <w:rPr>
            <w:noProof/>
          </w:rPr>
          <w:delText>, 61</w:delText>
        </w:r>
      </w:del>
    </w:p>
    <w:p w14:paraId="0E0A7E8D" w14:textId="77777777" w:rsidR="008A2FD1" w:rsidDel="00C02C0F" w:rsidRDefault="008A2FD1">
      <w:pPr>
        <w:pStyle w:val="Index1"/>
        <w:tabs>
          <w:tab w:val="right" w:pos="4735"/>
        </w:tabs>
        <w:rPr>
          <w:del w:id="1879" w:author="Santiago Urueña" w:date="2015-05-26T12:38:00Z"/>
          <w:noProof/>
        </w:rPr>
      </w:pPr>
      <w:del w:id="1880" w:author="Santiago Urueña" w:date="2015-05-26T12:38:00Z">
        <w:r w:rsidRPr="007922B9" w:rsidDel="00C02C0F">
          <w:rPr>
            <w:i/>
            <w:noProof/>
          </w:rPr>
          <w:delText>call by result</w:delText>
        </w:r>
        <w:r w:rsidDel="00C02C0F">
          <w:rPr>
            <w:noProof/>
          </w:rPr>
          <w:delText>, 61</w:delText>
        </w:r>
      </w:del>
    </w:p>
    <w:p w14:paraId="43A58D23" w14:textId="77777777" w:rsidR="008A2FD1" w:rsidDel="00C02C0F" w:rsidRDefault="008A2FD1">
      <w:pPr>
        <w:pStyle w:val="Index1"/>
        <w:tabs>
          <w:tab w:val="right" w:pos="4735"/>
        </w:tabs>
        <w:rPr>
          <w:del w:id="1881" w:author="Santiago Urueña" w:date="2015-05-26T12:38:00Z"/>
          <w:noProof/>
        </w:rPr>
      </w:pPr>
      <w:del w:id="1882" w:author="Santiago Urueña" w:date="2015-05-26T12:38:00Z">
        <w:r w:rsidRPr="007922B9" w:rsidDel="00C02C0F">
          <w:rPr>
            <w:i/>
            <w:noProof/>
          </w:rPr>
          <w:delText>call by value</w:delText>
        </w:r>
        <w:r w:rsidDel="00C02C0F">
          <w:rPr>
            <w:noProof/>
          </w:rPr>
          <w:delText>, 61</w:delText>
        </w:r>
      </w:del>
    </w:p>
    <w:p w14:paraId="41244E1B" w14:textId="77777777" w:rsidR="008A2FD1" w:rsidDel="00C02C0F" w:rsidRDefault="008A2FD1">
      <w:pPr>
        <w:pStyle w:val="Index1"/>
        <w:tabs>
          <w:tab w:val="right" w:pos="4735"/>
        </w:tabs>
        <w:rPr>
          <w:del w:id="1883" w:author="Santiago Urueña" w:date="2015-05-26T12:38:00Z"/>
          <w:noProof/>
        </w:rPr>
      </w:pPr>
      <w:del w:id="1884" w:author="Santiago Urueña" w:date="2015-05-26T12:38:00Z">
        <w:r w:rsidRPr="007922B9" w:rsidDel="00C02C0F">
          <w:rPr>
            <w:i/>
            <w:noProof/>
          </w:rPr>
          <w:delText>call by value-result</w:delText>
        </w:r>
        <w:r w:rsidDel="00C02C0F">
          <w:rPr>
            <w:noProof/>
          </w:rPr>
          <w:delText>, 61</w:delText>
        </w:r>
      </w:del>
    </w:p>
    <w:p w14:paraId="28D54C35" w14:textId="77777777" w:rsidR="008A2FD1" w:rsidDel="00C02C0F" w:rsidRDefault="008A2FD1">
      <w:pPr>
        <w:pStyle w:val="Index1"/>
        <w:tabs>
          <w:tab w:val="right" w:pos="4735"/>
        </w:tabs>
        <w:rPr>
          <w:del w:id="1885" w:author="Santiago Urueña" w:date="2015-05-26T12:38:00Z"/>
          <w:noProof/>
        </w:rPr>
      </w:pPr>
      <w:del w:id="1886" w:author="Santiago Urueña" w:date="2015-05-26T12:38:00Z">
        <w:r w:rsidDel="00C02C0F">
          <w:rPr>
            <w:noProof/>
          </w:rPr>
          <w:delText>CBF – Unrestricted File Upload, 119</w:delText>
        </w:r>
      </w:del>
    </w:p>
    <w:p w14:paraId="19D96466" w14:textId="77777777" w:rsidR="008A2FD1" w:rsidDel="00C02C0F" w:rsidRDefault="008A2FD1">
      <w:pPr>
        <w:pStyle w:val="Index1"/>
        <w:tabs>
          <w:tab w:val="right" w:pos="4735"/>
        </w:tabs>
        <w:rPr>
          <w:del w:id="1887" w:author="Santiago Urueña" w:date="2015-05-26T12:38:00Z"/>
          <w:noProof/>
        </w:rPr>
      </w:pPr>
      <w:del w:id="1888" w:author="Santiago Urueña" w:date="2015-05-26T12:38:00Z">
        <w:r w:rsidDel="00C02C0F">
          <w:rPr>
            <w:noProof/>
          </w:rPr>
          <w:delText>CCB – Enumerator Issues, 18</w:delText>
        </w:r>
      </w:del>
    </w:p>
    <w:p w14:paraId="43ED5A0C" w14:textId="77777777" w:rsidR="008A2FD1" w:rsidDel="00C02C0F" w:rsidRDefault="008A2FD1">
      <w:pPr>
        <w:pStyle w:val="Index1"/>
        <w:tabs>
          <w:tab w:val="right" w:pos="4735"/>
        </w:tabs>
        <w:rPr>
          <w:del w:id="1889" w:author="Santiago Urueña" w:date="2015-05-26T12:38:00Z"/>
          <w:noProof/>
        </w:rPr>
      </w:pPr>
      <w:del w:id="1890" w:author="Santiago Urueña" w:date="2015-05-26T12:38:00Z">
        <w:r w:rsidDel="00C02C0F">
          <w:rPr>
            <w:noProof/>
          </w:rPr>
          <w:delText>CGA – Concurrency – Activation, 98</w:delText>
        </w:r>
      </w:del>
    </w:p>
    <w:p w14:paraId="03A452A8" w14:textId="77777777" w:rsidR="008A2FD1" w:rsidDel="00C02C0F" w:rsidRDefault="008A2FD1">
      <w:pPr>
        <w:pStyle w:val="Index1"/>
        <w:tabs>
          <w:tab w:val="right" w:pos="4735"/>
        </w:tabs>
        <w:rPr>
          <w:del w:id="1891" w:author="Santiago Urueña" w:date="2015-05-26T12:38:00Z"/>
          <w:noProof/>
        </w:rPr>
      </w:pPr>
      <w:del w:id="1892" w:author="Santiago Urueña" w:date="2015-05-26T12:38:00Z">
        <w:r w:rsidRPr="007922B9" w:rsidDel="00C02C0F">
          <w:rPr>
            <w:noProof/>
            <w:lang w:val="en-CA"/>
          </w:rPr>
          <w:delText>CGM – Protocol Lock Errors</w:delText>
        </w:r>
        <w:r w:rsidDel="00C02C0F">
          <w:rPr>
            <w:noProof/>
          </w:rPr>
          <w:delText>, 105</w:delText>
        </w:r>
      </w:del>
    </w:p>
    <w:p w14:paraId="5203B7C5" w14:textId="77777777" w:rsidR="008A2FD1" w:rsidDel="00C02C0F" w:rsidRDefault="008A2FD1">
      <w:pPr>
        <w:pStyle w:val="Index1"/>
        <w:tabs>
          <w:tab w:val="right" w:pos="4735"/>
        </w:tabs>
        <w:rPr>
          <w:del w:id="1893" w:author="Santiago Urueña" w:date="2015-05-26T12:38:00Z"/>
          <w:noProof/>
        </w:rPr>
      </w:pPr>
      <w:del w:id="1894" w:author="Santiago Urueña" w:date="2015-05-26T12:38:00Z">
        <w:r w:rsidRPr="007922B9" w:rsidDel="00C02C0F">
          <w:rPr>
            <w:noProof/>
            <w:lang w:val="en-CA"/>
          </w:rPr>
          <w:delText>CGS – Concurrency – Premature Termination</w:delText>
        </w:r>
        <w:r w:rsidDel="00C02C0F">
          <w:rPr>
            <w:noProof/>
          </w:rPr>
          <w:delText>, 103</w:delText>
        </w:r>
      </w:del>
    </w:p>
    <w:p w14:paraId="73ADD801" w14:textId="77777777" w:rsidR="008A2FD1" w:rsidDel="00C02C0F" w:rsidRDefault="008A2FD1">
      <w:pPr>
        <w:pStyle w:val="Index1"/>
        <w:tabs>
          <w:tab w:val="right" w:pos="4735"/>
        </w:tabs>
        <w:rPr>
          <w:del w:id="1895" w:author="Santiago Urueña" w:date="2015-05-26T12:38:00Z"/>
          <w:noProof/>
        </w:rPr>
      </w:pPr>
      <w:del w:id="1896" w:author="Santiago Urueña" w:date="2015-05-26T12:38:00Z">
        <w:r w:rsidRPr="007922B9" w:rsidDel="00C02C0F">
          <w:rPr>
            <w:noProof/>
            <w:lang w:val="en-CA"/>
          </w:rPr>
          <w:delText>CGT - Concurrency – Directed termination</w:delText>
        </w:r>
        <w:r w:rsidDel="00C02C0F">
          <w:rPr>
            <w:noProof/>
          </w:rPr>
          <w:delText>, 100</w:delText>
        </w:r>
      </w:del>
    </w:p>
    <w:p w14:paraId="6F449D97" w14:textId="77777777" w:rsidR="008A2FD1" w:rsidDel="00C02C0F" w:rsidRDefault="008A2FD1">
      <w:pPr>
        <w:pStyle w:val="Index1"/>
        <w:tabs>
          <w:tab w:val="right" w:pos="4735"/>
        </w:tabs>
        <w:rPr>
          <w:del w:id="1897" w:author="Santiago Urueña" w:date="2015-05-26T12:38:00Z"/>
          <w:noProof/>
        </w:rPr>
      </w:pPr>
      <w:del w:id="1898" w:author="Santiago Urueña" w:date="2015-05-26T12:38:00Z">
        <w:r w:rsidDel="00C02C0F">
          <w:rPr>
            <w:noProof/>
          </w:rPr>
          <w:delText>CGX – Concurrent Data Access, 101</w:delText>
        </w:r>
      </w:del>
    </w:p>
    <w:p w14:paraId="365E942E" w14:textId="77777777" w:rsidR="008A2FD1" w:rsidDel="00C02C0F" w:rsidRDefault="008A2FD1">
      <w:pPr>
        <w:pStyle w:val="Index1"/>
        <w:tabs>
          <w:tab w:val="right" w:pos="4735"/>
        </w:tabs>
        <w:rPr>
          <w:del w:id="1899" w:author="Santiago Urueña" w:date="2015-05-26T12:38:00Z"/>
          <w:noProof/>
        </w:rPr>
      </w:pPr>
      <w:del w:id="1900" w:author="Santiago Urueña" w:date="2015-05-26T12:38:00Z">
        <w:r w:rsidRPr="007922B9" w:rsidDel="00C02C0F">
          <w:rPr>
            <w:noProof/>
            <w:lang w:val="en-CA"/>
          </w:rPr>
          <w:delText>CGY – Inadequately Secure Communication of Shared Resources</w:delText>
        </w:r>
        <w:r w:rsidDel="00C02C0F">
          <w:rPr>
            <w:noProof/>
          </w:rPr>
          <w:delText>, 107</w:delText>
        </w:r>
      </w:del>
    </w:p>
    <w:p w14:paraId="656778F5" w14:textId="77777777" w:rsidR="008A2FD1" w:rsidDel="00C02C0F" w:rsidRDefault="008A2FD1">
      <w:pPr>
        <w:pStyle w:val="Index1"/>
        <w:tabs>
          <w:tab w:val="right" w:pos="4735"/>
        </w:tabs>
        <w:rPr>
          <w:del w:id="1901" w:author="Santiago Urueña" w:date="2015-05-26T12:38:00Z"/>
          <w:noProof/>
        </w:rPr>
      </w:pPr>
      <w:del w:id="1902" w:author="Santiago Urueña" w:date="2015-05-26T12:38:00Z">
        <w:r w:rsidRPr="007922B9" w:rsidDel="00C02C0F">
          <w:rPr>
            <w:rFonts w:cs="Arial-BoldMT"/>
            <w:bCs/>
            <w:noProof/>
          </w:rPr>
          <w:delText xml:space="preserve">CJM </w:delText>
        </w:r>
        <w:r w:rsidDel="00C02C0F">
          <w:rPr>
            <w:noProof/>
          </w:rPr>
          <w:delText>– String Termination, 22</w:delText>
        </w:r>
      </w:del>
    </w:p>
    <w:p w14:paraId="4D983D73" w14:textId="77777777" w:rsidR="008A2FD1" w:rsidDel="00C02C0F" w:rsidRDefault="008A2FD1">
      <w:pPr>
        <w:pStyle w:val="Index1"/>
        <w:tabs>
          <w:tab w:val="right" w:pos="4735"/>
        </w:tabs>
        <w:rPr>
          <w:del w:id="1903" w:author="Santiago Urueña" w:date="2015-05-26T12:38:00Z"/>
          <w:noProof/>
        </w:rPr>
      </w:pPr>
      <w:del w:id="1904" w:author="Santiago Urueña" w:date="2015-05-26T12:38:00Z">
        <w:r w:rsidDel="00C02C0F">
          <w:rPr>
            <w:noProof/>
          </w:rPr>
          <w:delText>CLL – Switch Statements and Static Analysis, 54</w:delText>
        </w:r>
      </w:del>
    </w:p>
    <w:p w14:paraId="647A3493" w14:textId="77777777" w:rsidR="008A2FD1" w:rsidDel="00C02C0F" w:rsidRDefault="008A2FD1">
      <w:pPr>
        <w:pStyle w:val="Index1"/>
        <w:tabs>
          <w:tab w:val="right" w:pos="4735"/>
        </w:tabs>
        <w:rPr>
          <w:del w:id="1905" w:author="Santiago Urueña" w:date="2015-05-26T12:38:00Z"/>
          <w:noProof/>
        </w:rPr>
      </w:pPr>
      <w:del w:id="1906" w:author="Santiago Urueña" w:date="2015-05-26T12:38:00Z">
        <w:r w:rsidDel="00C02C0F">
          <w:rPr>
            <w:noProof/>
          </w:rPr>
          <w:delText>concurrency, 2</w:delText>
        </w:r>
      </w:del>
    </w:p>
    <w:p w14:paraId="3F3FD666" w14:textId="77777777" w:rsidR="008A2FD1" w:rsidDel="00C02C0F" w:rsidRDefault="008A2FD1">
      <w:pPr>
        <w:pStyle w:val="Index1"/>
        <w:tabs>
          <w:tab w:val="right" w:pos="4735"/>
        </w:tabs>
        <w:rPr>
          <w:del w:id="1907" w:author="Santiago Urueña" w:date="2015-05-26T12:38:00Z"/>
          <w:noProof/>
        </w:rPr>
      </w:pPr>
      <w:del w:id="1908" w:author="Santiago Urueña" w:date="2015-05-26T12:38:00Z">
        <w:r w:rsidRPr="007922B9" w:rsidDel="00C02C0F">
          <w:rPr>
            <w:rFonts w:ascii="Courier New" w:hAnsi="Courier New" w:cs="Courier New"/>
            <w:noProof/>
          </w:rPr>
          <w:delText>continue</w:delText>
        </w:r>
        <w:r w:rsidDel="00C02C0F">
          <w:rPr>
            <w:noProof/>
          </w:rPr>
          <w:delText>, 60</w:delText>
        </w:r>
      </w:del>
    </w:p>
    <w:p w14:paraId="0F10EF95" w14:textId="77777777" w:rsidR="008A2FD1" w:rsidDel="00C02C0F" w:rsidRDefault="008A2FD1">
      <w:pPr>
        <w:pStyle w:val="Index1"/>
        <w:tabs>
          <w:tab w:val="right" w:pos="4735"/>
        </w:tabs>
        <w:rPr>
          <w:del w:id="1909" w:author="Santiago Urueña" w:date="2015-05-26T12:38:00Z"/>
          <w:noProof/>
        </w:rPr>
      </w:pPr>
      <w:del w:id="1910" w:author="Santiago Urueña" w:date="2015-05-26T12:38:00Z">
        <w:r w:rsidDel="00C02C0F">
          <w:rPr>
            <w:noProof/>
          </w:rPr>
          <w:delText>cryptologic, 71, 128</w:delText>
        </w:r>
      </w:del>
    </w:p>
    <w:p w14:paraId="17C3E985" w14:textId="77777777" w:rsidR="008A2FD1" w:rsidDel="00C02C0F" w:rsidRDefault="008A2FD1">
      <w:pPr>
        <w:pStyle w:val="Index1"/>
        <w:tabs>
          <w:tab w:val="right" w:pos="4735"/>
        </w:tabs>
        <w:rPr>
          <w:del w:id="1911" w:author="Santiago Urueña" w:date="2015-05-26T12:38:00Z"/>
          <w:noProof/>
        </w:rPr>
      </w:pPr>
      <w:del w:id="1912" w:author="Santiago Urueña" w:date="2015-05-26T12:38:00Z">
        <w:r w:rsidDel="00C02C0F">
          <w:rPr>
            <w:noProof/>
          </w:rPr>
          <w:delText>CSJ – Passing Parameters and Return Values, 61, 82</w:delText>
        </w:r>
      </w:del>
    </w:p>
    <w:p w14:paraId="51E2443E" w14:textId="77777777" w:rsidR="008A2FD1" w:rsidDel="00C02C0F" w:rsidRDefault="008A2FD1">
      <w:pPr>
        <w:pStyle w:val="IndexHeading"/>
        <w:keepNext/>
        <w:tabs>
          <w:tab w:val="right" w:pos="4735"/>
        </w:tabs>
        <w:rPr>
          <w:del w:id="1913" w:author="Santiago Urueña" w:date="2015-05-26T12:38:00Z"/>
          <w:rFonts w:cstheme="minorBidi"/>
          <w:b/>
          <w:bCs/>
          <w:noProof/>
        </w:rPr>
      </w:pPr>
      <w:del w:id="1914" w:author="Santiago Urueña" w:date="2015-05-26T12:38:00Z">
        <w:r w:rsidDel="00C02C0F">
          <w:rPr>
            <w:noProof/>
          </w:rPr>
          <w:delText xml:space="preserve"> </w:delText>
        </w:r>
      </w:del>
    </w:p>
    <w:p w14:paraId="7060EFD0" w14:textId="77777777" w:rsidR="008A2FD1" w:rsidDel="00C02C0F" w:rsidRDefault="008A2FD1">
      <w:pPr>
        <w:pStyle w:val="Index1"/>
        <w:tabs>
          <w:tab w:val="right" w:pos="4735"/>
        </w:tabs>
        <w:rPr>
          <w:del w:id="1915" w:author="Santiago Urueña" w:date="2015-05-26T12:38:00Z"/>
          <w:noProof/>
        </w:rPr>
      </w:pPr>
      <w:del w:id="1916" w:author="Santiago Urueña" w:date="2015-05-26T12:38:00Z">
        <w:r w:rsidDel="00C02C0F">
          <w:rPr>
            <w:noProof/>
          </w:rPr>
          <w:delText>dangling reference, 31</w:delText>
        </w:r>
      </w:del>
    </w:p>
    <w:p w14:paraId="51DCF0FA" w14:textId="77777777" w:rsidR="008A2FD1" w:rsidDel="00C02C0F" w:rsidRDefault="008A2FD1">
      <w:pPr>
        <w:pStyle w:val="Index1"/>
        <w:tabs>
          <w:tab w:val="right" w:pos="4735"/>
        </w:tabs>
        <w:rPr>
          <w:del w:id="1917" w:author="Santiago Urueña" w:date="2015-05-26T12:38:00Z"/>
          <w:noProof/>
        </w:rPr>
      </w:pPr>
      <w:del w:id="1918" w:author="Santiago Urueña" w:date="2015-05-26T12:38:00Z">
        <w:r w:rsidDel="00C02C0F">
          <w:rPr>
            <w:noProof/>
          </w:rPr>
          <w:delText>DCM – Dangling References to Stack Frames, 63</w:delText>
        </w:r>
      </w:del>
    </w:p>
    <w:p w14:paraId="24158EBF" w14:textId="77777777" w:rsidR="008A2FD1" w:rsidDel="00C02C0F" w:rsidRDefault="008A2FD1">
      <w:pPr>
        <w:pStyle w:val="Index1"/>
        <w:tabs>
          <w:tab w:val="right" w:pos="4735"/>
        </w:tabs>
        <w:rPr>
          <w:del w:id="1919" w:author="Santiago Urueña" w:date="2015-05-26T12:38:00Z"/>
          <w:noProof/>
        </w:rPr>
      </w:pPr>
      <w:del w:id="1920" w:author="Santiago Urueña" w:date="2015-05-26T12:38:00Z">
        <w:r w:rsidDel="00C02C0F">
          <w:rPr>
            <w:noProof/>
          </w:rPr>
          <w:delText>Deactivated code, 53</w:delText>
        </w:r>
      </w:del>
    </w:p>
    <w:p w14:paraId="6A120CC0" w14:textId="77777777" w:rsidR="008A2FD1" w:rsidDel="00C02C0F" w:rsidRDefault="008A2FD1">
      <w:pPr>
        <w:pStyle w:val="Index1"/>
        <w:tabs>
          <w:tab w:val="right" w:pos="4735"/>
        </w:tabs>
        <w:rPr>
          <w:del w:id="1921" w:author="Santiago Urueña" w:date="2015-05-26T12:38:00Z"/>
          <w:noProof/>
        </w:rPr>
      </w:pPr>
      <w:del w:id="1922" w:author="Santiago Urueña" w:date="2015-05-26T12:38:00Z">
        <w:r w:rsidDel="00C02C0F">
          <w:rPr>
            <w:noProof/>
          </w:rPr>
          <w:delText>Dead code, 53</w:delText>
        </w:r>
      </w:del>
    </w:p>
    <w:p w14:paraId="51801A02" w14:textId="77777777" w:rsidR="008A2FD1" w:rsidDel="00C02C0F" w:rsidRDefault="008A2FD1">
      <w:pPr>
        <w:pStyle w:val="Index1"/>
        <w:tabs>
          <w:tab w:val="right" w:pos="4735"/>
        </w:tabs>
        <w:rPr>
          <w:del w:id="1923" w:author="Santiago Urueña" w:date="2015-05-26T12:38:00Z"/>
          <w:noProof/>
        </w:rPr>
      </w:pPr>
      <w:del w:id="1924" w:author="Santiago Urueña" w:date="2015-05-26T12:38:00Z">
        <w:r w:rsidRPr="007922B9" w:rsidDel="00C02C0F">
          <w:rPr>
            <w:i/>
            <w:noProof/>
            <w:lang w:val="en-CA"/>
          </w:rPr>
          <w:delText>deadlock</w:delText>
        </w:r>
        <w:r w:rsidDel="00C02C0F">
          <w:rPr>
            <w:noProof/>
          </w:rPr>
          <w:delText>, 106</w:delText>
        </w:r>
      </w:del>
    </w:p>
    <w:p w14:paraId="3A72AD06" w14:textId="77777777" w:rsidR="008A2FD1" w:rsidDel="00C02C0F" w:rsidRDefault="008A2FD1">
      <w:pPr>
        <w:pStyle w:val="Index1"/>
        <w:tabs>
          <w:tab w:val="right" w:pos="4735"/>
        </w:tabs>
        <w:rPr>
          <w:del w:id="1925" w:author="Santiago Urueña" w:date="2015-05-26T12:38:00Z"/>
          <w:noProof/>
        </w:rPr>
      </w:pPr>
      <w:del w:id="1926" w:author="Santiago Urueña" w:date="2015-05-26T12:38:00Z">
        <w:r w:rsidRPr="007922B9" w:rsidDel="00C02C0F">
          <w:rPr>
            <w:rFonts w:eastAsia="MS PGothic"/>
            <w:noProof/>
            <w:lang w:eastAsia="ja-JP"/>
          </w:rPr>
          <w:delText>DHU – Inclusion of Functionality from Untrusted Control Sphere</w:delText>
        </w:r>
        <w:r w:rsidDel="00C02C0F">
          <w:rPr>
            <w:noProof/>
          </w:rPr>
          <w:delText>, 139</w:delText>
        </w:r>
      </w:del>
    </w:p>
    <w:p w14:paraId="5C64810A" w14:textId="77777777" w:rsidR="008A2FD1" w:rsidDel="00C02C0F" w:rsidRDefault="008A2FD1">
      <w:pPr>
        <w:pStyle w:val="Index1"/>
        <w:tabs>
          <w:tab w:val="right" w:pos="4735"/>
        </w:tabs>
        <w:rPr>
          <w:del w:id="1927" w:author="Santiago Urueña" w:date="2015-05-26T12:38:00Z"/>
          <w:noProof/>
        </w:rPr>
      </w:pPr>
      <w:del w:id="1928" w:author="Santiago Urueña" w:date="2015-05-26T12:38:00Z">
        <w:r w:rsidDel="00C02C0F">
          <w:rPr>
            <w:noProof/>
          </w:rPr>
          <w:delText>Diffie-Hellman-style, 136</w:delText>
        </w:r>
      </w:del>
    </w:p>
    <w:p w14:paraId="16B74FE0" w14:textId="77777777" w:rsidR="008A2FD1" w:rsidDel="00C02C0F" w:rsidRDefault="008A2FD1">
      <w:pPr>
        <w:pStyle w:val="Index1"/>
        <w:tabs>
          <w:tab w:val="right" w:pos="4735"/>
        </w:tabs>
        <w:rPr>
          <w:del w:id="1929" w:author="Santiago Urueña" w:date="2015-05-26T12:38:00Z"/>
          <w:noProof/>
        </w:rPr>
      </w:pPr>
      <w:del w:id="1930" w:author="Santiago Urueña" w:date="2015-05-26T12:38:00Z">
        <w:r w:rsidRPr="007922B9" w:rsidDel="00C02C0F">
          <w:rPr>
            <w:noProof/>
            <w:lang w:val="en-GB"/>
          </w:rPr>
          <w:delText>digital signature</w:delText>
        </w:r>
        <w:r w:rsidDel="00C02C0F">
          <w:rPr>
            <w:noProof/>
          </w:rPr>
          <w:delText>, 84</w:delText>
        </w:r>
      </w:del>
    </w:p>
    <w:p w14:paraId="118005CA" w14:textId="77777777" w:rsidR="008A2FD1" w:rsidDel="00C02C0F" w:rsidRDefault="008A2FD1">
      <w:pPr>
        <w:pStyle w:val="Index1"/>
        <w:tabs>
          <w:tab w:val="right" w:pos="4735"/>
        </w:tabs>
        <w:rPr>
          <w:del w:id="1931" w:author="Santiago Urueña" w:date="2015-05-26T12:38:00Z"/>
          <w:noProof/>
        </w:rPr>
      </w:pPr>
      <w:del w:id="1932" w:author="Santiago Urueña" w:date="2015-05-26T12:38:00Z">
        <w:r w:rsidDel="00C02C0F">
          <w:rPr>
            <w:noProof/>
          </w:rPr>
          <w:delText>DJS – Inter-language Calling, 81</w:delText>
        </w:r>
      </w:del>
    </w:p>
    <w:p w14:paraId="776ADFCF" w14:textId="77777777" w:rsidR="008A2FD1" w:rsidDel="00C02C0F" w:rsidRDefault="008A2FD1">
      <w:pPr>
        <w:pStyle w:val="Index1"/>
        <w:tabs>
          <w:tab w:val="right" w:pos="4735"/>
        </w:tabs>
        <w:rPr>
          <w:del w:id="1933" w:author="Santiago Urueña" w:date="2015-05-26T12:38:00Z"/>
          <w:noProof/>
        </w:rPr>
      </w:pPr>
      <w:del w:id="1934" w:author="Santiago Urueña" w:date="2015-05-26T12:38:00Z">
        <w:r w:rsidDel="00C02C0F">
          <w:rPr>
            <w:noProof/>
          </w:rPr>
          <w:delText>DLB – Download of Code Without Integrity Check, 137</w:delText>
        </w:r>
      </w:del>
    </w:p>
    <w:p w14:paraId="5A1908B3" w14:textId="77777777" w:rsidR="008A2FD1" w:rsidDel="00C02C0F" w:rsidRDefault="008A2FD1">
      <w:pPr>
        <w:pStyle w:val="Index1"/>
        <w:tabs>
          <w:tab w:val="right" w:pos="4735"/>
        </w:tabs>
        <w:rPr>
          <w:del w:id="1935" w:author="Santiago Urueña" w:date="2015-05-26T12:38:00Z"/>
          <w:noProof/>
        </w:rPr>
      </w:pPr>
      <w:del w:id="1936" w:author="Santiago Urueña" w:date="2015-05-26T12:38:00Z">
        <w:r w:rsidRPr="007922B9" w:rsidDel="00C02C0F">
          <w:rPr>
            <w:i/>
            <w:noProof/>
          </w:rPr>
          <w:delText>DoS</w:delText>
        </w:r>
      </w:del>
    </w:p>
    <w:p w14:paraId="0D6FA8A7" w14:textId="77777777" w:rsidR="008A2FD1" w:rsidDel="00C02C0F" w:rsidRDefault="008A2FD1">
      <w:pPr>
        <w:pStyle w:val="Index2"/>
        <w:tabs>
          <w:tab w:val="right" w:pos="4735"/>
        </w:tabs>
        <w:rPr>
          <w:del w:id="1937" w:author="Santiago Urueña" w:date="2015-05-26T12:38:00Z"/>
          <w:noProof/>
        </w:rPr>
      </w:pPr>
      <w:del w:id="1938" w:author="Santiago Urueña" w:date="2015-05-26T12:38:00Z">
        <w:r w:rsidDel="00C02C0F">
          <w:rPr>
            <w:noProof/>
          </w:rPr>
          <w:delText>Denial of Service, 118</w:delText>
        </w:r>
      </w:del>
    </w:p>
    <w:p w14:paraId="0FA5B82E" w14:textId="77777777" w:rsidR="008A2FD1" w:rsidDel="00C02C0F" w:rsidRDefault="008A2FD1">
      <w:pPr>
        <w:pStyle w:val="Index1"/>
        <w:tabs>
          <w:tab w:val="right" w:pos="4735"/>
        </w:tabs>
        <w:rPr>
          <w:del w:id="1939" w:author="Santiago Urueña" w:date="2015-05-26T12:38:00Z"/>
          <w:noProof/>
        </w:rPr>
      </w:pPr>
      <w:del w:id="1940" w:author="Santiago Urueña" w:date="2015-05-26T12:38:00Z">
        <w:r w:rsidRPr="007922B9" w:rsidDel="00C02C0F">
          <w:rPr>
            <w:rFonts w:cs="ArialMT"/>
            <w:noProof/>
            <w:color w:val="000000"/>
          </w:rPr>
          <w:delText>dynamically linked</w:delText>
        </w:r>
        <w:r w:rsidDel="00C02C0F">
          <w:rPr>
            <w:noProof/>
          </w:rPr>
          <w:delText>, 83</w:delText>
        </w:r>
      </w:del>
    </w:p>
    <w:p w14:paraId="63978850" w14:textId="77777777" w:rsidR="008A2FD1" w:rsidDel="00C02C0F" w:rsidRDefault="008A2FD1">
      <w:pPr>
        <w:pStyle w:val="IndexHeading"/>
        <w:keepNext/>
        <w:tabs>
          <w:tab w:val="right" w:pos="4735"/>
        </w:tabs>
        <w:rPr>
          <w:del w:id="1941" w:author="Santiago Urueña" w:date="2015-05-26T12:38:00Z"/>
          <w:rFonts w:cstheme="minorBidi"/>
          <w:b/>
          <w:bCs/>
          <w:noProof/>
        </w:rPr>
      </w:pPr>
      <w:del w:id="1942" w:author="Santiago Urueña" w:date="2015-05-26T12:38:00Z">
        <w:r w:rsidDel="00C02C0F">
          <w:rPr>
            <w:noProof/>
          </w:rPr>
          <w:delText xml:space="preserve"> </w:delText>
        </w:r>
      </w:del>
    </w:p>
    <w:p w14:paraId="47554977" w14:textId="77777777" w:rsidR="008A2FD1" w:rsidDel="00C02C0F" w:rsidRDefault="008A2FD1">
      <w:pPr>
        <w:pStyle w:val="Index1"/>
        <w:tabs>
          <w:tab w:val="right" w:pos="4735"/>
        </w:tabs>
        <w:rPr>
          <w:del w:id="1943" w:author="Santiago Urueña" w:date="2015-05-26T12:38:00Z"/>
          <w:noProof/>
        </w:rPr>
      </w:pPr>
      <w:del w:id="1944" w:author="Santiago Urueña" w:date="2015-05-26T12:38:00Z">
        <w:r w:rsidDel="00C02C0F">
          <w:rPr>
            <w:noProof/>
          </w:rPr>
          <w:delText>EFS – Use of unchecked data from an uncontrolled or tainted source, 109</w:delText>
        </w:r>
      </w:del>
    </w:p>
    <w:p w14:paraId="2DF0435B" w14:textId="77777777" w:rsidR="008A2FD1" w:rsidDel="00C02C0F" w:rsidRDefault="008A2FD1">
      <w:pPr>
        <w:pStyle w:val="Index1"/>
        <w:tabs>
          <w:tab w:val="right" w:pos="4735"/>
        </w:tabs>
        <w:rPr>
          <w:del w:id="1945" w:author="Santiago Urueña" w:date="2015-05-26T12:38:00Z"/>
          <w:noProof/>
        </w:rPr>
      </w:pPr>
      <w:del w:id="1946" w:author="Santiago Urueña" w:date="2015-05-26T12:38:00Z">
        <w:r w:rsidRPr="007922B9" w:rsidDel="00C02C0F">
          <w:rPr>
            <w:bCs/>
            <w:noProof/>
          </w:rPr>
          <w:delText>encryption</w:delText>
        </w:r>
        <w:r w:rsidDel="00C02C0F">
          <w:rPr>
            <w:noProof/>
          </w:rPr>
          <w:delText>, 128, 133</w:delText>
        </w:r>
      </w:del>
    </w:p>
    <w:p w14:paraId="7554CDD3" w14:textId="77777777" w:rsidR="008A2FD1" w:rsidDel="00C02C0F" w:rsidRDefault="008A2FD1">
      <w:pPr>
        <w:pStyle w:val="Index1"/>
        <w:tabs>
          <w:tab w:val="right" w:pos="4735"/>
        </w:tabs>
        <w:rPr>
          <w:del w:id="1947" w:author="Santiago Urueña" w:date="2015-05-26T12:38:00Z"/>
          <w:noProof/>
        </w:rPr>
      </w:pPr>
      <w:del w:id="1948" w:author="Santiago Urueña" w:date="2015-05-26T12:38:00Z">
        <w:r w:rsidDel="00C02C0F">
          <w:rPr>
            <w:noProof/>
          </w:rPr>
          <w:delText>endian</w:delText>
        </w:r>
      </w:del>
    </w:p>
    <w:p w14:paraId="51691AB4" w14:textId="77777777" w:rsidR="008A2FD1" w:rsidDel="00C02C0F" w:rsidRDefault="008A2FD1">
      <w:pPr>
        <w:pStyle w:val="Index2"/>
        <w:tabs>
          <w:tab w:val="right" w:pos="4735"/>
        </w:tabs>
        <w:rPr>
          <w:del w:id="1949" w:author="Santiago Urueña" w:date="2015-05-26T12:38:00Z"/>
          <w:noProof/>
        </w:rPr>
      </w:pPr>
      <w:del w:id="1950" w:author="Santiago Urueña" w:date="2015-05-26T12:38:00Z">
        <w:r w:rsidDel="00C02C0F">
          <w:rPr>
            <w:noProof/>
          </w:rPr>
          <w:delText>big, 15</w:delText>
        </w:r>
      </w:del>
    </w:p>
    <w:p w14:paraId="48323964" w14:textId="77777777" w:rsidR="008A2FD1" w:rsidDel="00C02C0F" w:rsidRDefault="008A2FD1">
      <w:pPr>
        <w:pStyle w:val="Index2"/>
        <w:tabs>
          <w:tab w:val="right" w:pos="4735"/>
        </w:tabs>
        <w:rPr>
          <w:del w:id="1951" w:author="Santiago Urueña" w:date="2015-05-26T12:38:00Z"/>
          <w:noProof/>
        </w:rPr>
      </w:pPr>
      <w:del w:id="1952" w:author="Santiago Urueña" w:date="2015-05-26T12:38:00Z">
        <w:r w:rsidDel="00C02C0F">
          <w:rPr>
            <w:noProof/>
          </w:rPr>
          <w:delText>little, 15</w:delText>
        </w:r>
      </w:del>
    </w:p>
    <w:p w14:paraId="49D08E8A" w14:textId="77777777" w:rsidR="008A2FD1" w:rsidDel="00C02C0F" w:rsidRDefault="008A2FD1">
      <w:pPr>
        <w:pStyle w:val="Index1"/>
        <w:tabs>
          <w:tab w:val="right" w:pos="4735"/>
        </w:tabs>
        <w:rPr>
          <w:del w:id="1953" w:author="Santiago Urueña" w:date="2015-05-26T12:38:00Z"/>
          <w:noProof/>
        </w:rPr>
      </w:pPr>
      <w:del w:id="1954" w:author="Santiago Urueña" w:date="2015-05-26T12:38:00Z">
        <w:r w:rsidDel="00C02C0F">
          <w:rPr>
            <w:noProof/>
          </w:rPr>
          <w:delText>endianness, 14</w:delText>
        </w:r>
      </w:del>
    </w:p>
    <w:p w14:paraId="60F91C79" w14:textId="77777777" w:rsidR="008A2FD1" w:rsidDel="00C02C0F" w:rsidRDefault="008A2FD1">
      <w:pPr>
        <w:pStyle w:val="Index1"/>
        <w:tabs>
          <w:tab w:val="right" w:pos="4735"/>
        </w:tabs>
        <w:rPr>
          <w:del w:id="1955" w:author="Santiago Urueña" w:date="2015-05-26T12:38:00Z"/>
          <w:noProof/>
        </w:rPr>
      </w:pPr>
      <w:del w:id="1956" w:author="Santiago Urueña" w:date="2015-05-26T12:38:00Z">
        <w:r w:rsidRPr="007922B9" w:rsidDel="00C02C0F">
          <w:rPr>
            <w:rFonts w:eastAsia="MS Mincho"/>
            <w:noProof/>
            <w:lang w:eastAsia="ar-SA"/>
          </w:rPr>
          <w:delText>Enumerations</w:delText>
        </w:r>
        <w:r w:rsidDel="00C02C0F">
          <w:rPr>
            <w:noProof/>
          </w:rPr>
          <w:delText>, 18</w:delText>
        </w:r>
      </w:del>
    </w:p>
    <w:p w14:paraId="4FC62DB7" w14:textId="77777777" w:rsidR="008A2FD1" w:rsidDel="00C02C0F" w:rsidRDefault="008A2FD1">
      <w:pPr>
        <w:pStyle w:val="Index1"/>
        <w:tabs>
          <w:tab w:val="right" w:pos="4735"/>
        </w:tabs>
        <w:rPr>
          <w:del w:id="1957" w:author="Santiago Urueña" w:date="2015-05-26T12:38:00Z"/>
          <w:noProof/>
        </w:rPr>
      </w:pPr>
      <w:del w:id="1958" w:author="Santiago Urueña" w:date="2015-05-26T12:38:00Z">
        <w:r w:rsidDel="00C02C0F">
          <w:rPr>
            <w:noProof/>
          </w:rPr>
          <w:delText>EOJ – Demarcation of Control Flow, 56</w:delText>
        </w:r>
      </w:del>
    </w:p>
    <w:p w14:paraId="00D4A492" w14:textId="77777777" w:rsidR="008A2FD1" w:rsidDel="00C02C0F" w:rsidRDefault="008A2FD1">
      <w:pPr>
        <w:pStyle w:val="Index1"/>
        <w:tabs>
          <w:tab w:val="right" w:pos="4735"/>
        </w:tabs>
        <w:rPr>
          <w:del w:id="1959" w:author="Santiago Urueña" w:date="2015-05-26T12:38:00Z"/>
          <w:noProof/>
        </w:rPr>
      </w:pPr>
      <w:del w:id="1960" w:author="Santiago Urueña" w:date="2015-05-26T12:38:00Z">
        <w:r w:rsidDel="00C02C0F">
          <w:rPr>
            <w:noProof/>
          </w:rPr>
          <w:delText>EWD – Structured Programming, 60</w:delText>
        </w:r>
      </w:del>
    </w:p>
    <w:p w14:paraId="78BA1568" w14:textId="77777777" w:rsidR="008A2FD1" w:rsidDel="00C02C0F" w:rsidRDefault="008A2FD1">
      <w:pPr>
        <w:pStyle w:val="Index1"/>
        <w:tabs>
          <w:tab w:val="right" w:pos="4735"/>
        </w:tabs>
        <w:rPr>
          <w:del w:id="1961" w:author="Santiago Urueña" w:date="2015-05-26T12:38:00Z"/>
          <w:noProof/>
        </w:rPr>
      </w:pPr>
      <w:del w:id="1962" w:author="Santiago Urueña" w:date="2015-05-26T12:38:00Z">
        <w:r w:rsidRPr="007922B9" w:rsidDel="00C02C0F">
          <w:rPr>
            <w:i/>
            <w:noProof/>
            <w:color w:val="0070C0"/>
            <w:u w:val="single"/>
          </w:rPr>
          <w:delText>EWF – Undefined Behaviour</w:delText>
        </w:r>
        <w:r w:rsidDel="00C02C0F">
          <w:rPr>
            <w:noProof/>
          </w:rPr>
          <w:delText>, 92, 94, 95</w:delText>
        </w:r>
      </w:del>
    </w:p>
    <w:p w14:paraId="15D4229B" w14:textId="77777777" w:rsidR="008A2FD1" w:rsidDel="00C02C0F" w:rsidRDefault="008A2FD1">
      <w:pPr>
        <w:pStyle w:val="Index1"/>
        <w:tabs>
          <w:tab w:val="right" w:pos="4735"/>
        </w:tabs>
        <w:rPr>
          <w:del w:id="1963" w:author="Santiago Urueña" w:date="2015-05-26T12:38:00Z"/>
          <w:noProof/>
        </w:rPr>
      </w:pPr>
      <w:del w:id="1964" w:author="Santiago Urueña" w:date="2015-05-26T12:38:00Z">
        <w:r w:rsidRPr="007922B9" w:rsidDel="00C02C0F">
          <w:rPr>
            <w:i/>
            <w:noProof/>
            <w:color w:val="0070C0"/>
            <w:u w:val="single"/>
          </w:rPr>
          <w:delText>EWR – Path Traversal</w:delText>
        </w:r>
        <w:r w:rsidDel="00C02C0F">
          <w:rPr>
            <w:noProof/>
          </w:rPr>
          <w:delText>, 124, 130</w:delText>
        </w:r>
      </w:del>
    </w:p>
    <w:p w14:paraId="06406203" w14:textId="77777777" w:rsidR="008A2FD1" w:rsidDel="00C02C0F" w:rsidRDefault="008A2FD1">
      <w:pPr>
        <w:pStyle w:val="Index1"/>
        <w:tabs>
          <w:tab w:val="right" w:pos="4735"/>
        </w:tabs>
        <w:rPr>
          <w:del w:id="1965" w:author="Santiago Urueña" w:date="2015-05-26T12:38:00Z"/>
          <w:noProof/>
        </w:rPr>
      </w:pPr>
      <w:del w:id="1966" w:author="Santiago Urueña" w:date="2015-05-26T12:38:00Z">
        <w:r w:rsidDel="00C02C0F">
          <w:rPr>
            <w:noProof/>
          </w:rPr>
          <w:delText>exception handler, 86</w:delText>
        </w:r>
      </w:del>
    </w:p>
    <w:p w14:paraId="6EFCCE6D" w14:textId="77777777" w:rsidR="008A2FD1" w:rsidDel="00C02C0F" w:rsidRDefault="008A2FD1">
      <w:pPr>
        <w:pStyle w:val="IndexHeading"/>
        <w:keepNext/>
        <w:tabs>
          <w:tab w:val="right" w:pos="4735"/>
        </w:tabs>
        <w:rPr>
          <w:del w:id="1967" w:author="Santiago Urueña" w:date="2015-05-26T12:38:00Z"/>
          <w:rFonts w:cstheme="minorBidi"/>
          <w:b/>
          <w:bCs/>
          <w:noProof/>
        </w:rPr>
      </w:pPr>
      <w:del w:id="1968" w:author="Santiago Urueña" w:date="2015-05-26T12:38:00Z">
        <w:r w:rsidDel="00C02C0F">
          <w:rPr>
            <w:noProof/>
          </w:rPr>
          <w:delText xml:space="preserve"> </w:delText>
        </w:r>
      </w:del>
    </w:p>
    <w:p w14:paraId="7388146B" w14:textId="77777777" w:rsidR="008A2FD1" w:rsidDel="00C02C0F" w:rsidRDefault="008A2FD1">
      <w:pPr>
        <w:pStyle w:val="Index1"/>
        <w:tabs>
          <w:tab w:val="right" w:pos="4735"/>
        </w:tabs>
        <w:rPr>
          <w:del w:id="1969" w:author="Santiago Urueña" w:date="2015-05-26T12:38:00Z"/>
          <w:noProof/>
        </w:rPr>
      </w:pPr>
      <w:del w:id="1970" w:author="Santiago Urueña" w:date="2015-05-26T12:38:00Z">
        <w:r w:rsidRPr="007922B9" w:rsidDel="00C02C0F">
          <w:rPr>
            <w:i/>
            <w:noProof/>
            <w:color w:val="0070C0"/>
            <w:u w:val="single"/>
          </w:rPr>
          <w:delText>FAB – Implementation-defined Behaviour</w:delText>
        </w:r>
        <w:r w:rsidDel="00C02C0F">
          <w:rPr>
            <w:noProof/>
          </w:rPr>
          <w:delText>, 92, 94, 95</w:delText>
        </w:r>
      </w:del>
    </w:p>
    <w:p w14:paraId="46845192" w14:textId="77777777" w:rsidR="008A2FD1" w:rsidDel="00C02C0F" w:rsidRDefault="008A2FD1">
      <w:pPr>
        <w:pStyle w:val="Index1"/>
        <w:tabs>
          <w:tab w:val="right" w:pos="4735"/>
        </w:tabs>
        <w:rPr>
          <w:del w:id="1971" w:author="Santiago Urueña" w:date="2015-05-26T12:38:00Z"/>
          <w:noProof/>
        </w:rPr>
      </w:pPr>
      <w:del w:id="1972" w:author="Santiago Urueña" w:date="2015-05-26T12:38:00Z">
        <w:r w:rsidDel="00C02C0F">
          <w:rPr>
            <w:noProof/>
          </w:rPr>
          <w:delText>FIF – Arithmetic Wrap-around Error, 34, 35</w:delText>
        </w:r>
      </w:del>
    </w:p>
    <w:p w14:paraId="5D3A1BE3" w14:textId="77777777" w:rsidR="008A2FD1" w:rsidDel="00C02C0F" w:rsidRDefault="008A2FD1">
      <w:pPr>
        <w:pStyle w:val="Index1"/>
        <w:tabs>
          <w:tab w:val="right" w:pos="4735"/>
        </w:tabs>
        <w:rPr>
          <w:del w:id="1973" w:author="Santiago Urueña" w:date="2015-05-26T12:38:00Z"/>
          <w:noProof/>
        </w:rPr>
      </w:pPr>
      <w:del w:id="1974" w:author="Santiago Urueña" w:date="2015-05-26T12:38:00Z">
        <w:r w:rsidDel="00C02C0F">
          <w:rPr>
            <w:noProof/>
          </w:rPr>
          <w:delText>FLC – Numeric Conversion Errors, 20</w:delText>
        </w:r>
      </w:del>
    </w:p>
    <w:p w14:paraId="194CC91B" w14:textId="77777777" w:rsidR="008A2FD1" w:rsidDel="00C02C0F" w:rsidRDefault="008A2FD1">
      <w:pPr>
        <w:pStyle w:val="Index1"/>
        <w:tabs>
          <w:tab w:val="right" w:pos="4735"/>
        </w:tabs>
        <w:rPr>
          <w:del w:id="1975" w:author="Santiago Urueña" w:date="2015-05-26T12:38:00Z"/>
          <w:noProof/>
        </w:rPr>
      </w:pPr>
      <w:del w:id="1976" w:author="Santiago Urueña" w:date="2015-05-26T12:38:00Z">
        <w:r w:rsidDel="00C02C0F">
          <w:rPr>
            <w:noProof/>
          </w:rPr>
          <w:delText>Fortran, 73</w:delText>
        </w:r>
      </w:del>
    </w:p>
    <w:p w14:paraId="31CBCB07" w14:textId="77777777" w:rsidR="008A2FD1" w:rsidDel="00C02C0F" w:rsidRDefault="008A2FD1">
      <w:pPr>
        <w:pStyle w:val="IndexHeading"/>
        <w:keepNext/>
        <w:tabs>
          <w:tab w:val="right" w:pos="4735"/>
        </w:tabs>
        <w:rPr>
          <w:del w:id="1977" w:author="Santiago Urueña" w:date="2015-05-26T12:38:00Z"/>
          <w:rFonts w:cstheme="minorBidi"/>
          <w:b/>
          <w:bCs/>
          <w:noProof/>
        </w:rPr>
      </w:pPr>
      <w:del w:id="1978" w:author="Santiago Urueña" w:date="2015-05-26T12:38:00Z">
        <w:r w:rsidDel="00C02C0F">
          <w:rPr>
            <w:noProof/>
          </w:rPr>
          <w:delText xml:space="preserve"> </w:delText>
        </w:r>
      </w:del>
    </w:p>
    <w:p w14:paraId="7238AA8D" w14:textId="77777777" w:rsidR="008A2FD1" w:rsidDel="00C02C0F" w:rsidRDefault="008A2FD1">
      <w:pPr>
        <w:pStyle w:val="Index1"/>
        <w:tabs>
          <w:tab w:val="right" w:pos="4735"/>
        </w:tabs>
        <w:rPr>
          <w:del w:id="1979" w:author="Santiago Urueña" w:date="2015-05-26T12:38:00Z"/>
          <w:noProof/>
        </w:rPr>
      </w:pPr>
      <w:del w:id="1980" w:author="Santiago Urueña" w:date="2015-05-26T12:38:00Z">
        <w:r w:rsidDel="00C02C0F">
          <w:rPr>
            <w:noProof/>
          </w:rPr>
          <w:delText>GDL – Recursion, 67</w:delText>
        </w:r>
      </w:del>
    </w:p>
    <w:p w14:paraId="02F3C95B" w14:textId="77777777" w:rsidR="008A2FD1" w:rsidDel="00C02C0F" w:rsidRDefault="008A2FD1">
      <w:pPr>
        <w:pStyle w:val="Index1"/>
        <w:tabs>
          <w:tab w:val="right" w:pos="4735"/>
        </w:tabs>
        <w:rPr>
          <w:del w:id="1981" w:author="Santiago Urueña" w:date="2015-05-26T12:38:00Z"/>
          <w:noProof/>
        </w:rPr>
      </w:pPr>
      <w:del w:id="1982" w:author="Santiago Urueña" w:date="2015-05-26T12:38:00Z">
        <w:r w:rsidDel="00C02C0F">
          <w:rPr>
            <w:noProof/>
          </w:rPr>
          <w:delText>generics, 76</w:delText>
        </w:r>
      </w:del>
    </w:p>
    <w:p w14:paraId="5D804B59" w14:textId="77777777" w:rsidR="008A2FD1" w:rsidDel="00C02C0F" w:rsidRDefault="008A2FD1">
      <w:pPr>
        <w:pStyle w:val="Index1"/>
        <w:tabs>
          <w:tab w:val="right" w:pos="4735"/>
        </w:tabs>
        <w:rPr>
          <w:del w:id="1983" w:author="Santiago Urueña" w:date="2015-05-26T12:38:00Z"/>
          <w:noProof/>
        </w:rPr>
      </w:pPr>
      <w:del w:id="1984" w:author="Santiago Urueña" w:date="2015-05-26T12:38:00Z">
        <w:r w:rsidDel="00C02C0F">
          <w:rPr>
            <w:noProof/>
          </w:rPr>
          <w:delText>GIF, 120</w:delText>
        </w:r>
      </w:del>
    </w:p>
    <w:p w14:paraId="1DD78461" w14:textId="77777777" w:rsidR="008A2FD1" w:rsidDel="00C02C0F" w:rsidRDefault="008A2FD1">
      <w:pPr>
        <w:pStyle w:val="Index1"/>
        <w:tabs>
          <w:tab w:val="right" w:pos="4735"/>
        </w:tabs>
        <w:rPr>
          <w:del w:id="1985" w:author="Santiago Urueña" w:date="2015-05-26T12:38:00Z"/>
          <w:noProof/>
        </w:rPr>
      </w:pPr>
      <w:del w:id="1986" w:author="Santiago Urueña" w:date="2015-05-26T12:38:00Z">
        <w:r w:rsidRPr="007922B9" w:rsidDel="00C02C0F">
          <w:rPr>
            <w:rFonts w:ascii="Courier New" w:hAnsi="Courier New"/>
            <w:noProof/>
          </w:rPr>
          <w:delText>goto</w:delText>
        </w:r>
        <w:r w:rsidDel="00C02C0F">
          <w:rPr>
            <w:noProof/>
          </w:rPr>
          <w:delText>, 60</w:delText>
        </w:r>
      </w:del>
    </w:p>
    <w:p w14:paraId="6FFE4F0F" w14:textId="77777777" w:rsidR="008A2FD1" w:rsidDel="00C02C0F" w:rsidRDefault="008A2FD1">
      <w:pPr>
        <w:pStyle w:val="IndexHeading"/>
        <w:keepNext/>
        <w:tabs>
          <w:tab w:val="right" w:pos="4735"/>
        </w:tabs>
        <w:rPr>
          <w:del w:id="1987" w:author="Santiago Urueña" w:date="2015-05-26T12:38:00Z"/>
          <w:rFonts w:cstheme="minorBidi"/>
          <w:b/>
          <w:bCs/>
          <w:noProof/>
        </w:rPr>
      </w:pPr>
      <w:del w:id="1988" w:author="Santiago Urueña" w:date="2015-05-26T12:38:00Z">
        <w:r w:rsidDel="00C02C0F">
          <w:rPr>
            <w:noProof/>
          </w:rPr>
          <w:delText xml:space="preserve"> </w:delText>
        </w:r>
      </w:del>
    </w:p>
    <w:p w14:paraId="0A2BD9C7" w14:textId="77777777" w:rsidR="008A2FD1" w:rsidDel="00C02C0F" w:rsidRDefault="008A2FD1">
      <w:pPr>
        <w:pStyle w:val="Index1"/>
        <w:tabs>
          <w:tab w:val="right" w:pos="4735"/>
        </w:tabs>
        <w:rPr>
          <w:del w:id="1989" w:author="Santiago Urueña" w:date="2015-05-26T12:38:00Z"/>
          <w:noProof/>
        </w:rPr>
      </w:pPr>
      <w:del w:id="1990" w:author="Santiago Urueña" w:date="2015-05-26T12:38:00Z">
        <w:r w:rsidDel="00C02C0F">
          <w:rPr>
            <w:noProof/>
          </w:rPr>
          <w:delText>HCB – Buffer Boundary Violation (Buffer Overflow), 23, 82</w:delText>
        </w:r>
      </w:del>
    </w:p>
    <w:p w14:paraId="4F4E6D5A" w14:textId="77777777" w:rsidR="008A2FD1" w:rsidDel="00C02C0F" w:rsidRDefault="008A2FD1">
      <w:pPr>
        <w:pStyle w:val="Index1"/>
        <w:tabs>
          <w:tab w:val="right" w:pos="4735"/>
        </w:tabs>
        <w:rPr>
          <w:del w:id="1991" w:author="Santiago Urueña" w:date="2015-05-26T12:38:00Z"/>
          <w:noProof/>
        </w:rPr>
      </w:pPr>
      <w:del w:id="1992" w:author="Santiago Urueña" w:date="2015-05-26T12:38:00Z">
        <w:r w:rsidDel="00C02C0F">
          <w:rPr>
            <w:noProof/>
          </w:rPr>
          <w:delText>HFC – Pointer Casting and Pointer Type Changes, 28</w:delText>
        </w:r>
      </w:del>
    </w:p>
    <w:p w14:paraId="0EC5E92B" w14:textId="77777777" w:rsidR="008A2FD1" w:rsidDel="00C02C0F" w:rsidRDefault="008A2FD1">
      <w:pPr>
        <w:pStyle w:val="Index1"/>
        <w:tabs>
          <w:tab w:val="right" w:pos="4735"/>
        </w:tabs>
        <w:rPr>
          <w:del w:id="1993" w:author="Santiago Urueña" w:date="2015-05-26T12:38:00Z"/>
          <w:noProof/>
        </w:rPr>
      </w:pPr>
      <w:del w:id="1994" w:author="Santiago Urueña" w:date="2015-05-26T12:38:00Z">
        <w:r w:rsidDel="00C02C0F">
          <w:rPr>
            <w:noProof/>
          </w:rPr>
          <w:delText>HJW – Unanticipated Exceptions from Library Routines, 86</w:delText>
        </w:r>
      </w:del>
    </w:p>
    <w:p w14:paraId="598ED76F" w14:textId="77777777" w:rsidR="008A2FD1" w:rsidDel="00C02C0F" w:rsidRDefault="008A2FD1">
      <w:pPr>
        <w:pStyle w:val="Index1"/>
        <w:tabs>
          <w:tab w:val="right" w:pos="4735"/>
        </w:tabs>
        <w:rPr>
          <w:del w:id="1995" w:author="Santiago Urueña" w:date="2015-05-26T12:38:00Z"/>
          <w:noProof/>
        </w:rPr>
      </w:pPr>
      <w:del w:id="1996" w:author="Santiago Urueña" w:date="2015-05-26T12:38:00Z">
        <w:r w:rsidRPr="007922B9" w:rsidDel="00C02C0F">
          <w:rPr>
            <w:i/>
            <w:noProof/>
          </w:rPr>
          <w:delText>HTML</w:delText>
        </w:r>
      </w:del>
    </w:p>
    <w:p w14:paraId="57EB9BBC" w14:textId="77777777" w:rsidR="008A2FD1" w:rsidDel="00C02C0F" w:rsidRDefault="008A2FD1">
      <w:pPr>
        <w:pStyle w:val="Index2"/>
        <w:tabs>
          <w:tab w:val="right" w:pos="4735"/>
        </w:tabs>
        <w:rPr>
          <w:del w:id="1997" w:author="Santiago Urueña" w:date="2015-05-26T12:38:00Z"/>
          <w:noProof/>
        </w:rPr>
      </w:pPr>
      <w:del w:id="1998" w:author="Santiago Urueña" w:date="2015-05-26T12:38:00Z">
        <w:r w:rsidDel="00C02C0F">
          <w:rPr>
            <w:noProof/>
          </w:rPr>
          <w:delText>Hyper Text Markup Language, 124</w:delText>
        </w:r>
      </w:del>
    </w:p>
    <w:p w14:paraId="04C2500B" w14:textId="77777777" w:rsidR="008A2FD1" w:rsidDel="00C02C0F" w:rsidRDefault="008A2FD1">
      <w:pPr>
        <w:pStyle w:val="Index1"/>
        <w:tabs>
          <w:tab w:val="right" w:pos="4735"/>
        </w:tabs>
        <w:rPr>
          <w:del w:id="1999" w:author="Santiago Urueña" w:date="2015-05-26T12:38:00Z"/>
          <w:noProof/>
        </w:rPr>
      </w:pPr>
      <w:del w:id="2000" w:author="Santiago Urueña" w:date="2015-05-26T12:38:00Z">
        <w:r w:rsidDel="00C02C0F">
          <w:rPr>
            <w:noProof/>
          </w:rPr>
          <w:delText>HTS – Resource Names, 120</w:delText>
        </w:r>
      </w:del>
    </w:p>
    <w:p w14:paraId="2D857A2F" w14:textId="77777777" w:rsidR="008A2FD1" w:rsidDel="00C02C0F" w:rsidRDefault="008A2FD1">
      <w:pPr>
        <w:pStyle w:val="Index1"/>
        <w:tabs>
          <w:tab w:val="right" w:pos="4735"/>
        </w:tabs>
        <w:rPr>
          <w:del w:id="2001" w:author="Santiago Urueña" w:date="2015-05-26T12:38:00Z"/>
          <w:noProof/>
        </w:rPr>
      </w:pPr>
      <w:del w:id="2002" w:author="Santiago Urueña" w:date="2015-05-26T12:38:00Z">
        <w:r w:rsidRPr="007922B9" w:rsidDel="00C02C0F">
          <w:rPr>
            <w:i/>
            <w:noProof/>
          </w:rPr>
          <w:delText>HTTP</w:delText>
        </w:r>
      </w:del>
    </w:p>
    <w:p w14:paraId="74AD1BC9" w14:textId="77777777" w:rsidR="008A2FD1" w:rsidDel="00C02C0F" w:rsidRDefault="008A2FD1">
      <w:pPr>
        <w:pStyle w:val="Index2"/>
        <w:tabs>
          <w:tab w:val="right" w:pos="4735"/>
        </w:tabs>
        <w:rPr>
          <w:del w:id="2003" w:author="Santiago Urueña" w:date="2015-05-26T12:38:00Z"/>
          <w:noProof/>
        </w:rPr>
      </w:pPr>
      <w:del w:id="2004" w:author="Santiago Urueña" w:date="2015-05-26T12:38:00Z">
        <w:r w:rsidDel="00C02C0F">
          <w:rPr>
            <w:noProof/>
          </w:rPr>
          <w:delText>Hypertext Transfer Protocol, 127</w:delText>
        </w:r>
      </w:del>
    </w:p>
    <w:p w14:paraId="300FEF7F" w14:textId="77777777" w:rsidR="008A2FD1" w:rsidDel="00C02C0F" w:rsidRDefault="008A2FD1">
      <w:pPr>
        <w:pStyle w:val="IndexHeading"/>
        <w:keepNext/>
        <w:tabs>
          <w:tab w:val="right" w:pos="4735"/>
        </w:tabs>
        <w:rPr>
          <w:del w:id="2005" w:author="Santiago Urueña" w:date="2015-05-26T12:38:00Z"/>
          <w:rFonts w:cstheme="minorBidi"/>
          <w:b/>
          <w:bCs/>
          <w:noProof/>
        </w:rPr>
      </w:pPr>
      <w:del w:id="2006" w:author="Santiago Urueña" w:date="2015-05-26T12:38:00Z">
        <w:r w:rsidDel="00C02C0F">
          <w:rPr>
            <w:noProof/>
          </w:rPr>
          <w:delText xml:space="preserve"> </w:delText>
        </w:r>
      </w:del>
    </w:p>
    <w:p w14:paraId="6E63B02E" w14:textId="77777777" w:rsidR="008A2FD1" w:rsidDel="00C02C0F" w:rsidRDefault="008A2FD1">
      <w:pPr>
        <w:pStyle w:val="Index1"/>
        <w:tabs>
          <w:tab w:val="right" w:pos="4735"/>
        </w:tabs>
        <w:rPr>
          <w:del w:id="2007" w:author="Santiago Urueña" w:date="2015-05-26T12:38:00Z"/>
          <w:noProof/>
        </w:rPr>
      </w:pPr>
      <w:del w:id="2008" w:author="Santiago Urueña" w:date="2015-05-26T12:38:00Z">
        <w:r w:rsidDel="00C02C0F">
          <w:rPr>
            <w:noProof/>
          </w:rPr>
          <w:delText>IEC 60559, 16</w:delText>
        </w:r>
      </w:del>
    </w:p>
    <w:p w14:paraId="016AB4C6" w14:textId="77777777" w:rsidR="008A2FD1" w:rsidDel="00C02C0F" w:rsidRDefault="008A2FD1">
      <w:pPr>
        <w:pStyle w:val="Index1"/>
        <w:tabs>
          <w:tab w:val="right" w:pos="4735"/>
        </w:tabs>
        <w:rPr>
          <w:del w:id="2009" w:author="Santiago Urueña" w:date="2015-05-26T12:38:00Z"/>
          <w:noProof/>
        </w:rPr>
      </w:pPr>
      <w:del w:id="2010" w:author="Santiago Urueña" w:date="2015-05-26T12:38:00Z">
        <w:r w:rsidDel="00C02C0F">
          <w:rPr>
            <w:noProof/>
          </w:rPr>
          <w:delText>IEEE 754, 16</w:delText>
        </w:r>
      </w:del>
    </w:p>
    <w:p w14:paraId="75A5BE4F" w14:textId="77777777" w:rsidR="008A2FD1" w:rsidDel="00C02C0F" w:rsidRDefault="008A2FD1">
      <w:pPr>
        <w:pStyle w:val="Index1"/>
        <w:tabs>
          <w:tab w:val="right" w:pos="4735"/>
        </w:tabs>
        <w:rPr>
          <w:del w:id="2011" w:author="Santiago Urueña" w:date="2015-05-26T12:38:00Z"/>
          <w:noProof/>
        </w:rPr>
      </w:pPr>
      <w:del w:id="2012" w:author="Santiago Urueña" w:date="2015-05-26T12:38:00Z">
        <w:r w:rsidDel="00C02C0F">
          <w:rPr>
            <w:noProof/>
          </w:rPr>
          <w:delText>IHN –Type System, 12</w:delText>
        </w:r>
      </w:del>
    </w:p>
    <w:p w14:paraId="7282C73F" w14:textId="77777777" w:rsidR="008A2FD1" w:rsidDel="00C02C0F" w:rsidRDefault="008A2FD1">
      <w:pPr>
        <w:pStyle w:val="Index1"/>
        <w:tabs>
          <w:tab w:val="right" w:pos="4735"/>
        </w:tabs>
        <w:rPr>
          <w:del w:id="2013" w:author="Santiago Urueña" w:date="2015-05-26T12:38:00Z"/>
          <w:noProof/>
        </w:rPr>
      </w:pPr>
      <w:del w:id="2014" w:author="Santiago Urueña" w:date="2015-05-26T12:38:00Z">
        <w:r w:rsidDel="00C02C0F">
          <w:rPr>
            <w:noProof/>
          </w:rPr>
          <w:delText>inheritance, 78</w:delText>
        </w:r>
      </w:del>
    </w:p>
    <w:p w14:paraId="1E22AC82" w14:textId="77777777" w:rsidR="008A2FD1" w:rsidDel="00C02C0F" w:rsidRDefault="008A2FD1">
      <w:pPr>
        <w:pStyle w:val="Index1"/>
        <w:tabs>
          <w:tab w:val="right" w:pos="4735"/>
        </w:tabs>
        <w:rPr>
          <w:del w:id="2015" w:author="Santiago Urueña" w:date="2015-05-26T12:38:00Z"/>
          <w:noProof/>
        </w:rPr>
      </w:pPr>
      <w:del w:id="2016" w:author="Santiago Urueña" w:date="2015-05-26T12:38:00Z">
        <w:r w:rsidDel="00C02C0F">
          <w:rPr>
            <w:noProof/>
          </w:rPr>
          <w:delText>IP address, 119</w:delText>
        </w:r>
      </w:del>
    </w:p>
    <w:p w14:paraId="3340AB01" w14:textId="77777777" w:rsidR="008A2FD1" w:rsidDel="00C02C0F" w:rsidRDefault="008A2FD1">
      <w:pPr>
        <w:pStyle w:val="IndexHeading"/>
        <w:keepNext/>
        <w:tabs>
          <w:tab w:val="right" w:pos="4735"/>
        </w:tabs>
        <w:rPr>
          <w:del w:id="2017" w:author="Santiago Urueña" w:date="2015-05-26T12:38:00Z"/>
          <w:rFonts w:cstheme="minorBidi"/>
          <w:b/>
          <w:bCs/>
          <w:noProof/>
        </w:rPr>
      </w:pPr>
      <w:del w:id="2018" w:author="Santiago Urueña" w:date="2015-05-26T12:38:00Z">
        <w:r w:rsidDel="00C02C0F">
          <w:rPr>
            <w:noProof/>
          </w:rPr>
          <w:delText xml:space="preserve"> </w:delText>
        </w:r>
      </w:del>
    </w:p>
    <w:p w14:paraId="52ED0C8B" w14:textId="77777777" w:rsidR="008A2FD1" w:rsidDel="00C02C0F" w:rsidRDefault="008A2FD1">
      <w:pPr>
        <w:pStyle w:val="Index1"/>
        <w:tabs>
          <w:tab w:val="right" w:pos="4735"/>
        </w:tabs>
        <w:rPr>
          <w:del w:id="2019" w:author="Santiago Urueña" w:date="2015-05-26T12:38:00Z"/>
          <w:noProof/>
        </w:rPr>
      </w:pPr>
      <w:del w:id="2020" w:author="Santiago Urueña" w:date="2015-05-26T12:38:00Z">
        <w:r w:rsidDel="00C02C0F">
          <w:rPr>
            <w:noProof/>
          </w:rPr>
          <w:delText>Java, 18, 50, 52, 76</w:delText>
        </w:r>
      </w:del>
    </w:p>
    <w:p w14:paraId="6B071FC3" w14:textId="77777777" w:rsidR="008A2FD1" w:rsidDel="00C02C0F" w:rsidRDefault="008A2FD1">
      <w:pPr>
        <w:pStyle w:val="Index1"/>
        <w:tabs>
          <w:tab w:val="right" w:pos="4735"/>
        </w:tabs>
        <w:rPr>
          <w:del w:id="2021" w:author="Santiago Urueña" w:date="2015-05-26T12:38:00Z"/>
          <w:noProof/>
        </w:rPr>
      </w:pPr>
      <w:del w:id="2022" w:author="Santiago Urueña" w:date="2015-05-26T12:38:00Z">
        <w:r w:rsidDel="00C02C0F">
          <w:rPr>
            <w:noProof/>
          </w:rPr>
          <w:delText>JavaScript, 125, 126, 127</w:delText>
        </w:r>
      </w:del>
    </w:p>
    <w:p w14:paraId="0B5A71EE" w14:textId="77777777" w:rsidR="008A2FD1" w:rsidDel="00C02C0F" w:rsidRDefault="008A2FD1">
      <w:pPr>
        <w:pStyle w:val="Index1"/>
        <w:tabs>
          <w:tab w:val="right" w:pos="4735"/>
        </w:tabs>
        <w:rPr>
          <w:del w:id="2023" w:author="Santiago Urueña" w:date="2015-05-26T12:38:00Z"/>
          <w:noProof/>
        </w:rPr>
      </w:pPr>
      <w:del w:id="2024" w:author="Santiago Urueña" w:date="2015-05-26T12:38:00Z">
        <w:r w:rsidDel="00C02C0F">
          <w:rPr>
            <w:noProof/>
          </w:rPr>
          <w:delText>JCW – Operator Precedence/Order of Evaluation, 47</w:delText>
        </w:r>
      </w:del>
    </w:p>
    <w:p w14:paraId="27D17521" w14:textId="77777777" w:rsidR="008A2FD1" w:rsidDel="00C02C0F" w:rsidRDefault="008A2FD1">
      <w:pPr>
        <w:pStyle w:val="IndexHeading"/>
        <w:keepNext/>
        <w:tabs>
          <w:tab w:val="right" w:pos="4735"/>
        </w:tabs>
        <w:rPr>
          <w:del w:id="2025" w:author="Santiago Urueña" w:date="2015-05-26T12:38:00Z"/>
          <w:rFonts w:cstheme="minorBidi"/>
          <w:b/>
          <w:bCs/>
          <w:noProof/>
        </w:rPr>
      </w:pPr>
      <w:del w:id="2026" w:author="Santiago Urueña" w:date="2015-05-26T12:38:00Z">
        <w:r w:rsidDel="00C02C0F">
          <w:rPr>
            <w:noProof/>
          </w:rPr>
          <w:delText xml:space="preserve"> </w:delText>
        </w:r>
      </w:del>
    </w:p>
    <w:p w14:paraId="29873946" w14:textId="77777777" w:rsidR="008A2FD1" w:rsidDel="00C02C0F" w:rsidRDefault="008A2FD1">
      <w:pPr>
        <w:pStyle w:val="Index1"/>
        <w:tabs>
          <w:tab w:val="right" w:pos="4735"/>
        </w:tabs>
        <w:rPr>
          <w:del w:id="2027" w:author="Santiago Urueña" w:date="2015-05-26T12:38:00Z"/>
          <w:noProof/>
        </w:rPr>
      </w:pPr>
      <w:del w:id="2028" w:author="Santiago Urueña" w:date="2015-05-26T12:38:00Z">
        <w:r w:rsidDel="00C02C0F">
          <w:rPr>
            <w:noProof/>
          </w:rPr>
          <w:delText>KLK – Distinguished Values in Data Types, 112</w:delText>
        </w:r>
      </w:del>
    </w:p>
    <w:p w14:paraId="43ACF471" w14:textId="77777777" w:rsidR="008A2FD1" w:rsidDel="00C02C0F" w:rsidRDefault="008A2FD1">
      <w:pPr>
        <w:pStyle w:val="Index1"/>
        <w:tabs>
          <w:tab w:val="right" w:pos="4735"/>
        </w:tabs>
        <w:rPr>
          <w:del w:id="2029" w:author="Santiago Urueña" w:date="2015-05-26T12:38:00Z"/>
          <w:noProof/>
        </w:rPr>
      </w:pPr>
      <w:del w:id="2030" w:author="Santiago Urueña" w:date="2015-05-26T12:38:00Z">
        <w:r w:rsidDel="00C02C0F">
          <w:rPr>
            <w:noProof/>
          </w:rPr>
          <w:delText>KOA – Likely Incorrect Expression, 50</w:delText>
        </w:r>
      </w:del>
    </w:p>
    <w:p w14:paraId="5D2A6DDD" w14:textId="77777777" w:rsidR="008A2FD1" w:rsidDel="00C02C0F" w:rsidRDefault="008A2FD1">
      <w:pPr>
        <w:pStyle w:val="IndexHeading"/>
        <w:keepNext/>
        <w:tabs>
          <w:tab w:val="right" w:pos="4735"/>
        </w:tabs>
        <w:rPr>
          <w:del w:id="2031" w:author="Santiago Urueña" w:date="2015-05-26T12:38:00Z"/>
          <w:rFonts w:cstheme="minorBidi"/>
          <w:b/>
          <w:bCs/>
          <w:noProof/>
        </w:rPr>
      </w:pPr>
      <w:del w:id="2032" w:author="Santiago Urueña" w:date="2015-05-26T12:38:00Z">
        <w:r w:rsidDel="00C02C0F">
          <w:rPr>
            <w:noProof/>
          </w:rPr>
          <w:delText xml:space="preserve"> </w:delText>
        </w:r>
      </w:del>
    </w:p>
    <w:p w14:paraId="3FC596D2" w14:textId="77777777" w:rsidR="008A2FD1" w:rsidDel="00C02C0F" w:rsidRDefault="008A2FD1">
      <w:pPr>
        <w:pStyle w:val="Index1"/>
        <w:tabs>
          <w:tab w:val="right" w:pos="4735"/>
        </w:tabs>
        <w:rPr>
          <w:del w:id="2033" w:author="Santiago Urueña" w:date="2015-05-26T12:38:00Z"/>
          <w:noProof/>
        </w:rPr>
      </w:pPr>
      <w:del w:id="2034" w:author="Santiago Urueña" w:date="2015-05-26T12:38:00Z">
        <w:r w:rsidRPr="007922B9" w:rsidDel="00C02C0F">
          <w:rPr>
            <w:i/>
            <w:noProof/>
          </w:rPr>
          <w:delText>language vulnerabilities</w:delText>
        </w:r>
        <w:r w:rsidDel="00C02C0F">
          <w:rPr>
            <w:noProof/>
          </w:rPr>
          <w:delText>, 9</w:delText>
        </w:r>
      </w:del>
    </w:p>
    <w:p w14:paraId="1A37C079" w14:textId="77777777" w:rsidR="008A2FD1" w:rsidDel="00C02C0F" w:rsidRDefault="008A2FD1">
      <w:pPr>
        <w:pStyle w:val="Index1"/>
        <w:tabs>
          <w:tab w:val="right" w:pos="4735"/>
        </w:tabs>
        <w:rPr>
          <w:del w:id="2035" w:author="Santiago Urueña" w:date="2015-05-26T12:38:00Z"/>
          <w:noProof/>
        </w:rPr>
      </w:pPr>
      <w:del w:id="2036" w:author="Santiago Urueña" w:date="2015-05-26T12:38:00Z">
        <w:r w:rsidRPr="007922B9" w:rsidDel="00C02C0F">
          <w:rPr>
            <w:i/>
            <w:noProof/>
            <w:color w:val="0070C0"/>
            <w:u w:val="single"/>
          </w:rPr>
          <w:delText>Language Vulnerabilities</w:delText>
        </w:r>
      </w:del>
    </w:p>
    <w:p w14:paraId="67DF8EB0" w14:textId="77777777" w:rsidR="008A2FD1" w:rsidDel="00C02C0F" w:rsidRDefault="008A2FD1">
      <w:pPr>
        <w:pStyle w:val="Index2"/>
        <w:tabs>
          <w:tab w:val="right" w:pos="4735"/>
        </w:tabs>
        <w:rPr>
          <w:del w:id="2037" w:author="Santiago Urueña" w:date="2015-05-26T12:38:00Z"/>
          <w:noProof/>
        </w:rPr>
      </w:pPr>
      <w:del w:id="2038" w:author="Santiago Urueña" w:date="2015-05-26T12:38:00Z">
        <w:r w:rsidDel="00C02C0F">
          <w:rPr>
            <w:noProof/>
          </w:rPr>
          <w:delText>Argument Passing to Library Functions [TRJ], 80</w:delText>
        </w:r>
      </w:del>
    </w:p>
    <w:p w14:paraId="0671E0A4" w14:textId="77777777" w:rsidR="008A2FD1" w:rsidDel="00C02C0F" w:rsidRDefault="008A2FD1">
      <w:pPr>
        <w:pStyle w:val="Index2"/>
        <w:tabs>
          <w:tab w:val="right" w:pos="4735"/>
        </w:tabs>
        <w:rPr>
          <w:del w:id="2039" w:author="Santiago Urueña" w:date="2015-05-26T12:38:00Z"/>
          <w:noProof/>
        </w:rPr>
      </w:pPr>
      <w:del w:id="2040" w:author="Santiago Urueña" w:date="2015-05-26T12:38:00Z">
        <w:r w:rsidDel="00C02C0F">
          <w:rPr>
            <w:noProof/>
          </w:rPr>
          <w:delText>Arithmetic Wrap-around Error [FIF], 34</w:delText>
        </w:r>
      </w:del>
    </w:p>
    <w:p w14:paraId="59C399DE" w14:textId="77777777" w:rsidR="008A2FD1" w:rsidDel="00C02C0F" w:rsidRDefault="008A2FD1">
      <w:pPr>
        <w:pStyle w:val="Index2"/>
        <w:tabs>
          <w:tab w:val="right" w:pos="4735"/>
        </w:tabs>
        <w:rPr>
          <w:del w:id="2041" w:author="Santiago Urueña" w:date="2015-05-26T12:38:00Z"/>
          <w:noProof/>
        </w:rPr>
      </w:pPr>
      <w:del w:id="2042" w:author="Santiago Urueña" w:date="2015-05-26T12:38:00Z">
        <w:r w:rsidDel="00C02C0F">
          <w:rPr>
            <w:noProof/>
          </w:rPr>
          <w:delText>Bit Representations [STR], 14</w:delText>
        </w:r>
      </w:del>
    </w:p>
    <w:p w14:paraId="3FF2AC85" w14:textId="77777777" w:rsidR="008A2FD1" w:rsidDel="00C02C0F" w:rsidRDefault="008A2FD1">
      <w:pPr>
        <w:pStyle w:val="Index2"/>
        <w:tabs>
          <w:tab w:val="right" w:pos="4735"/>
        </w:tabs>
        <w:rPr>
          <w:del w:id="2043" w:author="Santiago Urueña" w:date="2015-05-26T12:38:00Z"/>
          <w:noProof/>
        </w:rPr>
      </w:pPr>
      <w:del w:id="2044" w:author="Santiago Urueña" w:date="2015-05-26T12:38:00Z">
        <w:r w:rsidDel="00C02C0F">
          <w:rPr>
            <w:noProof/>
          </w:rPr>
          <w:delText>Buffer Boundary Violation (Buffer Overflow) [HCB], 23</w:delText>
        </w:r>
      </w:del>
    </w:p>
    <w:p w14:paraId="5BD1401C" w14:textId="77777777" w:rsidR="008A2FD1" w:rsidDel="00C02C0F" w:rsidRDefault="008A2FD1">
      <w:pPr>
        <w:pStyle w:val="Index2"/>
        <w:tabs>
          <w:tab w:val="right" w:pos="4735"/>
        </w:tabs>
        <w:rPr>
          <w:del w:id="2045" w:author="Santiago Urueña" w:date="2015-05-26T12:38:00Z"/>
          <w:noProof/>
        </w:rPr>
      </w:pPr>
      <w:del w:id="2046" w:author="Santiago Urueña" w:date="2015-05-26T12:38:00Z">
        <w:r w:rsidDel="00C02C0F">
          <w:rPr>
            <w:noProof/>
          </w:rPr>
          <w:delText>Choice of Clear Names [NAI], 37</w:delText>
        </w:r>
      </w:del>
    </w:p>
    <w:p w14:paraId="05954B31" w14:textId="77777777" w:rsidR="008A2FD1" w:rsidDel="00C02C0F" w:rsidRDefault="008A2FD1">
      <w:pPr>
        <w:pStyle w:val="Index2"/>
        <w:tabs>
          <w:tab w:val="right" w:pos="4735"/>
        </w:tabs>
        <w:rPr>
          <w:del w:id="2047" w:author="Santiago Urueña" w:date="2015-05-26T12:38:00Z"/>
          <w:noProof/>
        </w:rPr>
      </w:pPr>
      <w:del w:id="2048" w:author="Santiago Urueña" w:date="2015-05-26T12:38:00Z">
        <w:r w:rsidDel="00C02C0F">
          <w:rPr>
            <w:noProof/>
          </w:rPr>
          <w:delText>Concurrency – Activation [CGA], 98</w:delText>
        </w:r>
      </w:del>
    </w:p>
    <w:p w14:paraId="4B72422F" w14:textId="77777777" w:rsidR="008A2FD1" w:rsidDel="00C02C0F" w:rsidRDefault="008A2FD1">
      <w:pPr>
        <w:pStyle w:val="Index2"/>
        <w:tabs>
          <w:tab w:val="right" w:pos="4735"/>
        </w:tabs>
        <w:rPr>
          <w:del w:id="2049" w:author="Santiago Urueña" w:date="2015-05-26T12:38:00Z"/>
          <w:noProof/>
        </w:rPr>
      </w:pPr>
      <w:del w:id="2050" w:author="Santiago Urueña" w:date="2015-05-26T12:38:00Z">
        <w:r w:rsidDel="00C02C0F">
          <w:rPr>
            <w:noProof/>
          </w:rPr>
          <w:delText>Concurrency – Directed termination [CGT], 100</w:delText>
        </w:r>
      </w:del>
    </w:p>
    <w:p w14:paraId="7961E56E" w14:textId="77777777" w:rsidR="008A2FD1" w:rsidDel="00C02C0F" w:rsidRDefault="008A2FD1">
      <w:pPr>
        <w:pStyle w:val="Index2"/>
        <w:tabs>
          <w:tab w:val="right" w:pos="4735"/>
        </w:tabs>
        <w:rPr>
          <w:del w:id="2051" w:author="Santiago Urueña" w:date="2015-05-26T12:38:00Z"/>
          <w:noProof/>
        </w:rPr>
      </w:pPr>
      <w:del w:id="2052" w:author="Santiago Urueña" w:date="2015-05-26T12:38:00Z">
        <w:r w:rsidDel="00C02C0F">
          <w:rPr>
            <w:noProof/>
          </w:rPr>
          <w:delText>Concurrency – Premature Termination [CGS], 103</w:delText>
        </w:r>
      </w:del>
    </w:p>
    <w:p w14:paraId="3BAB9D6E" w14:textId="77777777" w:rsidR="008A2FD1" w:rsidDel="00C02C0F" w:rsidRDefault="008A2FD1">
      <w:pPr>
        <w:pStyle w:val="Index2"/>
        <w:tabs>
          <w:tab w:val="right" w:pos="4735"/>
        </w:tabs>
        <w:rPr>
          <w:del w:id="2053" w:author="Santiago Urueña" w:date="2015-05-26T12:38:00Z"/>
          <w:noProof/>
        </w:rPr>
      </w:pPr>
      <w:del w:id="2054" w:author="Santiago Urueña" w:date="2015-05-26T12:38:00Z">
        <w:r w:rsidDel="00C02C0F">
          <w:rPr>
            <w:noProof/>
          </w:rPr>
          <w:delText>Concurrent Data Access [CGX], 101</w:delText>
        </w:r>
      </w:del>
    </w:p>
    <w:p w14:paraId="41C3512A" w14:textId="77777777" w:rsidR="008A2FD1" w:rsidDel="00C02C0F" w:rsidRDefault="008A2FD1">
      <w:pPr>
        <w:pStyle w:val="Index2"/>
        <w:tabs>
          <w:tab w:val="right" w:pos="4735"/>
        </w:tabs>
        <w:rPr>
          <w:del w:id="2055" w:author="Santiago Urueña" w:date="2015-05-26T12:38:00Z"/>
          <w:noProof/>
        </w:rPr>
      </w:pPr>
      <w:del w:id="2056" w:author="Santiago Urueña" w:date="2015-05-26T12:38:00Z">
        <w:r w:rsidDel="00C02C0F">
          <w:rPr>
            <w:noProof/>
          </w:rPr>
          <w:delText>Dangling Reference to Heap [XYK], 31</w:delText>
        </w:r>
      </w:del>
    </w:p>
    <w:p w14:paraId="7D0D87AE" w14:textId="77777777" w:rsidR="008A2FD1" w:rsidDel="00C02C0F" w:rsidRDefault="008A2FD1">
      <w:pPr>
        <w:pStyle w:val="Index2"/>
        <w:tabs>
          <w:tab w:val="right" w:pos="4735"/>
        </w:tabs>
        <w:rPr>
          <w:del w:id="2057" w:author="Santiago Urueña" w:date="2015-05-26T12:38:00Z"/>
          <w:noProof/>
        </w:rPr>
      </w:pPr>
      <w:del w:id="2058" w:author="Santiago Urueña" w:date="2015-05-26T12:38:00Z">
        <w:r w:rsidDel="00C02C0F">
          <w:rPr>
            <w:noProof/>
          </w:rPr>
          <w:delText>Dangling References to Stack Frames [DCM], 63</w:delText>
        </w:r>
      </w:del>
    </w:p>
    <w:p w14:paraId="0B1B0CBC" w14:textId="77777777" w:rsidR="008A2FD1" w:rsidDel="00C02C0F" w:rsidRDefault="008A2FD1">
      <w:pPr>
        <w:pStyle w:val="Index2"/>
        <w:tabs>
          <w:tab w:val="right" w:pos="4735"/>
        </w:tabs>
        <w:rPr>
          <w:del w:id="2059" w:author="Santiago Urueña" w:date="2015-05-26T12:38:00Z"/>
          <w:noProof/>
        </w:rPr>
      </w:pPr>
      <w:del w:id="2060" w:author="Santiago Urueña" w:date="2015-05-26T12:38:00Z">
        <w:r w:rsidDel="00C02C0F">
          <w:rPr>
            <w:noProof/>
          </w:rPr>
          <w:delText>Dead and Deactivated Code [XYQ], 52</w:delText>
        </w:r>
      </w:del>
    </w:p>
    <w:p w14:paraId="27C438C7" w14:textId="77777777" w:rsidR="008A2FD1" w:rsidDel="00C02C0F" w:rsidRDefault="008A2FD1">
      <w:pPr>
        <w:pStyle w:val="Index2"/>
        <w:tabs>
          <w:tab w:val="right" w:pos="4735"/>
        </w:tabs>
        <w:rPr>
          <w:del w:id="2061" w:author="Santiago Urueña" w:date="2015-05-26T12:38:00Z"/>
          <w:noProof/>
        </w:rPr>
      </w:pPr>
      <w:del w:id="2062" w:author="Santiago Urueña" w:date="2015-05-26T12:38:00Z">
        <w:r w:rsidDel="00C02C0F">
          <w:rPr>
            <w:noProof/>
          </w:rPr>
          <w:delText>Dead Store [WXQ], 39</w:delText>
        </w:r>
      </w:del>
    </w:p>
    <w:p w14:paraId="2DC2F1C7" w14:textId="77777777" w:rsidR="008A2FD1" w:rsidDel="00C02C0F" w:rsidRDefault="008A2FD1">
      <w:pPr>
        <w:pStyle w:val="Index2"/>
        <w:tabs>
          <w:tab w:val="right" w:pos="4735"/>
        </w:tabs>
        <w:rPr>
          <w:del w:id="2063" w:author="Santiago Urueña" w:date="2015-05-26T12:38:00Z"/>
          <w:noProof/>
        </w:rPr>
      </w:pPr>
      <w:del w:id="2064" w:author="Santiago Urueña" w:date="2015-05-26T12:38:00Z">
        <w:r w:rsidDel="00C02C0F">
          <w:rPr>
            <w:noProof/>
          </w:rPr>
          <w:delText>Demarcation of Control Flow [EOJ], 56</w:delText>
        </w:r>
      </w:del>
    </w:p>
    <w:p w14:paraId="2AC21DB6" w14:textId="77777777" w:rsidR="008A2FD1" w:rsidDel="00C02C0F" w:rsidRDefault="008A2FD1">
      <w:pPr>
        <w:pStyle w:val="Index2"/>
        <w:tabs>
          <w:tab w:val="right" w:pos="4735"/>
        </w:tabs>
        <w:rPr>
          <w:del w:id="2065" w:author="Santiago Urueña" w:date="2015-05-26T12:38:00Z"/>
          <w:noProof/>
        </w:rPr>
      </w:pPr>
      <w:del w:id="2066" w:author="Santiago Urueña" w:date="2015-05-26T12:38:00Z">
        <w:r w:rsidDel="00C02C0F">
          <w:rPr>
            <w:noProof/>
          </w:rPr>
          <w:delText>Deprecated Language Features [MEM], 97</w:delText>
        </w:r>
      </w:del>
    </w:p>
    <w:p w14:paraId="73FA8E5B" w14:textId="77777777" w:rsidR="008A2FD1" w:rsidDel="00C02C0F" w:rsidRDefault="008A2FD1">
      <w:pPr>
        <w:pStyle w:val="Index2"/>
        <w:tabs>
          <w:tab w:val="right" w:pos="4735"/>
        </w:tabs>
        <w:rPr>
          <w:del w:id="2067" w:author="Santiago Urueña" w:date="2015-05-26T12:38:00Z"/>
          <w:noProof/>
        </w:rPr>
      </w:pPr>
      <w:del w:id="2068" w:author="Santiago Urueña" w:date="2015-05-26T12:38:00Z">
        <w:r w:rsidDel="00C02C0F">
          <w:rPr>
            <w:noProof/>
          </w:rPr>
          <w:delText>Dynamically-linked Code and Self-modifying Code [NYY], 83</w:delText>
        </w:r>
      </w:del>
    </w:p>
    <w:p w14:paraId="6E341E95" w14:textId="77777777" w:rsidR="008A2FD1" w:rsidDel="00C02C0F" w:rsidRDefault="008A2FD1">
      <w:pPr>
        <w:pStyle w:val="Index2"/>
        <w:tabs>
          <w:tab w:val="right" w:pos="4735"/>
        </w:tabs>
        <w:rPr>
          <w:del w:id="2069" w:author="Santiago Urueña" w:date="2015-05-26T12:38:00Z"/>
          <w:noProof/>
        </w:rPr>
      </w:pPr>
      <w:del w:id="2070" w:author="Santiago Urueña" w:date="2015-05-26T12:38:00Z">
        <w:r w:rsidDel="00C02C0F">
          <w:rPr>
            <w:noProof/>
          </w:rPr>
          <w:delText>Enumerator Issues [CCB], 18</w:delText>
        </w:r>
      </w:del>
    </w:p>
    <w:p w14:paraId="60863F20" w14:textId="77777777" w:rsidR="008A2FD1" w:rsidDel="00C02C0F" w:rsidRDefault="008A2FD1">
      <w:pPr>
        <w:pStyle w:val="Index2"/>
        <w:tabs>
          <w:tab w:val="right" w:pos="4735"/>
        </w:tabs>
        <w:rPr>
          <w:del w:id="2071" w:author="Santiago Urueña" w:date="2015-05-26T12:38:00Z"/>
          <w:noProof/>
        </w:rPr>
      </w:pPr>
      <w:del w:id="2072" w:author="Santiago Urueña" w:date="2015-05-26T12:38:00Z">
        <w:r w:rsidDel="00C02C0F">
          <w:rPr>
            <w:noProof/>
          </w:rPr>
          <w:delText>Extra Intrinsics [LRM], 79</w:delText>
        </w:r>
      </w:del>
    </w:p>
    <w:p w14:paraId="1930985A" w14:textId="77777777" w:rsidR="008A2FD1" w:rsidDel="00C02C0F" w:rsidRDefault="008A2FD1">
      <w:pPr>
        <w:pStyle w:val="Index2"/>
        <w:tabs>
          <w:tab w:val="right" w:pos="4735"/>
        </w:tabs>
        <w:rPr>
          <w:del w:id="2073" w:author="Santiago Urueña" w:date="2015-05-26T12:38:00Z"/>
          <w:noProof/>
        </w:rPr>
      </w:pPr>
      <w:del w:id="2074" w:author="Santiago Urueña" w:date="2015-05-26T12:38:00Z">
        <w:r w:rsidRPr="007922B9" w:rsidDel="00C02C0F">
          <w:rPr>
            <w:i/>
            <w:noProof/>
            <w:color w:val="0070C0"/>
            <w:u w:val="single"/>
          </w:rPr>
          <w:delText>Floating-point Arithmetic [PLF]</w:delText>
        </w:r>
        <w:r w:rsidDel="00C02C0F">
          <w:rPr>
            <w:noProof/>
          </w:rPr>
          <w:delText>, xvii, 16</w:delText>
        </w:r>
      </w:del>
    </w:p>
    <w:p w14:paraId="7851737B" w14:textId="77777777" w:rsidR="008A2FD1" w:rsidDel="00C02C0F" w:rsidRDefault="008A2FD1">
      <w:pPr>
        <w:pStyle w:val="Index2"/>
        <w:tabs>
          <w:tab w:val="right" w:pos="4735"/>
        </w:tabs>
        <w:rPr>
          <w:del w:id="2075" w:author="Santiago Urueña" w:date="2015-05-26T12:38:00Z"/>
          <w:noProof/>
        </w:rPr>
      </w:pPr>
      <w:del w:id="2076" w:author="Santiago Urueña" w:date="2015-05-26T12:38:00Z">
        <w:r w:rsidDel="00C02C0F">
          <w:rPr>
            <w:noProof/>
          </w:rPr>
          <w:delText>Identifier Name Reuse [YOW], 41</w:delText>
        </w:r>
      </w:del>
    </w:p>
    <w:p w14:paraId="67C83E20" w14:textId="77777777" w:rsidR="008A2FD1" w:rsidDel="00C02C0F" w:rsidRDefault="008A2FD1">
      <w:pPr>
        <w:pStyle w:val="Index2"/>
        <w:tabs>
          <w:tab w:val="right" w:pos="4735"/>
        </w:tabs>
        <w:rPr>
          <w:del w:id="2077" w:author="Santiago Urueña" w:date="2015-05-26T12:38:00Z"/>
          <w:noProof/>
        </w:rPr>
      </w:pPr>
      <w:del w:id="2078" w:author="Santiago Urueña" w:date="2015-05-26T12:38:00Z">
        <w:r w:rsidDel="00C02C0F">
          <w:rPr>
            <w:noProof/>
          </w:rPr>
          <w:delText>Ignored Error Status and Unhandled Exceptions [OYB], 68</w:delText>
        </w:r>
      </w:del>
    </w:p>
    <w:p w14:paraId="080448FD" w14:textId="77777777" w:rsidR="008A2FD1" w:rsidDel="00C02C0F" w:rsidRDefault="008A2FD1">
      <w:pPr>
        <w:pStyle w:val="Index2"/>
        <w:tabs>
          <w:tab w:val="right" w:pos="4735"/>
        </w:tabs>
        <w:rPr>
          <w:del w:id="2079" w:author="Santiago Urueña" w:date="2015-05-26T12:38:00Z"/>
          <w:noProof/>
        </w:rPr>
      </w:pPr>
      <w:del w:id="2080" w:author="Santiago Urueña" w:date="2015-05-26T12:38:00Z">
        <w:r w:rsidDel="00C02C0F">
          <w:rPr>
            <w:noProof/>
          </w:rPr>
          <w:delText>Implementation-defined Behaviour [FAB], 95</w:delText>
        </w:r>
      </w:del>
    </w:p>
    <w:p w14:paraId="2770D2F3" w14:textId="77777777" w:rsidR="008A2FD1" w:rsidDel="00C02C0F" w:rsidRDefault="008A2FD1">
      <w:pPr>
        <w:pStyle w:val="Index2"/>
        <w:tabs>
          <w:tab w:val="right" w:pos="4735"/>
        </w:tabs>
        <w:rPr>
          <w:del w:id="2081" w:author="Santiago Urueña" w:date="2015-05-26T12:38:00Z"/>
          <w:noProof/>
        </w:rPr>
      </w:pPr>
      <w:del w:id="2082" w:author="Santiago Urueña" w:date="2015-05-26T12:38:00Z">
        <w:r w:rsidDel="00C02C0F">
          <w:rPr>
            <w:noProof/>
          </w:rPr>
          <w:delText>Inadequately Secure Communication of Shared Resources [CGY], 107</w:delText>
        </w:r>
      </w:del>
    </w:p>
    <w:p w14:paraId="2E59813B" w14:textId="77777777" w:rsidR="008A2FD1" w:rsidDel="00C02C0F" w:rsidRDefault="008A2FD1">
      <w:pPr>
        <w:pStyle w:val="Index2"/>
        <w:tabs>
          <w:tab w:val="right" w:pos="4735"/>
        </w:tabs>
        <w:rPr>
          <w:del w:id="2083" w:author="Santiago Urueña" w:date="2015-05-26T12:38:00Z"/>
          <w:noProof/>
        </w:rPr>
      </w:pPr>
      <w:del w:id="2084" w:author="Santiago Urueña" w:date="2015-05-26T12:38:00Z">
        <w:r w:rsidDel="00C02C0F">
          <w:rPr>
            <w:noProof/>
          </w:rPr>
          <w:delText>Inheritance [RIP], 78</w:delText>
        </w:r>
      </w:del>
    </w:p>
    <w:p w14:paraId="3ABF7CD1" w14:textId="77777777" w:rsidR="008A2FD1" w:rsidDel="00C02C0F" w:rsidRDefault="008A2FD1">
      <w:pPr>
        <w:pStyle w:val="Index2"/>
        <w:tabs>
          <w:tab w:val="right" w:pos="4735"/>
        </w:tabs>
        <w:rPr>
          <w:del w:id="2085" w:author="Santiago Urueña" w:date="2015-05-26T12:38:00Z"/>
          <w:noProof/>
        </w:rPr>
      </w:pPr>
      <w:del w:id="2086" w:author="Santiago Urueña" w:date="2015-05-26T12:38:00Z">
        <w:r w:rsidDel="00C02C0F">
          <w:rPr>
            <w:noProof/>
          </w:rPr>
          <w:delText>Initialization of Variables [LAV], 45</w:delText>
        </w:r>
      </w:del>
    </w:p>
    <w:p w14:paraId="5F24233C" w14:textId="77777777" w:rsidR="008A2FD1" w:rsidDel="00C02C0F" w:rsidRDefault="008A2FD1">
      <w:pPr>
        <w:pStyle w:val="Index2"/>
        <w:tabs>
          <w:tab w:val="right" w:pos="4735"/>
        </w:tabs>
        <w:rPr>
          <w:del w:id="2087" w:author="Santiago Urueña" w:date="2015-05-26T12:38:00Z"/>
          <w:noProof/>
        </w:rPr>
      </w:pPr>
      <w:del w:id="2088" w:author="Santiago Urueña" w:date="2015-05-26T12:38:00Z">
        <w:r w:rsidDel="00C02C0F">
          <w:rPr>
            <w:noProof/>
          </w:rPr>
          <w:delText>Inter-language Calling [DJS], 81</w:delText>
        </w:r>
      </w:del>
    </w:p>
    <w:p w14:paraId="08688F50" w14:textId="77777777" w:rsidR="008A2FD1" w:rsidDel="00C02C0F" w:rsidRDefault="008A2FD1">
      <w:pPr>
        <w:pStyle w:val="Index2"/>
        <w:tabs>
          <w:tab w:val="right" w:pos="4735"/>
        </w:tabs>
        <w:rPr>
          <w:del w:id="2089" w:author="Santiago Urueña" w:date="2015-05-26T12:38:00Z"/>
          <w:noProof/>
        </w:rPr>
      </w:pPr>
      <w:del w:id="2090" w:author="Santiago Urueña" w:date="2015-05-26T12:38:00Z">
        <w:r w:rsidDel="00C02C0F">
          <w:rPr>
            <w:noProof/>
          </w:rPr>
          <w:delText>Library Signature [NSQ], 84</w:delText>
        </w:r>
      </w:del>
    </w:p>
    <w:p w14:paraId="2E4EB3B9" w14:textId="77777777" w:rsidR="008A2FD1" w:rsidDel="00C02C0F" w:rsidRDefault="008A2FD1">
      <w:pPr>
        <w:pStyle w:val="Index2"/>
        <w:tabs>
          <w:tab w:val="right" w:pos="4735"/>
        </w:tabs>
        <w:rPr>
          <w:del w:id="2091" w:author="Santiago Urueña" w:date="2015-05-26T12:38:00Z"/>
          <w:noProof/>
        </w:rPr>
      </w:pPr>
      <w:del w:id="2092" w:author="Santiago Urueña" w:date="2015-05-26T12:38:00Z">
        <w:r w:rsidDel="00C02C0F">
          <w:rPr>
            <w:noProof/>
          </w:rPr>
          <w:delText>Likely Incorrect Expression [KOA], 50</w:delText>
        </w:r>
      </w:del>
    </w:p>
    <w:p w14:paraId="1C519ADF" w14:textId="77777777" w:rsidR="008A2FD1" w:rsidDel="00C02C0F" w:rsidRDefault="008A2FD1">
      <w:pPr>
        <w:pStyle w:val="Index2"/>
        <w:tabs>
          <w:tab w:val="right" w:pos="4735"/>
        </w:tabs>
        <w:rPr>
          <w:del w:id="2093" w:author="Santiago Urueña" w:date="2015-05-26T12:38:00Z"/>
          <w:noProof/>
        </w:rPr>
      </w:pPr>
      <w:del w:id="2094" w:author="Santiago Urueña" w:date="2015-05-26T12:38:00Z">
        <w:r w:rsidDel="00C02C0F">
          <w:rPr>
            <w:noProof/>
          </w:rPr>
          <w:delText>Loop Control Variables [TEX], 57</w:delText>
        </w:r>
      </w:del>
    </w:p>
    <w:p w14:paraId="01AF2E9D" w14:textId="77777777" w:rsidR="008A2FD1" w:rsidDel="00C02C0F" w:rsidRDefault="008A2FD1">
      <w:pPr>
        <w:pStyle w:val="Index2"/>
        <w:tabs>
          <w:tab w:val="right" w:pos="4735"/>
        </w:tabs>
        <w:rPr>
          <w:del w:id="2095" w:author="Santiago Urueña" w:date="2015-05-26T12:38:00Z"/>
          <w:noProof/>
        </w:rPr>
      </w:pPr>
      <w:del w:id="2096" w:author="Santiago Urueña" w:date="2015-05-26T12:38:00Z">
        <w:r w:rsidDel="00C02C0F">
          <w:rPr>
            <w:noProof/>
          </w:rPr>
          <w:delText>Memory Leak [XYL], 74</w:delText>
        </w:r>
      </w:del>
    </w:p>
    <w:p w14:paraId="389BE918" w14:textId="77777777" w:rsidR="008A2FD1" w:rsidDel="00C02C0F" w:rsidRDefault="008A2FD1">
      <w:pPr>
        <w:pStyle w:val="Index2"/>
        <w:tabs>
          <w:tab w:val="right" w:pos="4735"/>
        </w:tabs>
        <w:rPr>
          <w:del w:id="2097" w:author="Santiago Urueña" w:date="2015-05-26T12:38:00Z"/>
          <w:noProof/>
        </w:rPr>
      </w:pPr>
      <w:del w:id="2098" w:author="Santiago Urueña" w:date="2015-05-26T12:38:00Z">
        <w:r w:rsidDel="00C02C0F">
          <w:rPr>
            <w:noProof/>
          </w:rPr>
          <w:delText>Namespace Issues [BJL], 43</w:delText>
        </w:r>
      </w:del>
    </w:p>
    <w:p w14:paraId="504A1011" w14:textId="77777777" w:rsidR="008A2FD1" w:rsidDel="00C02C0F" w:rsidRDefault="008A2FD1">
      <w:pPr>
        <w:pStyle w:val="Index2"/>
        <w:tabs>
          <w:tab w:val="right" w:pos="4735"/>
        </w:tabs>
        <w:rPr>
          <w:del w:id="2099" w:author="Santiago Urueña" w:date="2015-05-26T12:38:00Z"/>
          <w:noProof/>
        </w:rPr>
      </w:pPr>
      <w:del w:id="2100" w:author="Santiago Urueña" w:date="2015-05-26T12:38:00Z">
        <w:r w:rsidDel="00C02C0F">
          <w:rPr>
            <w:noProof/>
          </w:rPr>
          <w:delText>Null Pointer Dereference [XYH], 30</w:delText>
        </w:r>
      </w:del>
    </w:p>
    <w:p w14:paraId="44573E8F" w14:textId="77777777" w:rsidR="008A2FD1" w:rsidDel="00C02C0F" w:rsidRDefault="008A2FD1">
      <w:pPr>
        <w:pStyle w:val="Index2"/>
        <w:tabs>
          <w:tab w:val="right" w:pos="4735"/>
        </w:tabs>
        <w:rPr>
          <w:del w:id="2101" w:author="Santiago Urueña" w:date="2015-05-26T12:38:00Z"/>
          <w:noProof/>
        </w:rPr>
      </w:pPr>
      <w:del w:id="2102" w:author="Santiago Urueña" w:date="2015-05-26T12:38:00Z">
        <w:r w:rsidDel="00C02C0F">
          <w:rPr>
            <w:noProof/>
          </w:rPr>
          <w:delText>Numeric Conversion Errors [FLC], 20</w:delText>
        </w:r>
      </w:del>
    </w:p>
    <w:p w14:paraId="6207BA61" w14:textId="77777777" w:rsidR="008A2FD1" w:rsidDel="00C02C0F" w:rsidRDefault="008A2FD1">
      <w:pPr>
        <w:pStyle w:val="Index2"/>
        <w:tabs>
          <w:tab w:val="right" w:pos="4735"/>
        </w:tabs>
        <w:rPr>
          <w:del w:id="2103" w:author="Santiago Urueña" w:date="2015-05-26T12:38:00Z"/>
          <w:noProof/>
        </w:rPr>
      </w:pPr>
      <w:del w:id="2104" w:author="Santiago Urueña" w:date="2015-05-26T12:38:00Z">
        <w:r w:rsidDel="00C02C0F">
          <w:rPr>
            <w:noProof/>
          </w:rPr>
          <w:delText>Obscure Language Features [BRS], 91</w:delText>
        </w:r>
      </w:del>
    </w:p>
    <w:p w14:paraId="5D86118C" w14:textId="77777777" w:rsidR="008A2FD1" w:rsidDel="00C02C0F" w:rsidRDefault="008A2FD1">
      <w:pPr>
        <w:pStyle w:val="Index2"/>
        <w:tabs>
          <w:tab w:val="right" w:pos="4735"/>
        </w:tabs>
        <w:rPr>
          <w:del w:id="2105" w:author="Santiago Urueña" w:date="2015-05-26T12:38:00Z"/>
          <w:noProof/>
        </w:rPr>
      </w:pPr>
      <w:del w:id="2106" w:author="Santiago Urueña" w:date="2015-05-26T12:38:00Z">
        <w:r w:rsidDel="00C02C0F">
          <w:rPr>
            <w:noProof/>
          </w:rPr>
          <w:delText>Off-by-one Error [XZH], 58</w:delText>
        </w:r>
      </w:del>
    </w:p>
    <w:p w14:paraId="7B5C20CA" w14:textId="77777777" w:rsidR="008A2FD1" w:rsidDel="00C02C0F" w:rsidRDefault="008A2FD1">
      <w:pPr>
        <w:pStyle w:val="Index2"/>
        <w:tabs>
          <w:tab w:val="right" w:pos="4735"/>
        </w:tabs>
        <w:rPr>
          <w:del w:id="2107" w:author="Santiago Urueña" w:date="2015-05-26T12:38:00Z"/>
          <w:noProof/>
        </w:rPr>
      </w:pPr>
      <w:del w:id="2108" w:author="Santiago Urueña" w:date="2015-05-26T12:38:00Z">
        <w:r w:rsidDel="00C02C0F">
          <w:rPr>
            <w:noProof/>
          </w:rPr>
          <w:delText>Operator Precedence/Order of Evaluation [JCW], 47</w:delText>
        </w:r>
      </w:del>
    </w:p>
    <w:p w14:paraId="1862EC08" w14:textId="77777777" w:rsidR="008A2FD1" w:rsidDel="00C02C0F" w:rsidRDefault="008A2FD1">
      <w:pPr>
        <w:pStyle w:val="Index2"/>
        <w:tabs>
          <w:tab w:val="right" w:pos="4735"/>
        </w:tabs>
        <w:rPr>
          <w:del w:id="2109" w:author="Santiago Urueña" w:date="2015-05-26T12:38:00Z"/>
          <w:noProof/>
        </w:rPr>
      </w:pPr>
      <w:del w:id="2110" w:author="Santiago Urueña" w:date="2015-05-26T12:38:00Z">
        <w:r w:rsidDel="00C02C0F">
          <w:rPr>
            <w:noProof/>
          </w:rPr>
          <w:delText>Passing Parameters and Return Values [CSJ], 61, 82</w:delText>
        </w:r>
      </w:del>
    </w:p>
    <w:p w14:paraId="2605B21E" w14:textId="77777777" w:rsidR="008A2FD1" w:rsidDel="00C02C0F" w:rsidRDefault="008A2FD1">
      <w:pPr>
        <w:pStyle w:val="Index2"/>
        <w:tabs>
          <w:tab w:val="right" w:pos="4735"/>
        </w:tabs>
        <w:rPr>
          <w:del w:id="2111" w:author="Santiago Urueña" w:date="2015-05-26T12:38:00Z"/>
          <w:noProof/>
        </w:rPr>
      </w:pPr>
      <w:del w:id="2112" w:author="Santiago Urueña" w:date="2015-05-26T12:38:00Z">
        <w:r w:rsidDel="00C02C0F">
          <w:rPr>
            <w:noProof/>
          </w:rPr>
          <w:delText>Pointer Arithmetic [RVG], 29</w:delText>
        </w:r>
      </w:del>
    </w:p>
    <w:p w14:paraId="438F001D" w14:textId="77777777" w:rsidR="008A2FD1" w:rsidDel="00C02C0F" w:rsidRDefault="008A2FD1">
      <w:pPr>
        <w:pStyle w:val="Index2"/>
        <w:tabs>
          <w:tab w:val="right" w:pos="4735"/>
        </w:tabs>
        <w:rPr>
          <w:del w:id="2113" w:author="Santiago Urueña" w:date="2015-05-26T12:38:00Z"/>
          <w:noProof/>
        </w:rPr>
      </w:pPr>
      <w:del w:id="2114" w:author="Santiago Urueña" w:date="2015-05-26T12:38:00Z">
        <w:r w:rsidDel="00C02C0F">
          <w:rPr>
            <w:noProof/>
          </w:rPr>
          <w:delText>Pointer Casting and Pointer Type Changes [HFC], 28</w:delText>
        </w:r>
      </w:del>
    </w:p>
    <w:p w14:paraId="600442DB" w14:textId="77777777" w:rsidR="008A2FD1" w:rsidDel="00C02C0F" w:rsidRDefault="008A2FD1">
      <w:pPr>
        <w:pStyle w:val="Index2"/>
        <w:tabs>
          <w:tab w:val="right" w:pos="4735"/>
        </w:tabs>
        <w:rPr>
          <w:del w:id="2115" w:author="Santiago Urueña" w:date="2015-05-26T12:38:00Z"/>
          <w:noProof/>
        </w:rPr>
      </w:pPr>
      <w:del w:id="2116" w:author="Santiago Urueña" w:date="2015-05-26T12:38:00Z">
        <w:r w:rsidDel="00C02C0F">
          <w:rPr>
            <w:noProof/>
          </w:rPr>
          <w:delText>Pre-processor Directives [NMP], 87</w:delText>
        </w:r>
      </w:del>
    </w:p>
    <w:p w14:paraId="1E85C219" w14:textId="77777777" w:rsidR="008A2FD1" w:rsidDel="00C02C0F" w:rsidRDefault="008A2FD1">
      <w:pPr>
        <w:pStyle w:val="Index2"/>
        <w:tabs>
          <w:tab w:val="right" w:pos="4735"/>
        </w:tabs>
        <w:rPr>
          <w:del w:id="2117" w:author="Santiago Urueña" w:date="2015-05-26T12:38:00Z"/>
          <w:noProof/>
        </w:rPr>
      </w:pPr>
      <w:del w:id="2118" w:author="Santiago Urueña" w:date="2015-05-26T12:38:00Z">
        <w:r w:rsidDel="00C02C0F">
          <w:rPr>
            <w:noProof/>
          </w:rPr>
          <w:delText>Protocol Lock Errors [CGM], 105</w:delText>
        </w:r>
      </w:del>
    </w:p>
    <w:p w14:paraId="0C73FA33" w14:textId="77777777" w:rsidR="008A2FD1" w:rsidDel="00C02C0F" w:rsidRDefault="008A2FD1">
      <w:pPr>
        <w:pStyle w:val="Index2"/>
        <w:tabs>
          <w:tab w:val="right" w:pos="4735"/>
        </w:tabs>
        <w:rPr>
          <w:del w:id="2119" w:author="Santiago Urueña" w:date="2015-05-26T12:38:00Z"/>
          <w:noProof/>
        </w:rPr>
      </w:pPr>
      <w:del w:id="2120" w:author="Santiago Urueña" w:date="2015-05-26T12:38:00Z">
        <w:r w:rsidDel="00C02C0F">
          <w:rPr>
            <w:noProof/>
          </w:rPr>
          <w:delText>Provision of Inherently Unsafe Operations [SKL], 90</w:delText>
        </w:r>
      </w:del>
    </w:p>
    <w:p w14:paraId="58522415" w14:textId="77777777" w:rsidR="008A2FD1" w:rsidDel="00C02C0F" w:rsidRDefault="008A2FD1">
      <w:pPr>
        <w:pStyle w:val="Index2"/>
        <w:tabs>
          <w:tab w:val="right" w:pos="4735"/>
        </w:tabs>
        <w:rPr>
          <w:del w:id="2121" w:author="Santiago Urueña" w:date="2015-05-26T12:38:00Z"/>
          <w:noProof/>
        </w:rPr>
      </w:pPr>
      <w:del w:id="2122" w:author="Santiago Urueña" w:date="2015-05-26T12:38:00Z">
        <w:r w:rsidDel="00C02C0F">
          <w:rPr>
            <w:noProof/>
          </w:rPr>
          <w:delText>Recursion [GDL], 67</w:delText>
        </w:r>
      </w:del>
    </w:p>
    <w:p w14:paraId="623F2440" w14:textId="77777777" w:rsidR="008A2FD1" w:rsidDel="00C02C0F" w:rsidRDefault="008A2FD1">
      <w:pPr>
        <w:pStyle w:val="Index2"/>
        <w:tabs>
          <w:tab w:val="right" w:pos="4735"/>
        </w:tabs>
        <w:rPr>
          <w:del w:id="2123" w:author="Santiago Urueña" w:date="2015-05-26T12:38:00Z"/>
          <w:noProof/>
        </w:rPr>
      </w:pPr>
      <w:del w:id="2124" w:author="Santiago Urueña" w:date="2015-05-26T12:38:00Z">
        <w:r w:rsidDel="00C02C0F">
          <w:rPr>
            <w:noProof/>
          </w:rPr>
          <w:delText>Side-effects and Order of Evaluation [SAM], 49</w:delText>
        </w:r>
      </w:del>
    </w:p>
    <w:p w14:paraId="2B5E974C" w14:textId="77777777" w:rsidR="008A2FD1" w:rsidDel="00C02C0F" w:rsidRDefault="008A2FD1">
      <w:pPr>
        <w:pStyle w:val="Index2"/>
        <w:tabs>
          <w:tab w:val="right" w:pos="4735"/>
        </w:tabs>
        <w:rPr>
          <w:del w:id="2125" w:author="Santiago Urueña" w:date="2015-05-26T12:38:00Z"/>
          <w:noProof/>
        </w:rPr>
      </w:pPr>
      <w:del w:id="2126" w:author="Santiago Urueña" w:date="2015-05-26T12:38:00Z">
        <w:r w:rsidDel="00C02C0F">
          <w:rPr>
            <w:noProof/>
          </w:rPr>
          <w:delText>Sign Extension Error [XZI], 36</w:delText>
        </w:r>
      </w:del>
    </w:p>
    <w:p w14:paraId="66DF1599" w14:textId="77777777" w:rsidR="008A2FD1" w:rsidDel="00C02C0F" w:rsidRDefault="008A2FD1">
      <w:pPr>
        <w:pStyle w:val="Index2"/>
        <w:tabs>
          <w:tab w:val="right" w:pos="4735"/>
        </w:tabs>
        <w:rPr>
          <w:del w:id="2127" w:author="Santiago Urueña" w:date="2015-05-26T12:38:00Z"/>
          <w:noProof/>
        </w:rPr>
      </w:pPr>
      <w:del w:id="2128" w:author="Santiago Urueña" w:date="2015-05-26T12:38:00Z">
        <w:r w:rsidDel="00C02C0F">
          <w:rPr>
            <w:noProof/>
          </w:rPr>
          <w:delText>String Termination [CJM], 22</w:delText>
        </w:r>
      </w:del>
    </w:p>
    <w:p w14:paraId="174C8A5E" w14:textId="77777777" w:rsidR="008A2FD1" w:rsidDel="00C02C0F" w:rsidRDefault="008A2FD1">
      <w:pPr>
        <w:pStyle w:val="Index2"/>
        <w:tabs>
          <w:tab w:val="right" w:pos="4735"/>
        </w:tabs>
        <w:rPr>
          <w:del w:id="2129" w:author="Santiago Urueña" w:date="2015-05-26T12:38:00Z"/>
          <w:noProof/>
        </w:rPr>
      </w:pPr>
      <w:del w:id="2130" w:author="Santiago Urueña" w:date="2015-05-26T12:38:00Z">
        <w:r w:rsidDel="00C02C0F">
          <w:rPr>
            <w:noProof/>
          </w:rPr>
          <w:delText>Structured Programming [EWD], 60</w:delText>
        </w:r>
      </w:del>
    </w:p>
    <w:p w14:paraId="6E64EE52" w14:textId="77777777" w:rsidR="008A2FD1" w:rsidDel="00C02C0F" w:rsidRDefault="008A2FD1">
      <w:pPr>
        <w:pStyle w:val="Index2"/>
        <w:tabs>
          <w:tab w:val="right" w:pos="4735"/>
        </w:tabs>
        <w:rPr>
          <w:del w:id="2131" w:author="Santiago Urueña" w:date="2015-05-26T12:38:00Z"/>
          <w:noProof/>
        </w:rPr>
      </w:pPr>
      <w:del w:id="2132" w:author="Santiago Urueña" w:date="2015-05-26T12:38:00Z">
        <w:r w:rsidDel="00C02C0F">
          <w:rPr>
            <w:noProof/>
          </w:rPr>
          <w:delText>Subprogram Signature Mismatch [OTR], 65</w:delText>
        </w:r>
      </w:del>
    </w:p>
    <w:p w14:paraId="3117A624" w14:textId="77777777" w:rsidR="008A2FD1" w:rsidDel="00C02C0F" w:rsidRDefault="008A2FD1">
      <w:pPr>
        <w:pStyle w:val="Index2"/>
        <w:tabs>
          <w:tab w:val="right" w:pos="4735"/>
        </w:tabs>
        <w:rPr>
          <w:del w:id="2133" w:author="Santiago Urueña" w:date="2015-05-26T12:38:00Z"/>
          <w:noProof/>
        </w:rPr>
      </w:pPr>
      <w:del w:id="2134" w:author="Santiago Urueña" w:date="2015-05-26T12:38:00Z">
        <w:r w:rsidDel="00C02C0F">
          <w:rPr>
            <w:noProof/>
          </w:rPr>
          <w:delText>Suppression of Language-defined Run-t</w:delText>
        </w:r>
        <w:r w:rsidRPr="007922B9" w:rsidDel="00C02C0F">
          <w:rPr>
            <w:rFonts w:ascii="Cambria" w:eastAsia="Times New Roman" w:hAnsi="Cambria" w:cs="Times New Roman"/>
            <w:noProof/>
          </w:rPr>
          <w:delText>ime Checking</w:delText>
        </w:r>
        <w:r w:rsidDel="00C02C0F">
          <w:rPr>
            <w:noProof/>
          </w:rPr>
          <w:delText xml:space="preserve"> [MXB], 89</w:delText>
        </w:r>
      </w:del>
    </w:p>
    <w:p w14:paraId="734D91B6" w14:textId="77777777" w:rsidR="008A2FD1" w:rsidDel="00C02C0F" w:rsidRDefault="008A2FD1">
      <w:pPr>
        <w:pStyle w:val="Index2"/>
        <w:tabs>
          <w:tab w:val="right" w:pos="4735"/>
        </w:tabs>
        <w:rPr>
          <w:del w:id="2135" w:author="Santiago Urueña" w:date="2015-05-26T12:38:00Z"/>
          <w:noProof/>
        </w:rPr>
      </w:pPr>
      <w:del w:id="2136" w:author="Santiago Urueña" w:date="2015-05-26T12:38:00Z">
        <w:r w:rsidDel="00C02C0F">
          <w:rPr>
            <w:noProof/>
          </w:rPr>
          <w:delText>Switch Statements and Static Analysis [CLL], 54</w:delText>
        </w:r>
      </w:del>
    </w:p>
    <w:p w14:paraId="01DBDCC5" w14:textId="77777777" w:rsidR="008A2FD1" w:rsidDel="00C02C0F" w:rsidRDefault="008A2FD1">
      <w:pPr>
        <w:pStyle w:val="Index2"/>
        <w:tabs>
          <w:tab w:val="right" w:pos="4735"/>
        </w:tabs>
        <w:rPr>
          <w:del w:id="2137" w:author="Santiago Urueña" w:date="2015-05-26T12:38:00Z"/>
          <w:noProof/>
        </w:rPr>
      </w:pPr>
      <w:del w:id="2138" w:author="Santiago Urueña" w:date="2015-05-26T12:38:00Z">
        <w:r w:rsidDel="00C02C0F">
          <w:rPr>
            <w:noProof/>
          </w:rPr>
          <w:delText>Templates and Generics [SYM], 76</w:delText>
        </w:r>
      </w:del>
    </w:p>
    <w:p w14:paraId="6AB12989" w14:textId="77777777" w:rsidR="008A2FD1" w:rsidDel="00C02C0F" w:rsidRDefault="008A2FD1">
      <w:pPr>
        <w:pStyle w:val="Index2"/>
        <w:tabs>
          <w:tab w:val="right" w:pos="4735"/>
        </w:tabs>
        <w:rPr>
          <w:del w:id="2139" w:author="Santiago Urueña" w:date="2015-05-26T12:38:00Z"/>
          <w:noProof/>
        </w:rPr>
      </w:pPr>
      <w:del w:id="2140" w:author="Santiago Urueña" w:date="2015-05-26T12:38:00Z">
        <w:r w:rsidDel="00C02C0F">
          <w:rPr>
            <w:noProof/>
          </w:rPr>
          <w:delText>Termination Strategy [REU], 70</w:delText>
        </w:r>
      </w:del>
    </w:p>
    <w:p w14:paraId="299360EA" w14:textId="77777777" w:rsidR="008A2FD1" w:rsidDel="00C02C0F" w:rsidRDefault="008A2FD1">
      <w:pPr>
        <w:pStyle w:val="Index2"/>
        <w:tabs>
          <w:tab w:val="right" w:pos="4735"/>
        </w:tabs>
        <w:rPr>
          <w:del w:id="2141" w:author="Santiago Urueña" w:date="2015-05-26T12:38:00Z"/>
          <w:noProof/>
        </w:rPr>
      </w:pPr>
      <w:del w:id="2142" w:author="Santiago Urueña" w:date="2015-05-26T12:38:00Z">
        <w:r w:rsidDel="00C02C0F">
          <w:rPr>
            <w:noProof/>
          </w:rPr>
          <w:delText>Type System [IHN], 12</w:delText>
        </w:r>
      </w:del>
    </w:p>
    <w:p w14:paraId="15F9A9F5" w14:textId="77777777" w:rsidR="008A2FD1" w:rsidDel="00C02C0F" w:rsidRDefault="008A2FD1">
      <w:pPr>
        <w:pStyle w:val="Index2"/>
        <w:tabs>
          <w:tab w:val="right" w:pos="4735"/>
        </w:tabs>
        <w:rPr>
          <w:del w:id="2143" w:author="Santiago Urueña" w:date="2015-05-26T12:38:00Z"/>
          <w:noProof/>
        </w:rPr>
      </w:pPr>
      <w:del w:id="2144" w:author="Santiago Urueña" w:date="2015-05-26T12:38:00Z">
        <w:r w:rsidDel="00C02C0F">
          <w:rPr>
            <w:noProof/>
          </w:rPr>
          <w:delText>Type-breaking Reinterpretation of Data [AMV], 72</w:delText>
        </w:r>
      </w:del>
    </w:p>
    <w:p w14:paraId="25F9D148" w14:textId="77777777" w:rsidR="008A2FD1" w:rsidDel="00C02C0F" w:rsidRDefault="008A2FD1">
      <w:pPr>
        <w:pStyle w:val="Index2"/>
        <w:tabs>
          <w:tab w:val="right" w:pos="4735"/>
        </w:tabs>
        <w:rPr>
          <w:del w:id="2145" w:author="Santiago Urueña" w:date="2015-05-26T12:38:00Z"/>
          <w:noProof/>
        </w:rPr>
      </w:pPr>
      <w:del w:id="2146" w:author="Santiago Urueña" w:date="2015-05-26T12:38:00Z">
        <w:r w:rsidDel="00C02C0F">
          <w:rPr>
            <w:noProof/>
          </w:rPr>
          <w:delText>Unanticipated Exceptions from Library Routines [HJW], 86</w:delText>
        </w:r>
      </w:del>
    </w:p>
    <w:p w14:paraId="7BDE7040" w14:textId="77777777" w:rsidR="008A2FD1" w:rsidDel="00C02C0F" w:rsidRDefault="008A2FD1">
      <w:pPr>
        <w:pStyle w:val="Index2"/>
        <w:tabs>
          <w:tab w:val="right" w:pos="4735"/>
        </w:tabs>
        <w:rPr>
          <w:del w:id="2147" w:author="Santiago Urueña" w:date="2015-05-26T12:38:00Z"/>
          <w:noProof/>
        </w:rPr>
      </w:pPr>
      <w:del w:id="2148" w:author="Santiago Urueña" w:date="2015-05-26T12:38:00Z">
        <w:r w:rsidDel="00C02C0F">
          <w:rPr>
            <w:noProof/>
          </w:rPr>
          <w:delText>Unchecked Array Copying [XYW], 27</w:delText>
        </w:r>
      </w:del>
    </w:p>
    <w:p w14:paraId="1F8530D4" w14:textId="77777777" w:rsidR="008A2FD1" w:rsidDel="00C02C0F" w:rsidRDefault="008A2FD1">
      <w:pPr>
        <w:pStyle w:val="Index2"/>
        <w:tabs>
          <w:tab w:val="right" w:pos="4735"/>
        </w:tabs>
        <w:rPr>
          <w:del w:id="2149" w:author="Santiago Urueña" w:date="2015-05-26T12:38:00Z"/>
          <w:noProof/>
        </w:rPr>
      </w:pPr>
      <w:del w:id="2150" w:author="Santiago Urueña" w:date="2015-05-26T12:38:00Z">
        <w:r w:rsidDel="00C02C0F">
          <w:rPr>
            <w:noProof/>
          </w:rPr>
          <w:delText>Unchecked Array Indexing [XYZ], 25</w:delText>
        </w:r>
      </w:del>
    </w:p>
    <w:p w14:paraId="53AEE5F1" w14:textId="77777777" w:rsidR="008A2FD1" w:rsidDel="00C02C0F" w:rsidRDefault="008A2FD1">
      <w:pPr>
        <w:pStyle w:val="Index2"/>
        <w:tabs>
          <w:tab w:val="right" w:pos="4735"/>
        </w:tabs>
        <w:rPr>
          <w:del w:id="2151" w:author="Santiago Urueña" w:date="2015-05-26T12:38:00Z"/>
          <w:noProof/>
        </w:rPr>
      </w:pPr>
      <w:del w:id="2152" w:author="Santiago Urueña" w:date="2015-05-26T12:38:00Z">
        <w:r w:rsidDel="00C02C0F">
          <w:rPr>
            <w:noProof/>
          </w:rPr>
          <w:delText>Uncontrolled Fromat String [SHL], 110</w:delText>
        </w:r>
      </w:del>
    </w:p>
    <w:p w14:paraId="77B83FD7" w14:textId="77777777" w:rsidR="008A2FD1" w:rsidDel="00C02C0F" w:rsidRDefault="008A2FD1">
      <w:pPr>
        <w:pStyle w:val="Index2"/>
        <w:tabs>
          <w:tab w:val="right" w:pos="4735"/>
        </w:tabs>
        <w:rPr>
          <w:del w:id="2153" w:author="Santiago Urueña" w:date="2015-05-26T12:38:00Z"/>
          <w:noProof/>
        </w:rPr>
      </w:pPr>
      <w:del w:id="2154" w:author="Santiago Urueña" w:date="2015-05-26T12:38:00Z">
        <w:r w:rsidDel="00C02C0F">
          <w:rPr>
            <w:noProof/>
          </w:rPr>
          <w:delText>Undefined Behaviour [EWF], 94</w:delText>
        </w:r>
      </w:del>
    </w:p>
    <w:p w14:paraId="72760D85" w14:textId="77777777" w:rsidR="008A2FD1" w:rsidDel="00C02C0F" w:rsidRDefault="008A2FD1">
      <w:pPr>
        <w:pStyle w:val="Index2"/>
        <w:tabs>
          <w:tab w:val="right" w:pos="4735"/>
        </w:tabs>
        <w:rPr>
          <w:del w:id="2155" w:author="Santiago Urueña" w:date="2015-05-26T12:38:00Z"/>
          <w:noProof/>
        </w:rPr>
      </w:pPr>
      <w:del w:id="2156" w:author="Santiago Urueña" w:date="2015-05-26T12:38:00Z">
        <w:r w:rsidDel="00C02C0F">
          <w:rPr>
            <w:noProof/>
          </w:rPr>
          <w:delText>Unspecified Behaviour [BFQ], 92</w:delText>
        </w:r>
      </w:del>
    </w:p>
    <w:p w14:paraId="35F18F3E" w14:textId="77777777" w:rsidR="008A2FD1" w:rsidDel="00C02C0F" w:rsidRDefault="008A2FD1">
      <w:pPr>
        <w:pStyle w:val="Index2"/>
        <w:tabs>
          <w:tab w:val="right" w:pos="4735"/>
        </w:tabs>
        <w:rPr>
          <w:del w:id="2157" w:author="Santiago Urueña" w:date="2015-05-26T12:38:00Z"/>
          <w:noProof/>
        </w:rPr>
      </w:pPr>
      <w:del w:id="2158" w:author="Santiago Urueña" w:date="2015-05-26T12:38:00Z">
        <w:r w:rsidDel="00C02C0F">
          <w:rPr>
            <w:noProof/>
          </w:rPr>
          <w:delText>Unused Variable [YZS], 40</w:delText>
        </w:r>
      </w:del>
    </w:p>
    <w:p w14:paraId="0F1114F8" w14:textId="77777777" w:rsidR="008A2FD1" w:rsidDel="00C02C0F" w:rsidRDefault="008A2FD1">
      <w:pPr>
        <w:pStyle w:val="Index2"/>
        <w:tabs>
          <w:tab w:val="right" w:pos="4735"/>
        </w:tabs>
        <w:rPr>
          <w:del w:id="2159" w:author="Santiago Urueña" w:date="2015-05-26T12:38:00Z"/>
          <w:noProof/>
        </w:rPr>
      </w:pPr>
      <w:del w:id="2160" w:author="Santiago Urueña" w:date="2015-05-26T12:38:00Z">
        <w:r w:rsidDel="00C02C0F">
          <w:rPr>
            <w:noProof/>
          </w:rPr>
          <w:delText>Use of unchecked data from an uncontrolled or tainted source [EFS], 109</w:delText>
        </w:r>
      </w:del>
    </w:p>
    <w:p w14:paraId="1D5E2099" w14:textId="77777777" w:rsidR="008A2FD1" w:rsidDel="00C02C0F" w:rsidRDefault="008A2FD1">
      <w:pPr>
        <w:pStyle w:val="Index2"/>
        <w:tabs>
          <w:tab w:val="right" w:pos="4735"/>
        </w:tabs>
        <w:rPr>
          <w:del w:id="2161" w:author="Santiago Urueña" w:date="2015-05-26T12:38:00Z"/>
          <w:noProof/>
        </w:rPr>
      </w:pPr>
      <w:del w:id="2162" w:author="Santiago Urueña" w:date="2015-05-26T12:38:00Z">
        <w:r w:rsidDel="00C02C0F">
          <w:rPr>
            <w:noProof/>
          </w:rPr>
          <w:delText>Using Shift Operations for Multiplication and Division [PIK], 35</w:delText>
        </w:r>
      </w:del>
    </w:p>
    <w:p w14:paraId="3F155164" w14:textId="77777777" w:rsidR="008A2FD1" w:rsidDel="00C02C0F" w:rsidRDefault="008A2FD1">
      <w:pPr>
        <w:pStyle w:val="Index1"/>
        <w:tabs>
          <w:tab w:val="right" w:pos="4735"/>
        </w:tabs>
        <w:rPr>
          <w:del w:id="2163" w:author="Santiago Urueña" w:date="2015-05-26T12:38:00Z"/>
          <w:noProof/>
        </w:rPr>
      </w:pPr>
      <w:del w:id="2164" w:author="Santiago Urueña" w:date="2015-05-26T12:38:00Z">
        <w:r w:rsidDel="00C02C0F">
          <w:rPr>
            <w:noProof/>
          </w:rPr>
          <w:delText>language vulnerability, 5</w:delText>
        </w:r>
      </w:del>
    </w:p>
    <w:p w14:paraId="2FE051EE" w14:textId="77777777" w:rsidR="008A2FD1" w:rsidDel="00C02C0F" w:rsidRDefault="008A2FD1">
      <w:pPr>
        <w:pStyle w:val="Index1"/>
        <w:tabs>
          <w:tab w:val="right" w:pos="4735"/>
        </w:tabs>
        <w:rPr>
          <w:del w:id="2165" w:author="Santiago Urueña" w:date="2015-05-26T12:38:00Z"/>
          <w:noProof/>
        </w:rPr>
      </w:pPr>
      <w:del w:id="2166" w:author="Santiago Urueña" w:date="2015-05-26T12:38:00Z">
        <w:r w:rsidDel="00C02C0F">
          <w:rPr>
            <w:noProof/>
          </w:rPr>
          <w:delText>LAV – Initialization of Variables, 45</w:delText>
        </w:r>
      </w:del>
    </w:p>
    <w:p w14:paraId="4BB3E0D1" w14:textId="77777777" w:rsidR="008A2FD1" w:rsidDel="00C02C0F" w:rsidRDefault="008A2FD1">
      <w:pPr>
        <w:pStyle w:val="Index1"/>
        <w:tabs>
          <w:tab w:val="right" w:pos="4735"/>
        </w:tabs>
        <w:rPr>
          <w:del w:id="2167" w:author="Santiago Urueña" w:date="2015-05-26T12:38:00Z"/>
          <w:noProof/>
        </w:rPr>
      </w:pPr>
      <w:del w:id="2168" w:author="Santiago Urueña" w:date="2015-05-26T12:38:00Z">
        <w:r w:rsidDel="00C02C0F">
          <w:rPr>
            <w:noProof/>
          </w:rPr>
          <w:delText>LHS (left-hand side), 241</w:delText>
        </w:r>
      </w:del>
    </w:p>
    <w:p w14:paraId="4EC48518" w14:textId="77777777" w:rsidR="008A2FD1" w:rsidDel="00C02C0F" w:rsidRDefault="008A2FD1">
      <w:pPr>
        <w:pStyle w:val="Index1"/>
        <w:tabs>
          <w:tab w:val="right" w:pos="4735"/>
        </w:tabs>
        <w:rPr>
          <w:del w:id="2169" w:author="Santiago Urueña" w:date="2015-05-26T12:38:00Z"/>
          <w:noProof/>
        </w:rPr>
      </w:pPr>
      <w:del w:id="2170" w:author="Santiago Urueña" w:date="2015-05-26T12:38:00Z">
        <w:r w:rsidDel="00C02C0F">
          <w:rPr>
            <w:noProof/>
          </w:rPr>
          <w:delText>Linux, 120</w:delText>
        </w:r>
      </w:del>
    </w:p>
    <w:p w14:paraId="6432DB62" w14:textId="77777777" w:rsidR="008A2FD1" w:rsidDel="00C02C0F" w:rsidRDefault="008A2FD1">
      <w:pPr>
        <w:pStyle w:val="Index1"/>
        <w:tabs>
          <w:tab w:val="right" w:pos="4735"/>
        </w:tabs>
        <w:rPr>
          <w:del w:id="2171" w:author="Santiago Urueña" w:date="2015-05-26T12:38:00Z"/>
          <w:noProof/>
        </w:rPr>
      </w:pPr>
      <w:del w:id="2172" w:author="Santiago Urueña" w:date="2015-05-26T12:38:00Z">
        <w:r w:rsidRPr="007922B9" w:rsidDel="00C02C0F">
          <w:rPr>
            <w:i/>
            <w:noProof/>
            <w:lang w:val="en-CA"/>
          </w:rPr>
          <w:delText>livelock</w:delText>
        </w:r>
        <w:r w:rsidDel="00C02C0F">
          <w:rPr>
            <w:noProof/>
          </w:rPr>
          <w:delText>, 106</w:delText>
        </w:r>
      </w:del>
    </w:p>
    <w:p w14:paraId="0E172D80" w14:textId="77777777" w:rsidR="008A2FD1" w:rsidDel="00C02C0F" w:rsidRDefault="008A2FD1">
      <w:pPr>
        <w:pStyle w:val="Index1"/>
        <w:tabs>
          <w:tab w:val="right" w:pos="4735"/>
        </w:tabs>
        <w:rPr>
          <w:del w:id="2173" w:author="Santiago Urueña" w:date="2015-05-26T12:38:00Z"/>
          <w:noProof/>
        </w:rPr>
      </w:pPr>
      <w:del w:id="2174" w:author="Santiago Urueña" w:date="2015-05-26T12:38:00Z">
        <w:r w:rsidRPr="007922B9" w:rsidDel="00C02C0F">
          <w:rPr>
            <w:rFonts w:ascii="Courier New" w:hAnsi="Courier New"/>
            <w:noProof/>
          </w:rPr>
          <w:delText>longjmp</w:delText>
        </w:r>
        <w:r w:rsidDel="00C02C0F">
          <w:rPr>
            <w:noProof/>
          </w:rPr>
          <w:delText>, 60</w:delText>
        </w:r>
      </w:del>
    </w:p>
    <w:p w14:paraId="2A393462" w14:textId="77777777" w:rsidR="008A2FD1" w:rsidDel="00C02C0F" w:rsidRDefault="008A2FD1">
      <w:pPr>
        <w:pStyle w:val="Index1"/>
        <w:tabs>
          <w:tab w:val="right" w:pos="4735"/>
        </w:tabs>
        <w:rPr>
          <w:del w:id="2175" w:author="Santiago Urueña" w:date="2015-05-26T12:38:00Z"/>
          <w:noProof/>
        </w:rPr>
      </w:pPr>
      <w:del w:id="2176" w:author="Santiago Urueña" w:date="2015-05-26T12:38:00Z">
        <w:r w:rsidDel="00C02C0F">
          <w:rPr>
            <w:noProof/>
          </w:rPr>
          <w:delText>LRM – Extra Intrinsics, 79</w:delText>
        </w:r>
      </w:del>
    </w:p>
    <w:p w14:paraId="6F9B65DF" w14:textId="77777777" w:rsidR="008A2FD1" w:rsidDel="00C02C0F" w:rsidRDefault="008A2FD1">
      <w:pPr>
        <w:pStyle w:val="IndexHeading"/>
        <w:keepNext/>
        <w:tabs>
          <w:tab w:val="right" w:pos="4735"/>
        </w:tabs>
        <w:rPr>
          <w:del w:id="2177" w:author="Santiago Urueña" w:date="2015-05-26T12:38:00Z"/>
          <w:rFonts w:cstheme="minorBidi"/>
          <w:b/>
          <w:bCs/>
          <w:noProof/>
        </w:rPr>
      </w:pPr>
      <w:del w:id="2178" w:author="Santiago Urueña" w:date="2015-05-26T12:38:00Z">
        <w:r w:rsidDel="00C02C0F">
          <w:rPr>
            <w:noProof/>
          </w:rPr>
          <w:delText xml:space="preserve"> </w:delText>
        </w:r>
      </w:del>
    </w:p>
    <w:p w14:paraId="37A006C9" w14:textId="77777777" w:rsidR="008A2FD1" w:rsidDel="00C02C0F" w:rsidRDefault="008A2FD1">
      <w:pPr>
        <w:pStyle w:val="Index1"/>
        <w:tabs>
          <w:tab w:val="right" w:pos="4735"/>
        </w:tabs>
        <w:rPr>
          <w:del w:id="2179" w:author="Santiago Urueña" w:date="2015-05-26T12:38:00Z"/>
          <w:noProof/>
        </w:rPr>
      </w:pPr>
      <w:del w:id="2180" w:author="Santiago Urueña" w:date="2015-05-26T12:38:00Z">
        <w:r w:rsidDel="00C02C0F">
          <w:rPr>
            <w:noProof/>
          </w:rPr>
          <w:delText>MAC address, 119</w:delText>
        </w:r>
      </w:del>
    </w:p>
    <w:p w14:paraId="113120B8" w14:textId="77777777" w:rsidR="008A2FD1" w:rsidDel="00C02C0F" w:rsidRDefault="008A2FD1">
      <w:pPr>
        <w:pStyle w:val="Index1"/>
        <w:tabs>
          <w:tab w:val="right" w:pos="4735"/>
        </w:tabs>
        <w:rPr>
          <w:del w:id="2181" w:author="Santiago Urueña" w:date="2015-05-26T12:38:00Z"/>
          <w:noProof/>
        </w:rPr>
      </w:pPr>
      <w:del w:id="2182" w:author="Santiago Urueña" w:date="2015-05-26T12:38:00Z">
        <w:r w:rsidDel="00C02C0F">
          <w:rPr>
            <w:noProof/>
          </w:rPr>
          <w:delText>macof, 118</w:delText>
        </w:r>
      </w:del>
    </w:p>
    <w:p w14:paraId="24C0E233" w14:textId="77777777" w:rsidR="008A2FD1" w:rsidDel="00C02C0F" w:rsidRDefault="008A2FD1">
      <w:pPr>
        <w:pStyle w:val="Index1"/>
        <w:tabs>
          <w:tab w:val="right" w:pos="4735"/>
        </w:tabs>
        <w:rPr>
          <w:del w:id="2183" w:author="Santiago Urueña" w:date="2015-05-26T12:38:00Z"/>
          <w:noProof/>
        </w:rPr>
      </w:pPr>
      <w:del w:id="2184" w:author="Santiago Urueña" w:date="2015-05-26T12:38:00Z">
        <w:r w:rsidDel="00C02C0F">
          <w:rPr>
            <w:noProof/>
          </w:rPr>
          <w:delText>MEM – Deprecated Language Features, 97</w:delText>
        </w:r>
      </w:del>
    </w:p>
    <w:p w14:paraId="16B29094" w14:textId="77777777" w:rsidR="008A2FD1" w:rsidDel="00C02C0F" w:rsidRDefault="008A2FD1">
      <w:pPr>
        <w:pStyle w:val="Index1"/>
        <w:tabs>
          <w:tab w:val="right" w:pos="4735"/>
        </w:tabs>
        <w:rPr>
          <w:del w:id="2185" w:author="Santiago Urueña" w:date="2015-05-26T12:38:00Z"/>
          <w:noProof/>
        </w:rPr>
      </w:pPr>
      <w:del w:id="2186" w:author="Santiago Urueña" w:date="2015-05-26T12:38:00Z">
        <w:r w:rsidDel="00C02C0F">
          <w:rPr>
            <w:noProof/>
          </w:rPr>
          <w:delText>memory disclosure, 130</w:delText>
        </w:r>
      </w:del>
    </w:p>
    <w:p w14:paraId="5B612D45" w14:textId="77777777" w:rsidR="008A2FD1" w:rsidDel="00C02C0F" w:rsidRDefault="008A2FD1">
      <w:pPr>
        <w:pStyle w:val="Index1"/>
        <w:tabs>
          <w:tab w:val="right" w:pos="4735"/>
        </w:tabs>
        <w:rPr>
          <w:del w:id="2187" w:author="Santiago Urueña" w:date="2015-05-26T12:38:00Z"/>
          <w:noProof/>
        </w:rPr>
      </w:pPr>
      <w:del w:id="2188" w:author="Santiago Urueña" w:date="2015-05-26T12:38:00Z">
        <w:r w:rsidDel="00C02C0F">
          <w:rPr>
            <w:noProof/>
          </w:rPr>
          <w:delText>Microsoft</w:delText>
        </w:r>
      </w:del>
    </w:p>
    <w:p w14:paraId="3A12900D" w14:textId="77777777" w:rsidR="008A2FD1" w:rsidDel="00C02C0F" w:rsidRDefault="008A2FD1">
      <w:pPr>
        <w:pStyle w:val="Index2"/>
        <w:tabs>
          <w:tab w:val="right" w:pos="4735"/>
        </w:tabs>
        <w:rPr>
          <w:del w:id="2189" w:author="Santiago Urueña" w:date="2015-05-26T12:38:00Z"/>
          <w:noProof/>
        </w:rPr>
      </w:pPr>
      <w:del w:id="2190" w:author="Santiago Urueña" w:date="2015-05-26T12:38:00Z">
        <w:r w:rsidDel="00C02C0F">
          <w:rPr>
            <w:noProof/>
          </w:rPr>
          <w:delText>Win16, 121</w:delText>
        </w:r>
      </w:del>
    </w:p>
    <w:p w14:paraId="752D1058" w14:textId="77777777" w:rsidR="008A2FD1" w:rsidDel="00C02C0F" w:rsidRDefault="008A2FD1">
      <w:pPr>
        <w:pStyle w:val="Index2"/>
        <w:tabs>
          <w:tab w:val="right" w:pos="4735"/>
        </w:tabs>
        <w:rPr>
          <w:del w:id="2191" w:author="Santiago Urueña" w:date="2015-05-26T12:38:00Z"/>
          <w:noProof/>
        </w:rPr>
      </w:pPr>
      <w:del w:id="2192" w:author="Santiago Urueña" w:date="2015-05-26T12:38:00Z">
        <w:r w:rsidDel="00C02C0F">
          <w:rPr>
            <w:noProof/>
          </w:rPr>
          <w:delText>Windows, 117</w:delText>
        </w:r>
      </w:del>
    </w:p>
    <w:p w14:paraId="5CD90710" w14:textId="77777777" w:rsidR="008A2FD1" w:rsidDel="00C02C0F" w:rsidRDefault="008A2FD1">
      <w:pPr>
        <w:pStyle w:val="Index2"/>
        <w:tabs>
          <w:tab w:val="right" w:pos="4735"/>
        </w:tabs>
        <w:rPr>
          <w:del w:id="2193" w:author="Santiago Urueña" w:date="2015-05-26T12:38:00Z"/>
          <w:noProof/>
        </w:rPr>
      </w:pPr>
      <w:del w:id="2194" w:author="Santiago Urueña" w:date="2015-05-26T12:38:00Z">
        <w:r w:rsidDel="00C02C0F">
          <w:rPr>
            <w:noProof/>
          </w:rPr>
          <w:delText>Windows XP, 120</w:delText>
        </w:r>
      </w:del>
    </w:p>
    <w:p w14:paraId="0CF0DDD6" w14:textId="77777777" w:rsidR="008A2FD1" w:rsidDel="00C02C0F" w:rsidRDefault="008A2FD1">
      <w:pPr>
        <w:pStyle w:val="Index1"/>
        <w:tabs>
          <w:tab w:val="right" w:pos="4735"/>
        </w:tabs>
        <w:rPr>
          <w:del w:id="2195" w:author="Santiago Urueña" w:date="2015-05-26T12:38:00Z"/>
          <w:noProof/>
        </w:rPr>
      </w:pPr>
      <w:del w:id="2196" w:author="Santiago Urueña" w:date="2015-05-26T12:38:00Z">
        <w:r w:rsidRPr="007922B9" w:rsidDel="00C02C0F">
          <w:rPr>
            <w:i/>
            <w:noProof/>
          </w:rPr>
          <w:delText>MIME</w:delText>
        </w:r>
      </w:del>
    </w:p>
    <w:p w14:paraId="0F7B193C" w14:textId="77777777" w:rsidR="008A2FD1" w:rsidDel="00C02C0F" w:rsidRDefault="008A2FD1">
      <w:pPr>
        <w:pStyle w:val="Index2"/>
        <w:tabs>
          <w:tab w:val="right" w:pos="4735"/>
        </w:tabs>
        <w:rPr>
          <w:del w:id="2197" w:author="Santiago Urueña" w:date="2015-05-26T12:38:00Z"/>
          <w:noProof/>
        </w:rPr>
      </w:pPr>
      <w:del w:id="2198" w:author="Santiago Urueña" w:date="2015-05-26T12:38:00Z">
        <w:r w:rsidDel="00C02C0F">
          <w:rPr>
            <w:noProof/>
          </w:rPr>
          <w:delText>Multipurpose Internet Mail Extensions, 124</w:delText>
        </w:r>
      </w:del>
    </w:p>
    <w:p w14:paraId="0083D902" w14:textId="77777777" w:rsidR="008A2FD1" w:rsidDel="00C02C0F" w:rsidRDefault="008A2FD1">
      <w:pPr>
        <w:pStyle w:val="Index1"/>
        <w:tabs>
          <w:tab w:val="right" w:pos="4735"/>
        </w:tabs>
        <w:rPr>
          <w:del w:id="2199" w:author="Santiago Urueña" w:date="2015-05-26T12:38:00Z"/>
          <w:noProof/>
        </w:rPr>
      </w:pPr>
      <w:del w:id="2200" w:author="Santiago Urueña" w:date="2015-05-26T12:38:00Z">
        <w:r w:rsidDel="00C02C0F">
          <w:rPr>
            <w:noProof/>
          </w:rPr>
          <w:delText>MISRA C, 29</w:delText>
        </w:r>
      </w:del>
    </w:p>
    <w:p w14:paraId="5D28DCC5" w14:textId="77777777" w:rsidR="008A2FD1" w:rsidDel="00C02C0F" w:rsidRDefault="008A2FD1">
      <w:pPr>
        <w:pStyle w:val="Index1"/>
        <w:tabs>
          <w:tab w:val="right" w:pos="4735"/>
        </w:tabs>
        <w:rPr>
          <w:del w:id="2201" w:author="Santiago Urueña" w:date="2015-05-26T12:38:00Z"/>
          <w:noProof/>
        </w:rPr>
      </w:pPr>
      <w:del w:id="2202" w:author="Santiago Urueña" w:date="2015-05-26T12:38:00Z">
        <w:r w:rsidDel="00C02C0F">
          <w:rPr>
            <w:noProof/>
          </w:rPr>
          <w:delText>MISRA C++, 87</w:delText>
        </w:r>
      </w:del>
    </w:p>
    <w:p w14:paraId="03AA5081" w14:textId="77777777" w:rsidR="008A2FD1" w:rsidDel="00C02C0F" w:rsidRDefault="008A2FD1">
      <w:pPr>
        <w:pStyle w:val="Index1"/>
        <w:tabs>
          <w:tab w:val="right" w:pos="4735"/>
        </w:tabs>
        <w:rPr>
          <w:del w:id="2203" w:author="Santiago Urueña" w:date="2015-05-26T12:38:00Z"/>
          <w:noProof/>
        </w:rPr>
      </w:pPr>
      <w:del w:id="2204" w:author="Santiago Urueña" w:date="2015-05-26T12:38:00Z">
        <w:r w:rsidRPr="007922B9" w:rsidDel="00C02C0F">
          <w:rPr>
            <w:rFonts w:ascii="Courier New" w:hAnsi="Courier New"/>
            <w:noProof/>
          </w:rPr>
          <w:delText>mlock()</w:delText>
        </w:r>
        <w:r w:rsidDel="00C02C0F">
          <w:rPr>
            <w:noProof/>
          </w:rPr>
          <w:delText>, 117</w:delText>
        </w:r>
      </w:del>
    </w:p>
    <w:p w14:paraId="37DF2920" w14:textId="77777777" w:rsidR="008A2FD1" w:rsidDel="00C02C0F" w:rsidRDefault="008A2FD1">
      <w:pPr>
        <w:pStyle w:val="Index1"/>
        <w:tabs>
          <w:tab w:val="right" w:pos="4735"/>
        </w:tabs>
        <w:rPr>
          <w:del w:id="2205" w:author="Santiago Urueña" w:date="2015-05-26T12:38:00Z"/>
          <w:noProof/>
        </w:rPr>
      </w:pPr>
      <w:del w:id="2206" w:author="Santiago Urueña" w:date="2015-05-26T12:38:00Z">
        <w:r w:rsidDel="00C02C0F">
          <w:rPr>
            <w:noProof/>
          </w:rPr>
          <w:delText>MVX – Use of a One-Way Hash without a Salt, 141</w:delText>
        </w:r>
      </w:del>
    </w:p>
    <w:p w14:paraId="07397650" w14:textId="77777777" w:rsidR="008A2FD1" w:rsidDel="00C02C0F" w:rsidRDefault="008A2FD1">
      <w:pPr>
        <w:pStyle w:val="Index1"/>
        <w:tabs>
          <w:tab w:val="right" w:pos="4735"/>
        </w:tabs>
        <w:rPr>
          <w:del w:id="2207" w:author="Santiago Urueña" w:date="2015-05-26T12:38:00Z"/>
          <w:noProof/>
        </w:rPr>
      </w:pPr>
      <w:del w:id="2208" w:author="Santiago Urueña" w:date="2015-05-26T12:38:00Z">
        <w:r w:rsidDel="00C02C0F">
          <w:rPr>
            <w:noProof/>
          </w:rPr>
          <w:delText>MXB – Suppression of Language-defined Run-time Checking, 89</w:delText>
        </w:r>
      </w:del>
    </w:p>
    <w:p w14:paraId="427C8BB1" w14:textId="77777777" w:rsidR="008A2FD1" w:rsidDel="00C02C0F" w:rsidRDefault="008A2FD1">
      <w:pPr>
        <w:pStyle w:val="IndexHeading"/>
        <w:keepNext/>
        <w:tabs>
          <w:tab w:val="right" w:pos="4735"/>
        </w:tabs>
        <w:rPr>
          <w:del w:id="2209" w:author="Santiago Urueña" w:date="2015-05-26T12:38:00Z"/>
          <w:rFonts w:cstheme="minorBidi"/>
          <w:b/>
          <w:bCs/>
          <w:noProof/>
        </w:rPr>
      </w:pPr>
      <w:del w:id="2210" w:author="Santiago Urueña" w:date="2015-05-26T12:38:00Z">
        <w:r w:rsidDel="00C02C0F">
          <w:rPr>
            <w:noProof/>
          </w:rPr>
          <w:delText xml:space="preserve"> </w:delText>
        </w:r>
      </w:del>
    </w:p>
    <w:p w14:paraId="3F07DAB8" w14:textId="77777777" w:rsidR="008A2FD1" w:rsidDel="00C02C0F" w:rsidRDefault="008A2FD1">
      <w:pPr>
        <w:pStyle w:val="Index1"/>
        <w:tabs>
          <w:tab w:val="right" w:pos="4735"/>
        </w:tabs>
        <w:rPr>
          <w:del w:id="2211" w:author="Santiago Urueña" w:date="2015-05-26T12:38:00Z"/>
          <w:noProof/>
        </w:rPr>
      </w:pPr>
      <w:del w:id="2212" w:author="Santiago Urueña" w:date="2015-05-26T12:38:00Z">
        <w:r w:rsidDel="00C02C0F">
          <w:rPr>
            <w:noProof/>
          </w:rPr>
          <w:delText>NAI – Choice of Clear Names, 37</w:delText>
        </w:r>
      </w:del>
    </w:p>
    <w:p w14:paraId="2B5EA162" w14:textId="77777777" w:rsidR="008A2FD1" w:rsidDel="00C02C0F" w:rsidRDefault="008A2FD1">
      <w:pPr>
        <w:pStyle w:val="Index1"/>
        <w:tabs>
          <w:tab w:val="right" w:pos="4735"/>
        </w:tabs>
        <w:rPr>
          <w:del w:id="2213" w:author="Santiago Urueña" w:date="2015-05-26T12:38:00Z"/>
          <w:noProof/>
        </w:rPr>
      </w:pPr>
      <w:del w:id="2214" w:author="Santiago Urueña" w:date="2015-05-26T12:38:00Z">
        <w:r w:rsidRPr="007922B9" w:rsidDel="00C02C0F">
          <w:rPr>
            <w:i/>
            <w:noProof/>
          </w:rPr>
          <w:delText>name type equivalence</w:delText>
        </w:r>
        <w:r w:rsidDel="00C02C0F">
          <w:rPr>
            <w:noProof/>
          </w:rPr>
          <w:delText>, 12</w:delText>
        </w:r>
      </w:del>
    </w:p>
    <w:p w14:paraId="6861EC97" w14:textId="77777777" w:rsidR="008A2FD1" w:rsidDel="00C02C0F" w:rsidRDefault="008A2FD1">
      <w:pPr>
        <w:pStyle w:val="Index1"/>
        <w:tabs>
          <w:tab w:val="right" w:pos="4735"/>
        </w:tabs>
        <w:rPr>
          <w:del w:id="2215" w:author="Santiago Urueña" w:date="2015-05-26T12:38:00Z"/>
          <w:noProof/>
        </w:rPr>
      </w:pPr>
      <w:del w:id="2216" w:author="Santiago Urueña" w:date="2015-05-26T12:38:00Z">
        <w:r w:rsidDel="00C02C0F">
          <w:rPr>
            <w:noProof/>
          </w:rPr>
          <w:delText>NMP – Pre-Processor Directives, 87</w:delText>
        </w:r>
      </w:del>
    </w:p>
    <w:p w14:paraId="0FBE3B58" w14:textId="77777777" w:rsidR="008A2FD1" w:rsidDel="00C02C0F" w:rsidRDefault="008A2FD1">
      <w:pPr>
        <w:pStyle w:val="Index1"/>
        <w:tabs>
          <w:tab w:val="right" w:pos="4735"/>
        </w:tabs>
        <w:rPr>
          <w:del w:id="2217" w:author="Santiago Urueña" w:date="2015-05-26T12:38:00Z"/>
          <w:noProof/>
        </w:rPr>
      </w:pPr>
      <w:del w:id="2218" w:author="Santiago Urueña" w:date="2015-05-26T12:38:00Z">
        <w:r w:rsidDel="00C02C0F">
          <w:rPr>
            <w:noProof/>
          </w:rPr>
          <w:delText>NSQ – Library Signature, 84</w:delText>
        </w:r>
      </w:del>
    </w:p>
    <w:p w14:paraId="0FF75452" w14:textId="77777777" w:rsidR="008A2FD1" w:rsidDel="00C02C0F" w:rsidRDefault="008A2FD1">
      <w:pPr>
        <w:pStyle w:val="Index1"/>
        <w:tabs>
          <w:tab w:val="right" w:pos="4735"/>
        </w:tabs>
        <w:rPr>
          <w:del w:id="2219" w:author="Santiago Urueña" w:date="2015-05-26T12:38:00Z"/>
          <w:noProof/>
        </w:rPr>
      </w:pPr>
      <w:del w:id="2220" w:author="Santiago Urueña" w:date="2015-05-26T12:38:00Z">
        <w:r w:rsidRPr="007922B9" w:rsidDel="00C02C0F">
          <w:rPr>
            <w:i/>
            <w:noProof/>
          </w:rPr>
          <w:delText>NTFS</w:delText>
        </w:r>
      </w:del>
    </w:p>
    <w:p w14:paraId="1E6A8DDB" w14:textId="77777777" w:rsidR="008A2FD1" w:rsidDel="00C02C0F" w:rsidRDefault="008A2FD1">
      <w:pPr>
        <w:pStyle w:val="Index2"/>
        <w:tabs>
          <w:tab w:val="right" w:pos="4735"/>
        </w:tabs>
        <w:rPr>
          <w:del w:id="2221" w:author="Santiago Urueña" w:date="2015-05-26T12:38:00Z"/>
          <w:noProof/>
        </w:rPr>
      </w:pPr>
      <w:del w:id="2222" w:author="Santiago Urueña" w:date="2015-05-26T12:38:00Z">
        <w:r w:rsidDel="00C02C0F">
          <w:rPr>
            <w:noProof/>
          </w:rPr>
          <w:delText>New Technology File System, 120</w:delText>
        </w:r>
      </w:del>
    </w:p>
    <w:p w14:paraId="78D0C9A5" w14:textId="77777777" w:rsidR="008A2FD1" w:rsidDel="00C02C0F" w:rsidRDefault="008A2FD1">
      <w:pPr>
        <w:pStyle w:val="Index1"/>
        <w:tabs>
          <w:tab w:val="right" w:pos="4735"/>
        </w:tabs>
        <w:rPr>
          <w:del w:id="2223" w:author="Santiago Urueña" w:date="2015-05-26T12:38:00Z"/>
          <w:noProof/>
        </w:rPr>
      </w:pPr>
      <w:del w:id="2224" w:author="Santiago Urueña" w:date="2015-05-26T12:38:00Z">
        <w:r w:rsidRPr="007922B9" w:rsidDel="00C02C0F">
          <w:rPr>
            <w:rFonts w:ascii="Courier New" w:hAnsi="Courier New" w:cs="Courier New"/>
            <w:noProof/>
          </w:rPr>
          <w:delText>NULL</w:delText>
        </w:r>
        <w:r w:rsidDel="00C02C0F">
          <w:rPr>
            <w:noProof/>
          </w:rPr>
          <w:delText>, 31, 58</w:delText>
        </w:r>
      </w:del>
    </w:p>
    <w:p w14:paraId="7CD4BCE4" w14:textId="77777777" w:rsidR="008A2FD1" w:rsidDel="00C02C0F" w:rsidRDefault="008A2FD1">
      <w:pPr>
        <w:pStyle w:val="Index1"/>
        <w:tabs>
          <w:tab w:val="right" w:pos="4735"/>
        </w:tabs>
        <w:rPr>
          <w:del w:id="2225" w:author="Santiago Urueña" w:date="2015-05-26T12:38:00Z"/>
          <w:noProof/>
        </w:rPr>
      </w:pPr>
      <w:del w:id="2226" w:author="Santiago Urueña" w:date="2015-05-26T12:38:00Z">
        <w:r w:rsidRPr="007922B9" w:rsidDel="00C02C0F">
          <w:rPr>
            <w:rFonts w:ascii="Courier New" w:hAnsi="Courier New" w:cs="Courier New"/>
            <w:noProof/>
          </w:rPr>
          <w:delText>NULL pointer</w:delText>
        </w:r>
        <w:r w:rsidDel="00C02C0F">
          <w:rPr>
            <w:noProof/>
          </w:rPr>
          <w:delText>, 31</w:delText>
        </w:r>
      </w:del>
    </w:p>
    <w:p w14:paraId="085F8412" w14:textId="77777777" w:rsidR="008A2FD1" w:rsidDel="00C02C0F" w:rsidRDefault="008A2FD1">
      <w:pPr>
        <w:pStyle w:val="Index1"/>
        <w:tabs>
          <w:tab w:val="right" w:pos="4735"/>
        </w:tabs>
        <w:rPr>
          <w:del w:id="2227" w:author="Santiago Urueña" w:date="2015-05-26T12:38:00Z"/>
          <w:noProof/>
        </w:rPr>
      </w:pPr>
      <w:del w:id="2228" w:author="Santiago Urueña" w:date="2015-05-26T12:38:00Z">
        <w:r w:rsidDel="00C02C0F">
          <w:rPr>
            <w:noProof/>
          </w:rPr>
          <w:delText>null-pointer, 30</w:delText>
        </w:r>
      </w:del>
    </w:p>
    <w:p w14:paraId="535A6926" w14:textId="77777777" w:rsidR="008A2FD1" w:rsidDel="00C02C0F" w:rsidRDefault="008A2FD1">
      <w:pPr>
        <w:pStyle w:val="Index1"/>
        <w:tabs>
          <w:tab w:val="right" w:pos="4735"/>
        </w:tabs>
        <w:rPr>
          <w:del w:id="2229" w:author="Santiago Urueña" w:date="2015-05-26T12:38:00Z"/>
          <w:noProof/>
        </w:rPr>
      </w:pPr>
      <w:del w:id="2230" w:author="Santiago Urueña" w:date="2015-05-26T12:38:00Z">
        <w:r w:rsidDel="00C02C0F">
          <w:rPr>
            <w:noProof/>
          </w:rPr>
          <w:delText>NYY – Dynamically-linked Code and Self-modifying Code, 83</w:delText>
        </w:r>
      </w:del>
    </w:p>
    <w:p w14:paraId="4E80C300" w14:textId="77777777" w:rsidR="008A2FD1" w:rsidDel="00C02C0F" w:rsidRDefault="008A2FD1">
      <w:pPr>
        <w:pStyle w:val="IndexHeading"/>
        <w:keepNext/>
        <w:tabs>
          <w:tab w:val="right" w:pos="4735"/>
        </w:tabs>
        <w:rPr>
          <w:del w:id="2231" w:author="Santiago Urueña" w:date="2015-05-26T12:38:00Z"/>
          <w:rFonts w:cstheme="minorBidi"/>
          <w:b/>
          <w:bCs/>
          <w:noProof/>
        </w:rPr>
      </w:pPr>
      <w:del w:id="2232" w:author="Santiago Urueña" w:date="2015-05-26T12:38:00Z">
        <w:r w:rsidDel="00C02C0F">
          <w:rPr>
            <w:noProof/>
          </w:rPr>
          <w:delText xml:space="preserve"> </w:delText>
        </w:r>
      </w:del>
    </w:p>
    <w:p w14:paraId="3CC5BBEE" w14:textId="77777777" w:rsidR="008A2FD1" w:rsidDel="00C02C0F" w:rsidRDefault="008A2FD1">
      <w:pPr>
        <w:pStyle w:val="Index1"/>
        <w:tabs>
          <w:tab w:val="right" w:pos="4735"/>
        </w:tabs>
        <w:rPr>
          <w:del w:id="2233" w:author="Santiago Urueña" w:date="2015-05-26T12:38:00Z"/>
          <w:noProof/>
        </w:rPr>
      </w:pPr>
      <w:del w:id="2234" w:author="Santiago Urueña" w:date="2015-05-26T12:38:00Z">
        <w:r w:rsidDel="00C02C0F">
          <w:rPr>
            <w:noProof/>
          </w:rPr>
          <w:delText>OTR – Subprogram Signature Mismatch, 65, 82</w:delText>
        </w:r>
      </w:del>
    </w:p>
    <w:p w14:paraId="08C766A4" w14:textId="77777777" w:rsidR="008A2FD1" w:rsidDel="00C02C0F" w:rsidRDefault="008A2FD1">
      <w:pPr>
        <w:pStyle w:val="Index1"/>
        <w:tabs>
          <w:tab w:val="right" w:pos="4735"/>
        </w:tabs>
        <w:rPr>
          <w:del w:id="2235" w:author="Santiago Urueña" w:date="2015-05-26T12:38:00Z"/>
          <w:noProof/>
        </w:rPr>
      </w:pPr>
      <w:del w:id="2236" w:author="Santiago Urueña" w:date="2015-05-26T12:38:00Z">
        <w:r w:rsidDel="00C02C0F">
          <w:rPr>
            <w:noProof/>
          </w:rPr>
          <w:delText>OYB – Ignored Error Status and Unhandled Exceptions, 68, 163</w:delText>
        </w:r>
      </w:del>
    </w:p>
    <w:p w14:paraId="64B95880" w14:textId="77777777" w:rsidR="008A2FD1" w:rsidDel="00C02C0F" w:rsidRDefault="008A2FD1">
      <w:pPr>
        <w:pStyle w:val="IndexHeading"/>
        <w:keepNext/>
        <w:tabs>
          <w:tab w:val="right" w:pos="4735"/>
        </w:tabs>
        <w:rPr>
          <w:del w:id="2237" w:author="Santiago Urueña" w:date="2015-05-26T12:38:00Z"/>
          <w:rFonts w:cstheme="minorBidi"/>
          <w:b/>
          <w:bCs/>
          <w:noProof/>
        </w:rPr>
      </w:pPr>
      <w:del w:id="2238" w:author="Santiago Urueña" w:date="2015-05-26T12:38:00Z">
        <w:r w:rsidDel="00C02C0F">
          <w:rPr>
            <w:noProof/>
          </w:rPr>
          <w:delText xml:space="preserve"> </w:delText>
        </w:r>
      </w:del>
    </w:p>
    <w:p w14:paraId="358505CF" w14:textId="77777777" w:rsidR="008A2FD1" w:rsidDel="00C02C0F" w:rsidRDefault="008A2FD1">
      <w:pPr>
        <w:pStyle w:val="Index1"/>
        <w:tabs>
          <w:tab w:val="right" w:pos="4735"/>
        </w:tabs>
        <w:rPr>
          <w:del w:id="2239" w:author="Santiago Urueña" w:date="2015-05-26T12:38:00Z"/>
          <w:noProof/>
        </w:rPr>
      </w:pPr>
      <w:del w:id="2240" w:author="Santiago Urueña" w:date="2015-05-26T12:38:00Z">
        <w:r w:rsidDel="00C02C0F">
          <w:rPr>
            <w:noProof/>
          </w:rPr>
          <w:delText>Pascal, 82</w:delText>
        </w:r>
      </w:del>
    </w:p>
    <w:p w14:paraId="4B3CB1D6" w14:textId="77777777" w:rsidR="008A2FD1" w:rsidDel="00C02C0F" w:rsidRDefault="008A2FD1">
      <w:pPr>
        <w:pStyle w:val="Index1"/>
        <w:tabs>
          <w:tab w:val="right" w:pos="4735"/>
        </w:tabs>
        <w:rPr>
          <w:del w:id="2241" w:author="Santiago Urueña" w:date="2015-05-26T12:38:00Z"/>
          <w:noProof/>
        </w:rPr>
      </w:pPr>
      <w:del w:id="2242" w:author="Santiago Urueña" w:date="2015-05-26T12:38:00Z">
        <w:r w:rsidDel="00C02C0F">
          <w:rPr>
            <w:noProof/>
          </w:rPr>
          <w:delText>PHP, 124</w:delText>
        </w:r>
      </w:del>
    </w:p>
    <w:p w14:paraId="727F3E33" w14:textId="77777777" w:rsidR="008A2FD1" w:rsidDel="00C02C0F" w:rsidRDefault="008A2FD1">
      <w:pPr>
        <w:pStyle w:val="Index1"/>
        <w:tabs>
          <w:tab w:val="right" w:pos="4735"/>
        </w:tabs>
        <w:rPr>
          <w:del w:id="2243" w:author="Santiago Urueña" w:date="2015-05-26T12:38:00Z"/>
          <w:noProof/>
        </w:rPr>
      </w:pPr>
      <w:del w:id="2244" w:author="Santiago Urueña" w:date="2015-05-26T12:38:00Z">
        <w:r w:rsidRPr="007922B9" w:rsidDel="00C02C0F">
          <w:rPr>
            <w:i/>
            <w:noProof/>
            <w:color w:val="0070C0"/>
            <w:u w:val="single"/>
          </w:rPr>
          <w:delText>PIK – Using Shift Operations for Multiplication and Division</w:delText>
        </w:r>
        <w:r w:rsidDel="00C02C0F">
          <w:rPr>
            <w:noProof/>
          </w:rPr>
          <w:delText>, 34, 35, 197</w:delText>
        </w:r>
      </w:del>
    </w:p>
    <w:p w14:paraId="1682141B" w14:textId="77777777" w:rsidR="008A2FD1" w:rsidDel="00C02C0F" w:rsidRDefault="008A2FD1">
      <w:pPr>
        <w:pStyle w:val="Index1"/>
        <w:tabs>
          <w:tab w:val="right" w:pos="4735"/>
        </w:tabs>
        <w:rPr>
          <w:del w:id="2245" w:author="Santiago Urueña" w:date="2015-05-26T12:38:00Z"/>
          <w:noProof/>
        </w:rPr>
      </w:pPr>
      <w:del w:id="2246" w:author="Santiago Urueña" w:date="2015-05-26T12:38:00Z">
        <w:r w:rsidRPr="007922B9" w:rsidDel="00C02C0F">
          <w:rPr>
            <w:i/>
            <w:noProof/>
            <w:color w:val="0070C0"/>
            <w:u w:val="single"/>
          </w:rPr>
          <w:delText>PLF – Floating-point Arithmetic</w:delText>
        </w:r>
        <w:r w:rsidDel="00C02C0F">
          <w:rPr>
            <w:noProof/>
          </w:rPr>
          <w:delText>, xvii, 16</w:delText>
        </w:r>
      </w:del>
    </w:p>
    <w:p w14:paraId="174A00BD" w14:textId="77777777" w:rsidR="008A2FD1" w:rsidDel="00C02C0F" w:rsidRDefault="008A2FD1">
      <w:pPr>
        <w:pStyle w:val="Index1"/>
        <w:tabs>
          <w:tab w:val="right" w:pos="4735"/>
        </w:tabs>
        <w:rPr>
          <w:del w:id="2247" w:author="Santiago Urueña" w:date="2015-05-26T12:38:00Z"/>
          <w:noProof/>
        </w:rPr>
      </w:pPr>
      <w:del w:id="2248" w:author="Santiago Urueña" w:date="2015-05-26T12:38:00Z">
        <w:r w:rsidRPr="007922B9" w:rsidDel="00C02C0F">
          <w:rPr>
            <w:noProof/>
            <w:lang w:val="en-CA"/>
          </w:rPr>
          <w:delText>POSIX</w:delText>
        </w:r>
        <w:r w:rsidDel="00C02C0F">
          <w:rPr>
            <w:noProof/>
          </w:rPr>
          <w:delText>, 99</w:delText>
        </w:r>
      </w:del>
    </w:p>
    <w:p w14:paraId="0D0B1D98" w14:textId="77777777" w:rsidR="008A2FD1" w:rsidDel="00C02C0F" w:rsidRDefault="008A2FD1">
      <w:pPr>
        <w:pStyle w:val="Index1"/>
        <w:tabs>
          <w:tab w:val="right" w:pos="4735"/>
        </w:tabs>
        <w:rPr>
          <w:del w:id="2249" w:author="Santiago Urueña" w:date="2015-05-26T12:38:00Z"/>
          <w:noProof/>
        </w:rPr>
      </w:pPr>
      <w:del w:id="2250" w:author="Santiago Urueña" w:date="2015-05-26T12:38:00Z">
        <w:r w:rsidRPr="007922B9" w:rsidDel="00C02C0F">
          <w:rPr>
            <w:rFonts w:ascii="Courier New" w:hAnsi="Courier New"/>
            <w:noProof/>
            <w:lang w:eastAsia="ar-SA"/>
          </w:rPr>
          <w:delText>pragmas</w:delText>
        </w:r>
        <w:r w:rsidDel="00C02C0F">
          <w:rPr>
            <w:noProof/>
          </w:rPr>
          <w:delText>, 75, 96</w:delText>
        </w:r>
      </w:del>
    </w:p>
    <w:p w14:paraId="7E7AF5E7" w14:textId="77777777" w:rsidR="008A2FD1" w:rsidDel="00C02C0F" w:rsidRDefault="008A2FD1">
      <w:pPr>
        <w:pStyle w:val="Index1"/>
        <w:tabs>
          <w:tab w:val="right" w:pos="4735"/>
        </w:tabs>
        <w:rPr>
          <w:del w:id="2251" w:author="Santiago Urueña" w:date="2015-05-26T12:38:00Z"/>
          <w:noProof/>
        </w:rPr>
      </w:pPr>
      <w:del w:id="2252" w:author="Santiago Urueña" w:date="2015-05-26T12:38:00Z">
        <w:r w:rsidDel="00C02C0F">
          <w:rPr>
            <w:noProof/>
          </w:rPr>
          <w:delText>predictable</w:delText>
        </w:r>
        <w:r w:rsidRPr="007922B9" w:rsidDel="00C02C0F">
          <w:rPr>
            <w:b/>
            <w:noProof/>
          </w:rPr>
          <w:delText xml:space="preserve"> </w:delText>
        </w:r>
        <w:r w:rsidDel="00C02C0F">
          <w:rPr>
            <w:noProof/>
          </w:rPr>
          <w:delText>execution, 4, 8</w:delText>
        </w:r>
      </w:del>
    </w:p>
    <w:p w14:paraId="4E38AD22" w14:textId="77777777" w:rsidR="008A2FD1" w:rsidDel="00C02C0F" w:rsidRDefault="008A2FD1">
      <w:pPr>
        <w:pStyle w:val="Index1"/>
        <w:tabs>
          <w:tab w:val="right" w:pos="4735"/>
        </w:tabs>
        <w:rPr>
          <w:del w:id="2253" w:author="Santiago Urueña" w:date="2015-05-26T12:38:00Z"/>
          <w:noProof/>
        </w:rPr>
      </w:pPr>
      <w:del w:id="2254" w:author="Santiago Urueña" w:date="2015-05-26T12:38:00Z">
        <w:r w:rsidRPr="007922B9" w:rsidDel="00C02C0F">
          <w:rPr>
            <w:rFonts w:eastAsia="MS PGothic"/>
            <w:noProof/>
            <w:lang w:eastAsia="ja-JP"/>
          </w:rPr>
          <w:delText>PYQ – URL Redirection to Untrusted Site ('Open Redirect')</w:delText>
        </w:r>
        <w:r w:rsidDel="00C02C0F">
          <w:rPr>
            <w:noProof/>
          </w:rPr>
          <w:delText>, 140</w:delText>
        </w:r>
      </w:del>
    </w:p>
    <w:p w14:paraId="6F56C1E6" w14:textId="77777777" w:rsidR="008A2FD1" w:rsidDel="00C02C0F" w:rsidRDefault="008A2FD1">
      <w:pPr>
        <w:pStyle w:val="IndexHeading"/>
        <w:keepNext/>
        <w:tabs>
          <w:tab w:val="right" w:pos="4735"/>
        </w:tabs>
        <w:rPr>
          <w:del w:id="2255" w:author="Santiago Urueña" w:date="2015-05-26T12:38:00Z"/>
          <w:rFonts w:cstheme="minorBidi"/>
          <w:b/>
          <w:bCs/>
          <w:noProof/>
        </w:rPr>
      </w:pPr>
      <w:del w:id="2256" w:author="Santiago Urueña" w:date="2015-05-26T12:38:00Z">
        <w:r w:rsidDel="00C02C0F">
          <w:rPr>
            <w:noProof/>
          </w:rPr>
          <w:delText xml:space="preserve"> </w:delText>
        </w:r>
      </w:del>
    </w:p>
    <w:p w14:paraId="6E597882" w14:textId="77777777" w:rsidR="008A2FD1" w:rsidDel="00C02C0F" w:rsidRDefault="008A2FD1">
      <w:pPr>
        <w:pStyle w:val="Index1"/>
        <w:tabs>
          <w:tab w:val="right" w:pos="4735"/>
        </w:tabs>
        <w:rPr>
          <w:del w:id="2257" w:author="Santiago Urueña" w:date="2015-05-26T12:38:00Z"/>
          <w:noProof/>
        </w:rPr>
      </w:pPr>
      <w:del w:id="2258" w:author="Santiago Urueña" w:date="2015-05-26T12:38:00Z">
        <w:r w:rsidDel="00C02C0F">
          <w:rPr>
            <w:noProof/>
          </w:rPr>
          <w:delText>real numbers, 16</w:delText>
        </w:r>
      </w:del>
    </w:p>
    <w:p w14:paraId="7970F90D" w14:textId="77777777" w:rsidR="008A2FD1" w:rsidDel="00C02C0F" w:rsidRDefault="008A2FD1">
      <w:pPr>
        <w:pStyle w:val="Index1"/>
        <w:tabs>
          <w:tab w:val="right" w:pos="4735"/>
        </w:tabs>
        <w:rPr>
          <w:del w:id="2259" w:author="Santiago Urueña" w:date="2015-05-26T12:38:00Z"/>
          <w:noProof/>
        </w:rPr>
      </w:pPr>
      <w:del w:id="2260" w:author="Santiago Urueña" w:date="2015-05-26T12:38:00Z">
        <w:r w:rsidRPr="007922B9" w:rsidDel="00C02C0F">
          <w:rPr>
            <w:noProof/>
            <w:lang w:val="en-CA"/>
          </w:rPr>
          <w:delText>Real-Time Java</w:delText>
        </w:r>
        <w:r w:rsidDel="00C02C0F">
          <w:rPr>
            <w:noProof/>
          </w:rPr>
          <w:delText>, 105</w:delText>
        </w:r>
      </w:del>
    </w:p>
    <w:p w14:paraId="7E0F623A" w14:textId="77777777" w:rsidR="008A2FD1" w:rsidDel="00C02C0F" w:rsidRDefault="008A2FD1">
      <w:pPr>
        <w:pStyle w:val="Index1"/>
        <w:tabs>
          <w:tab w:val="right" w:pos="4735"/>
        </w:tabs>
        <w:rPr>
          <w:del w:id="2261" w:author="Santiago Urueña" w:date="2015-05-26T12:38:00Z"/>
          <w:noProof/>
        </w:rPr>
      </w:pPr>
      <w:del w:id="2262" w:author="Santiago Urueña" w:date="2015-05-26T12:38:00Z">
        <w:r w:rsidDel="00C02C0F">
          <w:rPr>
            <w:noProof/>
          </w:rPr>
          <w:delText>resource exhaustion, 118</w:delText>
        </w:r>
      </w:del>
    </w:p>
    <w:p w14:paraId="2F384AAD" w14:textId="77777777" w:rsidR="008A2FD1" w:rsidDel="00C02C0F" w:rsidRDefault="008A2FD1">
      <w:pPr>
        <w:pStyle w:val="Index1"/>
        <w:tabs>
          <w:tab w:val="right" w:pos="4735"/>
        </w:tabs>
        <w:rPr>
          <w:del w:id="2263" w:author="Santiago Urueña" w:date="2015-05-26T12:38:00Z"/>
          <w:noProof/>
        </w:rPr>
      </w:pPr>
      <w:del w:id="2264" w:author="Santiago Urueña" w:date="2015-05-26T12:38:00Z">
        <w:r w:rsidDel="00C02C0F">
          <w:rPr>
            <w:noProof/>
          </w:rPr>
          <w:delText>REU – Termination Strategy, 70</w:delText>
        </w:r>
      </w:del>
    </w:p>
    <w:p w14:paraId="1D958F37" w14:textId="77777777" w:rsidR="008A2FD1" w:rsidDel="00C02C0F" w:rsidRDefault="008A2FD1">
      <w:pPr>
        <w:pStyle w:val="Index1"/>
        <w:tabs>
          <w:tab w:val="right" w:pos="4735"/>
        </w:tabs>
        <w:rPr>
          <w:del w:id="2265" w:author="Santiago Urueña" w:date="2015-05-26T12:38:00Z"/>
          <w:noProof/>
        </w:rPr>
      </w:pPr>
      <w:del w:id="2266" w:author="Santiago Urueña" w:date="2015-05-26T12:38:00Z">
        <w:r w:rsidRPr="007922B9" w:rsidDel="00C02C0F">
          <w:rPr>
            <w:i/>
            <w:noProof/>
            <w:color w:val="0070C0"/>
            <w:u w:val="single"/>
          </w:rPr>
          <w:delText>RIP – Inheritance</w:delText>
        </w:r>
        <w:r w:rsidDel="00C02C0F">
          <w:rPr>
            <w:noProof/>
          </w:rPr>
          <w:delText>, xvii, 78</w:delText>
        </w:r>
      </w:del>
    </w:p>
    <w:p w14:paraId="0DA3E595" w14:textId="77777777" w:rsidR="008A2FD1" w:rsidDel="00C02C0F" w:rsidRDefault="008A2FD1">
      <w:pPr>
        <w:pStyle w:val="Index1"/>
        <w:tabs>
          <w:tab w:val="right" w:pos="4735"/>
        </w:tabs>
        <w:rPr>
          <w:del w:id="2267" w:author="Santiago Urueña" w:date="2015-05-26T12:38:00Z"/>
          <w:noProof/>
        </w:rPr>
      </w:pPr>
      <w:del w:id="2268" w:author="Santiago Urueña" w:date="2015-05-26T12:38:00Z">
        <w:r w:rsidRPr="007922B9" w:rsidDel="00C02C0F">
          <w:rPr>
            <w:rFonts w:ascii="Courier New" w:hAnsi="Courier New" w:cs="Courier New"/>
            <w:noProof/>
          </w:rPr>
          <w:delText>rsize_t</w:delText>
        </w:r>
        <w:r w:rsidDel="00C02C0F">
          <w:rPr>
            <w:noProof/>
          </w:rPr>
          <w:delText>, 22</w:delText>
        </w:r>
      </w:del>
    </w:p>
    <w:p w14:paraId="63AB4C3C" w14:textId="77777777" w:rsidR="008A2FD1" w:rsidDel="00C02C0F" w:rsidRDefault="008A2FD1">
      <w:pPr>
        <w:pStyle w:val="Index1"/>
        <w:tabs>
          <w:tab w:val="right" w:pos="4735"/>
        </w:tabs>
        <w:rPr>
          <w:del w:id="2269" w:author="Santiago Urueña" w:date="2015-05-26T12:38:00Z"/>
          <w:noProof/>
        </w:rPr>
      </w:pPr>
      <w:del w:id="2270" w:author="Santiago Urueña" w:date="2015-05-26T12:38:00Z">
        <w:r w:rsidDel="00C02C0F">
          <w:rPr>
            <w:noProof/>
          </w:rPr>
          <w:delText>RST – Injection, 109, 122</w:delText>
        </w:r>
      </w:del>
    </w:p>
    <w:p w14:paraId="3D988219" w14:textId="77777777" w:rsidR="008A2FD1" w:rsidDel="00C02C0F" w:rsidRDefault="008A2FD1">
      <w:pPr>
        <w:pStyle w:val="Index1"/>
        <w:tabs>
          <w:tab w:val="right" w:pos="4735"/>
        </w:tabs>
        <w:rPr>
          <w:del w:id="2271" w:author="Santiago Urueña" w:date="2015-05-26T12:38:00Z"/>
          <w:noProof/>
        </w:rPr>
      </w:pPr>
      <w:del w:id="2272" w:author="Santiago Urueña" w:date="2015-05-26T12:38:00Z">
        <w:r w:rsidRPr="007922B9" w:rsidDel="00C02C0F">
          <w:rPr>
            <w:i/>
            <w:noProof/>
          </w:rPr>
          <w:delText>runtime-constraint handler</w:delText>
        </w:r>
        <w:r w:rsidDel="00C02C0F">
          <w:rPr>
            <w:noProof/>
          </w:rPr>
          <w:delText>, 191</w:delText>
        </w:r>
      </w:del>
    </w:p>
    <w:p w14:paraId="1EC3CCEE" w14:textId="77777777" w:rsidR="008A2FD1" w:rsidDel="00C02C0F" w:rsidRDefault="008A2FD1">
      <w:pPr>
        <w:pStyle w:val="Index1"/>
        <w:tabs>
          <w:tab w:val="right" w:pos="4735"/>
        </w:tabs>
        <w:rPr>
          <w:del w:id="2273" w:author="Santiago Urueña" w:date="2015-05-26T12:38:00Z"/>
          <w:noProof/>
        </w:rPr>
      </w:pPr>
      <w:del w:id="2274" w:author="Santiago Urueña" w:date="2015-05-26T12:38:00Z">
        <w:r w:rsidDel="00C02C0F">
          <w:rPr>
            <w:noProof/>
          </w:rPr>
          <w:delText>RVG – Pointer Arithmetic, 29</w:delText>
        </w:r>
      </w:del>
    </w:p>
    <w:p w14:paraId="589983C0" w14:textId="77777777" w:rsidR="008A2FD1" w:rsidDel="00C02C0F" w:rsidRDefault="008A2FD1">
      <w:pPr>
        <w:pStyle w:val="IndexHeading"/>
        <w:keepNext/>
        <w:tabs>
          <w:tab w:val="right" w:pos="4735"/>
        </w:tabs>
        <w:rPr>
          <w:del w:id="2275" w:author="Santiago Urueña" w:date="2015-05-26T12:38:00Z"/>
          <w:rFonts w:cstheme="minorBidi"/>
          <w:b/>
          <w:bCs/>
          <w:noProof/>
        </w:rPr>
      </w:pPr>
      <w:del w:id="2276" w:author="Santiago Urueña" w:date="2015-05-26T12:38:00Z">
        <w:r w:rsidDel="00C02C0F">
          <w:rPr>
            <w:noProof/>
          </w:rPr>
          <w:delText xml:space="preserve"> </w:delText>
        </w:r>
      </w:del>
    </w:p>
    <w:p w14:paraId="14604CEC" w14:textId="77777777" w:rsidR="008A2FD1" w:rsidDel="00C02C0F" w:rsidRDefault="008A2FD1">
      <w:pPr>
        <w:pStyle w:val="Index1"/>
        <w:tabs>
          <w:tab w:val="right" w:pos="4735"/>
        </w:tabs>
        <w:rPr>
          <w:del w:id="2277" w:author="Santiago Urueña" w:date="2015-05-26T12:38:00Z"/>
          <w:noProof/>
        </w:rPr>
      </w:pPr>
      <w:del w:id="2278" w:author="Santiago Urueña" w:date="2015-05-26T12:38:00Z">
        <w:r w:rsidDel="00C02C0F">
          <w:rPr>
            <w:noProof/>
          </w:rPr>
          <w:delText>safety</w:delText>
        </w:r>
        <w:r w:rsidRPr="007922B9" w:rsidDel="00C02C0F">
          <w:rPr>
            <w:b/>
            <w:noProof/>
          </w:rPr>
          <w:delText xml:space="preserve"> </w:delText>
        </w:r>
        <w:r w:rsidDel="00C02C0F">
          <w:rPr>
            <w:noProof/>
          </w:rPr>
          <w:delText>hazard, 4</w:delText>
        </w:r>
      </w:del>
    </w:p>
    <w:p w14:paraId="4D73A9FD" w14:textId="77777777" w:rsidR="008A2FD1" w:rsidDel="00C02C0F" w:rsidRDefault="008A2FD1">
      <w:pPr>
        <w:pStyle w:val="Index1"/>
        <w:tabs>
          <w:tab w:val="right" w:pos="4735"/>
        </w:tabs>
        <w:rPr>
          <w:del w:id="2279" w:author="Santiago Urueña" w:date="2015-05-26T12:38:00Z"/>
          <w:noProof/>
        </w:rPr>
      </w:pPr>
      <w:del w:id="2280" w:author="Santiago Urueña" w:date="2015-05-26T12:38:00Z">
        <w:r w:rsidDel="00C02C0F">
          <w:rPr>
            <w:noProof/>
          </w:rPr>
          <w:delText>safety-critical software, 5</w:delText>
        </w:r>
      </w:del>
    </w:p>
    <w:p w14:paraId="694D27D9" w14:textId="77777777" w:rsidR="008A2FD1" w:rsidDel="00C02C0F" w:rsidRDefault="008A2FD1">
      <w:pPr>
        <w:pStyle w:val="Index1"/>
        <w:tabs>
          <w:tab w:val="right" w:pos="4735"/>
        </w:tabs>
        <w:rPr>
          <w:del w:id="2281" w:author="Santiago Urueña" w:date="2015-05-26T12:38:00Z"/>
          <w:noProof/>
        </w:rPr>
      </w:pPr>
      <w:del w:id="2282" w:author="Santiago Urueña" w:date="2015-05-26T12:38:00Z">
        <w:r w:rsidDel="00C02C0F">
          <w:rPr>
            <w:noProof/>
          </w:rPr>
          <w:delText>SAM – Side-effects and Order of Evaluation, 49</w:delText>
        </w:r>
      </w:del>
    </w:p>
    <w:p w14:paraId="4FFEA0F9" w14:textId="77777777" w:rsidR="008A2FD1" w:rsidDel="00C02C0F" w:rsidRDefault="008A2FD1">
      <w:pPr>
        <w:pStyle w:val="Index1"/>
        <w:tabs>
          <w:tab w:val="right" w:pos="4735"/>
        </w:tabs>
        <w:rPr>
          <w:del w:id="2283" w:author="Santiago Urueña" w:date="2015-05-26T12:38:00Z"/>
          <w:noProof/>
        </w:rPr>
      </w:pPr>
      <w:del w:id="2284" w:author="Santiago Urueña" w:date="2015-05-26T12:38:00Z">
        <w:r w:rsidDel="00C02C0F">
          <w:rPr>
            <w:noProof/>
          </w:rPr>
          <w:delText>security</w:delText>
        </w:r>
        <w:r w:rsidRPr="007922B9" w:rsidDel="00C02C0F">
          <w:rPr>
            <w:b/>
            <w:noProof/>
          </w:rPr>
          <w:delText xml:space="preserve"> </w:delText>
        </w:r>
        <w:r w:rsidDel="00C02C0F">
          <w:rPr>
            <w:noProof/>
          </w:rPr>
          <w:delText>vulnerability, 5</w:delText>
        </w:r>
      </w:del>
    </w:p>
    <w:p w14:paraId="767254EF" w14:textId="77777777" w:rsidR="008A2FD1" w:rsidDel="00C02C0F" w:rsidRDefault="008A2FD1">
      <w:pPr>
        <w:pStyle w:val="Index1"/>
        <w:tabs>
          <w:tab w:val="right" w:pos="4735"/>
        </w:tabs>
        <w:rPr>
          <w:del w:id="2285" w:author="Santiago Urueña" w:date="2015-05-26T12:38:00Z"/>
          <w:noProof/>
        </w:rPr>
      </w:pPr>
      <w:del w:id="2286" w:author="Santiago Urueña" w:date="2015-05-26T12:38:00Z">
        <w:r w:rsidDel="00C02C0F">
          <w:rPr>
            <w:noProof/>
          </w:rPr>
          <w:delText>SeImpersonatePrivilege, 115</w:delText>
        </w:r>
      </w:del>
    </w:p>
    <w:p w14:paraId="1B3144EB" w14:textId="77777777" w:rsidR="008A2FD1" w:rsidDel="00C02C0F" w:rsidRDefault="008A2FD1">
      <w:pPr>
        <w:pStyle w:val="Index1"/>
        <w:tabs>
          <w:tab w:val="right" w:pos="4735"/>
        </w:tabs>
        <w:rPr>
          <w:del w:id="2287" w:author="Santiago Urueña" w:date="2015-05-26T12:38:00Z"/>
          <w:noProof/>
        </w:rPr>
      </w:pPr>
      <w:del w:id="2288" w:author="Santiago Urueña" w:date="2015-05-26T12:38:00Z">
        <w:r w:rsidRPr="007922B9" w:rsidDel="00C02C0F">
          <w:rPr>
            <w:rFonts w:ascii="Courier New" w:hAnsi="Courier New"/>
            <w:noProof/>
          </w:rPr>
          <w:delText>setjmp</w:delText>
        </w:r>
        <w:r w:rsidDel="00C02C0F">
          <w:rPr>
            <w:noProof/>
          </w:rPr>
          <w:delText>, 60</w:delText>
        </w:r>
      </w:del>
    </w:p>
    <w:p w14:paraId="4C2DBB05" w14:textId="77777777" w:rsidR="008A2FD1" w:rsidDel="00C02C0F" w:rsidRDefault="008A2FD1">
      <w:pPr>
        <w:pStyle w:val="Index1"/>
        <w:tabs>
          <w:tab w:val="right" w:pos="4735"/>
        </w:tabs>
        <w:rPr>
          <w:del w:id="2289" w:author="Santiago Urueña" w:date="2015-05-26T12:38:00Z"/>
          <w:noProof/>
        </w:rPr>
      </w:pPr>
      <w:del w:id="2290" w:author="Santiago Urueña" w:date="2015-05-26T12:38:00Z">
        <w:r w:rsidDel="00C02C0F">
          <w:rPr>
            <w:noProof/>
          </w:rPr>
          <w:delText>SHL – Uncontrolled Format String, 110</w:delText>
        </w:r>
      </w:del>
    </w:p>
    <w:p w14:paraId="116C8BE1" w14:textId="77777777" w:rsidR="008A2FD1" w:rsidDel="00C02C0F" w:rsidRDefault="008A2FD1">
      <w:pPr>
        <w:pStyle w:val="Index1"/>
        <w:tabs>
          <w:tab w:val="right" w:pos="4735"/>
        </w:tabs>
        <w:rPr>
          <w:del w:id="2291" w:author="Santiago Urueña" w:date="2015-05-26T12:38:00Z"/>
          <w:noProof/>
        </w:rPr>
      </w:pPr>
      <w:del w:id="2292" w:author="Santiago Urueña" w:date="2015-05-26T12:38:00Z">
        <w:r w:rsidRPr="007922B9" w:rsidDel="00C02C0F">
          <w:rPr>
            <w:rFonts w:ascii="Courier New" w:hAnsi="Courier New" w:cs="Courier New"/>
            <w:bCs/>
            <w:noProof/>
          </w:rPr>
          <w:delText>size_t</w:delText>
        </w:r>
        <w:r w:rsidDel="00C02C0F">
          <w:rPr>
            <w:noProof/>
          </w:rPr>
          <w:delText>, 22</w:delText>
        </w:r>
      </w:del>
    </w:p>
    <w:p w14:paraId="0C3F0125" w14:textId="77777777" w:rsidR="008A2FD1" w:rsidDel="00C02C0F" w:rsidRDefault="008A2FD1">
      <w:pPr>
        <w:pStyle w:val="Index1"/>
        <w:tabs>
          <w:tab w:val="right" w:pos="4735"/>
        </w:tabs>
        <w:rPr>
          <w:del w:id="2293" w:author="Santiago Urueña" w:date="2015-05-26T12:38:00Z"/>
          <w:noProof/>
        </w:rPr>
      </w:pPr>
      <w:del w:id="2294" w:author="Santiago Urueña" w:date="2015-05-26T12:38:00Z">
        <w:r w:rsidRPr="007922B9" w:rsidDel="00C02C0F">
          <w:rPr>
            <w:rFonts w:eastAsia="Times New Roman"/>
            <w:noProof/>
            <w:lang w:val="en-GB"/>
          </w:rPr>
          <w:delText>SKL – Provision of Inherently Unsafe Operations</w:delText>
        </w:r>
        <w:r w:rsidDel="00C02C0F">
          <w:rPr>
            <w:noProof/>
          </w:rPr>
          <w:delText>, 90</w:delText>
        </w:r>
      </w:del>
    </w:p>
    <w:p w14:paraId="681BAA14" w14:textId="77777777" w:rsidR="008A2FD1" w:rsidDel="00C02C0F" w:rsidRDefault="008A2FD1">
      <w:pPr>
        <w:pStyle w:val="Index1"/>
        <w:tabs>
          <w:tab w:val="right" w:pos="4735"/>
        </w:tabs>
        <w:rPr>
          <w:del w:id="2295" w:author="Santiago Urueña" w:date="2015-05-26T12:38:00Z"/>
          <w:noProof/>
        </w:rPr>
      </w:pPr>
      <w:del w:id="2296" w:author="Santiago Urueña" w:date="2015-05-26T12:38:00Z">
        <w:r w:rsidDel="00C02C0F">
          <w:rPr>
            <w:noProof/>
          </w:rPr>
          <w:delText>software quality, 4</w:delText>
        </w:r>
      </w:del>
    </w:p>
    <w:p w14:paraId="08589F9B" w14:textId="77777777" w:rsidR="008A2FD1" w:rsidDel="00C02C0F" w:rsidRDefault="008A2FD1">
      <w:pPr>
        <w:pStyle w:val="Index1"/>
        <w:tabs>
          <w:tab w:val="right" w:pos="4735"/>
        </w:tabs>
        <w:rPr>
          <w:del w:id="2297" w:author="Santiago Urueña" w:date="2015-05-26T12:38:00Z"/>
          <w:noProof/>
        </w:rPr>
      </w:pPr>
      <w:del w:id="2298" w:author="Santiago Urueña" w:date="2015-05-26T12:38:00Z">
        <w:r w:rsidRPr="007922B9" w:rsidDel="00C02C0F">
          <w:rPr>
            <w:i/>
            <w:noProof/>
          </w:rPr>
          <w:delText>software vulnerabilities</w:delText>
        </w:r>
        <w:r w:rsidDel="00C02C0F">
          <w:rPr>
            <w:noProof/>
          </w:rPr>
          <w:delText>, 9</w:delText>
        </w:r>
      </w:del>
    </w:p>
    <w:p w14:paraId="4AEFA4B8" w14:textId="77777777" w:rsidR="008A2FD1" w:rsidDel="00C02C0F" w:rsidRDefault="008A2FD1">
      <w:pPr>
        <w:pStyle w:val="Index1"/>
        <w:tabs>
          <w:tab w:val="right" w:pos="4735"/>
        </w:tabs>
        <w:rPr>
          <w:del w:id="2299" w:author="Santiago Urueña" w:date="2015-05-26T12:38:00Z"/>
          <w:noProof/>
        </w:rPr>
      </w:pPr>
      <w:del w:id="2300" w:author="Santiago Urueña" w:date="2015-05-26T12:38:00Z">
        <w:r w:rsidRPr="007922B9" w:rsidDel="00C02C0F">
          <w:rPr>
            <w:i/>
            <w:noProof/>
          </w:rPr>
          <w:delText>SQL</w:delText>
        </w:r>
      </w:del>
    </w:p>
    <w:p w14:paraId="668F1583" w14:textId="77777777" w:rsidR="008A2FD1" w:rsidDel="00C02C0F" w:rsidRDefault="008A2FD1">
      <w:pPr>
        <w:pStyle w:val="Index2"/>
        <w:tabs>
          <w:tab w:val="right" w:pos="4735"/>
        </w:tabs>
        <w:rPr>
          <w:del w:id="2301" w:author="Santiago Urueña" w:date="2015-05-26T12:38:00Z"/>
          <w:noProof/>
        </w:rPr>
      </w:pPr>
      <w:del w:id="2302" w:author="Santiago Urueña" w:date="2015-05-26T12:38:00Z">
        <w:r w:rsidDel="00C02C0F">
          <w:rPr>
            <w:noProof/>
          </w:rPr>
          <w:delText>Structured Query Language, 112</w:delText>
        </w:r>
      </w:del>
    </w:p>
    <w:p w14:paraId="1A39274C" w14:textId="77777777" w:rsidR="008A2FD1" w:rsidDel="00C02C0F" w:rsidRDefault="008A2FD1">
      <w:pPr>
        <w:pStyle w:val="Index1"/>
        <w:tabs>
          <w:tab w:val="right" w:pos="4735"/>
        </w:tabs>
        <w:rPr>
          <w:del w:id="2303" w:author="Santiago Urueña" w:date="2015-05-26T12:38:00Z"/>
          <w:noProof/>
        </w:rPr>
      </w:pPr>
      <w:del w:id="2304" w:author="Santiago Urueña" w:date="2015-05-26T12:38:00Z">
        <w:r w:rsidDel="00C02C0F">
          <w:rPr>
            <w:noProof/>
          </w:rPr>
          <w:delText>STR – Bit Representations, 14</w:delText>
        </w:r>
      </w:del>
    </w:p>
    <w:p w14:paraId="1DA546E2" w14:textId="77777777" w:rsidR="008A2FD1" w:rsidDel="00C02C0F" w:rsidRDefault="008A2FD1">
      <w:pPr>
        <w:pStyle w:val="Index1"/>
        <w:tabs>
          <w:tab w:val="right" w:pos="4735"/>
        </w:tabs>
        <w:rPr>
          <w:del w:id="2305" w:author="Santiago Urueña" w:date="2015-05-26T12:38:00Z"/>
          <w:noProof/>
        </w:rPr>
      </w:pPr>
      <w:del w:id="2306" w:author="Santiago Urueña" w:date="2015-05-26T12:38:00Z">
        <w:r w:rsidRPr="007922B9" w:rsidDel="00C02C0F">
          <w:rPr>
            <w:rFonts w:ascii="Courier New" w:hAnsi="Courier New" w:cs="ArialMT"/>
            <w:noProof/>
            <w:color w:val="000000"/>
          </w:rPr>
          <w:delText>strcpy</w:delText>
        </w:r>
        <w:r w:rsidDel="00C02C0F">
          <w:rPr>
            <w:noProof/>
          </w:rPr>
          <w:delText>, 23</w:delText>
        </w:r>
      </w:del>
    </w:p>
    <w:p w14:paraId="689D0F63" w14:textId="77777777" w:rsidR="008A2FD1" w:rsidDel="00C02C0F" w:rsidRDefault="008A2FD1">
      <w:pPr>
        <w:pStyle w:val="Index1"/>
        <w:tabs>
          <w:tab w:val="right" w:pos="4735"/>
        </w:tabs>
        <w:rPr>
          <w:del w:id="2307" w:author="Santiago Urueña" w:date="2015-05-26T12:38:00Z"/>
          <w:noProof/>
        </w:rPr>
      </w:pPr>
      <w:del w:id="2308" w:author="Santiago Urueña" w:date="2015-05-26T12:38:00Z">
        <w:r w:rsidRPr="007922B9" w:rsidDel="00C02C0F">
          <w:rPr>
            <w:rFonts w:ascii="Courier New" w:hAnsi="Courier New" w:cs="ArialMT"/>
            <w:noProof/>
            <w:color w:val="000000"/>
          </w:rPr>
          <w:delText>strncpy</w:delText>
        </w:r>
        <w:r w:rsidDel="00C02C0F">
          <w:rPr>
            <w:noProof/>
          </w:rPr>
          <w:delText>, 23</w:delText>
        </w:r>
      </w:del>
    </w:p>
    <w:p w14:paraId="6C642726" w14:textId="77777777" w:rsidR="008A2FD1" w:rsidDel="00C02C0F" w:rsidRDefault="008A2FD1">
      <w:pPr>
        <w:pStyle w:val="Index1"/>
        <w:tabs>
          <w:tab w:val="right" w:pos="4735"/>
        </w:tabs>
        <w:rPr>
          <w:del w:id="2309" w:author="Santiago Urueña" w:date="2015-05-26T12:38:00Z"/>
          <w:noProof/>
        </w:rPr>
      </w:pPr>
      <w:del w:id="2310" w:author="Santiago Urueña" w:date="2015-05-26T12:38:00Z">
        <w:r w:rsidRPr="007922B9" w:rsidDel="00C02C0F">
          <w:rPr>
            <w:i/>
            <w:noProof/>
          </w:rPr>
          <w:delText>structure type equivalence</w:delText>
        </w:r>
        <w:r w:rsidDel="00C02C0F">
          <w:rPr>
            <w:noProof/>
          </w:rPr>
          <w:delText>, 12</w:delText>
        </w:r>
      </w:del>
    </w:p>
    <w:p w14:paraId="593EC301" w14:textId="77777777" w:rsidR="008A2FD1" w:rsidDel="00C02C0F" w:rsidRDefault="008A2FD1">
      <w:pPr>
        <w:pStyle w:val="Index1"/>
        <w:tabs>
          <w:tab w:val="right" w:pos="4735"/>
        </w:tabs>
        <w:rPr>
          <w:del w:id="2311" w:author="Santiago Urueña" w:date="2015-05-26T12:38:00Z"/>
          <w:noProof/>
        </w:rPr>
      </w:pPr>
      <w:del w:id="2312" w:author="Santiago Urueña" w:date="2015-05-26T12:38:00Z">
        <w:r w:rsidRPr="007922B9" w:rsidDel="00C02C0F">
          <w:rPr>
            <w:rFonts w:ascii="Courier New" w:hAnsi="Courier New" w:cs="CourierNewPSMT"/>
            <w:noProof/>
          </w:rPr>
          <w:delText>switch</w:delText>
        </w:r>
        <w:r w:rsidDel="00C02C0F">
          <w:rPr>
            <w:noProof/>
          </w:rPr>
          <w:delText>, 54</w:delText>
        </w:r>
      </w:del>
    </w:p>
    <w:p w14:paraId="57CBF446" w14:textId="77777777" w:rsidR="008A2FD1" w:rsidDel="00C02C0F" w:rsidRDefault="008A2FD1">
      <w:pPr>
        <w:pStyle w:val="Index1"/>
        <w:tabs>
          <w:tab w:val="right" w:pos="4735"/>
        </w:tabs>
        <w:rPr>
          <w:del w:id="2313" w:author="Santiago Urueña" w:date="2015-05-26T12:38:00Z"/>
          <w:noProof/>
        </w:rPr>
      </w:pPr>
      <w:del w:id="2314" w:author="Santiago Urueña" w:date="2015-05-26T12:38:00Z">
        <w:r w:rsidDel="00C02C0F">
          <w:rPr>
            <w:noProof/>
          </w:rPr>
          <w:delText>SYM – Templates and Generics, 76</w:delText>
        </w:r>
      </w:del>
    </w:p>
    <w:p w14:paraId="46670562" w14:textId="77777777" w:rsidR="008A2FD1" w:rsidDel="00C02C0F" w:rsidRDefault="008A2FD1">
      <w:pPr>
        <w:pStyle w:val="Index1"/>
        <w:tabs>
          <w:tab w:val="right" w:pos="4735"/>
        </w:tabs>
        <w:rPr>
          <w:del w:id="2315" w:author="Santiago Urueña" w:date="2015-05-26T12:38:00Z"/>
          <w:noProof/>
        </w:rPr>
      </w:pPr>
      <w:del w:id="2316" w:author="Santiago Urueña" w:date="2015-05-26T12:38:00Z">
        <w:r w:rsidDel="00C02C0F">
          <w:rPr>
            <w:noProof/>
          </w:rPr>
          <w:delText>symlink, 131</w:delText>
        </w:r>
      </w:del>
    </w:p>
    <w:p w14:paraId="79466647" w14:textId="77777777" w:rsidR="008A2FD1" w:rsidDel="00C02C0F" w:rsidRDefault="008A2FD1">
      <w:pPr>
        <w:pStyle w:val="IndexHeading"/>
        <w:keepNext/>
        <w:tabs>
          <w:tab w:val="right" w:pos="4735"/>
        </w:tabs>
        <w:rPr>
          <w:del w:id="2317" w:author="Santiago Urueña" w:date="2015-05-26T12:38:00Z"/>
          <w:rFonts w:cstheme="minorBidi"/>
          <w:b/>
          <w:bCs/>
          <w:noProof/>
        </w:rPr>
      </w:pPr>
      <w:del w:id="2318" w:author="Santiago Urueña" w:date="2015-05-26T12:38:00Z">
        <w:r w:rsidDel="00C02C0F">
          <w:rPr>
            <w:noProof/>
          </w:rPr>
          <w:delText xml:space="preserve"> </w:delText>
        </w:r>
      </w:del>
    </w:p>
    <w:p w14:paraId="1CCE9E4B" w14:textId="77777777" w:rsidR="008A2FD1" w:rsidDel="00C02C0F" w:rsidRDefault="008A2FD1">
      <w:pPr>
        <w:pStyle w:val="Index1"/>
        <w:tabs>
          <w:tab w:val="right" w:pos="4735"/>
        </w:tabs>
        <w:rPr>
          <w:del w:id="2319" w:author="Santiago Urueña" w:date="2015-05-26T12:38:00Z"/>
          <w:noProof/>
        </w:rPr>
      </w:pPr>
      <w:del w:id="2320" w:author="Santiago Urueña" w:date="2015-05-26T12:38:00Z">
        <w:r w:rsidRPr="007922B9" w:rsidDel="00C02C0F">
          <w:rPr>
            <w:i/>
            <w:iCs/>
            <w:noProof/>
          </w:rPr>
          <w:delText>tail-recursion</w:delText>
        </w:r>
        <w:r w:rsidDel="00C02C0F">
          <w:rPr>
            <w:noProof/>
          </w:rPr>
          <w:delText>, 68</w:delText>
        </w:r>
      </w:del>
    </w:p>
    <w:p w14:paraId="3D9B5752" w14:textId="77777777" w:rsidR="008A2FD1" w:rsidDel="00C02C0F" w:rsidRDefault="008A2FD1">
      <w:pPr>
        <w:pStyle w:val="Index1"/>
        <w:tabs>
          <w:tab w:val="right" w:pos="4735"/>
        </w:tabs>
        <w:rPr>
          <w:del w:id="2321" w:author="Santiago Urueña" w:date="2015-05-26T12:38:00Z"/>
          <w:noProof/>
        </w:rPr>
      </w:pPr>
      <w:del w:id="2322" w:author="Santiago Urueña" w:date="2015-05-26T12:38:00Z">
        <w:r w:rsidDel="00C02C0F">
          <w:rPr>
            <w:noProof/>
          </w:rPr>
          <w:delText>templates, 76, 77</w:delText>
        </w:r>
      </w:del>
    </w:p>
    <w:p w14:paraId="0B71C7D9" w14:textId="77777777" w:rsidR="008A2FD1" w:rsidDel="00C02C0F" w:rsidRDefault="008A2FD1">
      <w:pPr>
        <w:pStyle w:val="Index1"/>
        <w:tabs>
          <w:tab w:val="right" w:pos="4735"/>
        </w:tabs>
        <w:rPr>
          <w:del w:id="2323" w:author="Santiago Urueña" w:date="2015-05-26T12:38:00Z"/>
          <w:noProof/>
        </w:rPr>
      </w:pPr>
      <w:del w:id="2324" w:author="Santiago Urueña" w:date="2015-05-26T12:38:00Z">
        <w:r w:rsidDel="00C02C0F">
          <w:rPr>
            <w:noProof/>
          </w:rPr>
          <w:delText>TEX – Loop Control Variables, 57</w:delText>
        </w:r>
      </w:del>
    </w:p>
    <w:p w14:paraId="270C8841" w14:textId="77777777" w:rsidR="008A2FD1" w:rsidDel="00C02C0F" w:rsidRDefault="008A2FD1">
      <w:pPr>
        <w:pStyle w:val="Index1"/>
        <w:tabs>
          <w:tab w:val="right" w:pos="4735"/>
        </w:tabs>
        <w:rPr>
          <w:del w:id="2325" w:author="Santiago Urueña" w:date="2015-05-26T12:38:00Z"/>
          <w:noProof/>
        </w:rPr>
      </w:pPr>
      <w:del w:id="2326" w:author="Santiago Urueña" w:date="2015-05-26T12:38:00Z">
        <w:r w:rsidRPr="007922B9" w:rsidDel="00C02C0F">
          <w:rPr>
            <w:b/>
            <w:noProof/>
          </w:rPr>
          <w:delText>thread</w:delText>
        </w:r>
        <w:r w:rsidDel="00C02C0F">
          <w:rPr>
            <w:noProof/>
          </w:rPr>
          <w:delText>, 2</w:delText>
        </w:r>
      </w:del>
    </w:p>
    <w:p w14:paraId="26D3F6D6" w14:textId="77777777" w:rsidR="008A2FD1" w:rsidDel="00C02C0F" w:rsidRDefault="008A2FD1">
      <w:pPr>
        <w:pStyle w:val="Index1"/>
        <w:tabs>
          <w:tab w:val="right" w:pos="4735"/>
        </w:tabs>
        <w:rPr>
          <w:del w:id="2327" w:author="Santiago Urueña" w:date="2015-05-26T12:38:00Z"/>
          <w:noProof/>
        </w:rPr>
      </w:pPr>
      <w:del w:id="2328" w:author="Santiago Urueña" w:date="2015-05-26T12:38:00Z">
        <w:r w:rsidDel="00C02C0F">
          <w:rPr>
            <w:noProof/>
          </w:rPr>
          <w:delText>TRJ – Argument Passing to Library Functions, 80</w:delText>
        </w:r>
      </w:del>
    </w:p>
    <w:p w14:paraId="2CB145B0" w14:textId="77777777" w:rsidR="008A2FD1" w:rsidDel="00C02C0F" w:rsidRDefault="008A2FD1">
      <w:pPr>
        <w:pStyle w:val="Index1"/>
        <w:tabs>
          <w:tab w:val="right" w:pos="4735"/>
        </w:tabs>
        <w:rPr>
          <w:del w:id="2329" w:author="Santiago Urueña" w:date="2015-05-26T12:38:00Z"/>
          <w:noProof/>
        </w:rPr>
      </w:pPr>
      <w:del w:id="2330" w:author="Santiago Urueña" w:date="2015-05-26T12:38:00Z">
        <w:r w:rsidRPr="007922B9" w:rsidDel="00C02C0F">
          <w:rPr>
            <w:i/>
            <w:noProof/>
          </w:rPr>
          <w:delText>type casts</w:delText>
        </w:r>
        <w:r w:rsidDel="00C02C0F">
          <w:rPr>
            <w:noProof/>
          </w:rPr>
          <w:delText>, 20</w:delText>
        </w:r>
      </w:del>
    </w:p>
    <w:p w14:paraId="27CB3187" w14:textId="77777777" w:rsidR="008A2FD1" w:rsidDel="00C02C0F" w:rsidRDefault="008A2FD1">
      <w:pPr>
        <w:pStyle w:val="Index1"/>
        <w:tabs>
          <w:tab w:val="right" w:pos="4735"/>
        </w:tabs>
        <w:rPr>
          <w:del w:id="2331" w:author="Santiago Urueña" w:date="2015-05-26T12:38:00Z"/>
          <w:noProof/>
        </w:rPr>
      </w:pPr>
      <w:del w:id="2332" w:author="Santiago Urueña" w:date="2015-05-26T12:38:00Z">
        <w:r w:rsidRPr="007922B9" w:rsidDel="00C02C0F">
          <w:rPr>
            <w:i/>
            <w:noProof/>
          </w:rPr>
          <w:delText>type coercion</w:delText>
        </w:r>
        <w:r w:rsidDel="00C02C0F">
          <w:rPr>
            <w:noProof/>
          </w:rPr>
          <w:delText>, 20</w:delText>
        </w:r>
      </w:del>
    </w:p>
    <w:p w14:paraId="3937D18C" w14:textId="77777777" w:rsidR="008A2FD1" w:rsidDel="00C02C0F" w:rsidRDefault="008A2FD1">
      <w:pPr>
        <w:pStyle w:val="Index1"/>
        <w:tabs>
          <w:tab w:val="right" w:pos="4735"/>
        </w:tabs>
        <w:rPr>
          <w:del w:id="2333" w:author="Santiago Urueña" w:date="2015-05-26T12:38:00Z"/>
          <w:noProof/>
        </w:rPr>
      </w:pPr>
      <w:del w:id="2334" w:author="Santiago Urueña" w:date="2015-05-26T12:38:00Z">
        <w:r w:rsidRPr="007922B9" w:rsidDel="00C02C0F">
          <w:rPr>
            <w:i/>
            <w:noProof/>
          </w:rPr>
          <w:delText>type safe</w:delText>
        </w:r>
        <w:r w:rsidDel="00C02C0F">
          <w:rPr>
            <w:noProof/>
          </w:rPr>
          <w:delText>, 12</w:delText>
        </w:r>
      </w:del>
    </w:p>
    <w:p w14:paraId="2D6EC8F8" w14:textId="77777777" w:rsidR="008A2FD1" w:rsidDel="00C02C0F" w:rsidRDefault="008A2FD1">
      <w:pPr>
        <w:pStyle w:val="Index1"/>
        <w:tabs>
          <w:tab w:val="right" w:pos="4735"/>
        </w:tabs>
        <w:rPr>
          <w:del w:id="2335" w:author="Santiago Urueña" w:date="2015-05-26T12:38:00Z"/>
          <w:noProof/>
        </w:rPr>
      </w:pPr>
      <w:del w:id="2336" w:author="Santiago Urueña" w:date="2015-05-26T12:38:00Z">
        <w:r w:rsidRPr="007922B9" w:rsidDel="00C02C0F">
          <w:rPr>
            <w:i/>
            <w:noProof/>
          </w:rPr>
          <w:delText>type secure</w:delText>
        </w:r>
        <w:r w:rsidDel="00C02C0F">
          <w:rPr>
            <w:noProof/>
          </w:rPr>
          <w:delText>, 12</w:delText>
        </w:r>
      </w:del>
    </w:p>
    <w:p w14:paraId="0E209528" w14:textId="77777777" w:rsidR="008A2FD1" w:rsidDel="00C02C0F" w:rsidRDefault="008A2FD1">
      <w:pPr>
        <w:pStyle w:val="Index1"/>
        <w:tabs>
          <w:tab w:val="right" w:pos="4735"/>
        </w:tabs>
        <w:rPr>
          <w:del w:id="2337" w:author="Santiago Urueña" w:date="2015-05-26T12:38:00Z"/>
          <w:noProof/>
        </w:rPr>
      </w:pPr>
      <w:del w:id="2338" w:author="Santiago Urueña" w:date="2015-05-26T12:38:00Z">
        <w:r w:rsidRPr="007922B9" w:rsidDel="00C02C0F">
          <w:rPr>
            <w:i/>
            <w:noProof/>
          </w:rPr>
          <w:delText>type system</w:delText>
        </w:r>
        <w:r w:rsidDel="00C02C0F">
          <w:rPr>
            <w:noProof/>
          </w:rPr>
          <w:delText>, 12</w:delText>
        </w:r>
      </w:del>
    </w:p>
    <w:p w14:paraId="1306E8D0" w14:textId="77777777" w:rsidR="008A2FD1" w:rsidDel="00C02C0F" w:rsidRDefault="008A2FD1">
      <w:pPr>
        <w:pStyle w:val="IndexHeading"/>
        <w:keepNext/>
        <w:tabs>
          <w:tab w:val="right" w:pos="4735"/>
        </w:tabs>
        <w:rPr>
          <w:del w:id="2339" w:author="Santiago Urueña" w:date="2015-05-26T12:38:00Z"/>
          <w:rFonts w:cstheme="minorBidi"/>
          <w:b/>
          <w:bCs/>
          <w:noProof/>
        </w:rPr>
      </w:pPr>
      <w:del w:id="2340" w:author="Santiago Urueña" w:date="2015-05-26T12:38:00Z">
        <w:r w:rsidDel="00C02C0F">
          <w:rPr>
            <w:noProof/>
          </w:rPr>
          <w:delText xml:space="preserve"> </w:delText>
        </w:r>
      </w:del>
    </w:p>
    <w:p w14:paraId="0B1E3FC5" w14:textId="77777777" w:rsidR="008A2FD1" w:rsidDel="00C02C0F" w:rsidRDefault="008A2FD1">
      <w:pPr>
        <w:pStyle w:val="Index1"/>
        <w:tabs>
          <w:tab w:val="right" w:pos="4735"/>
        </w:tabs>
        <w:rPr>
          <w:del w:id="2341" w:author="Santiago Urueña" w:date="2015-05-26T12:38:00Z"/>
          <w:noProof/>
        </w:rPr>
      </w:pPr>
      <w:del w:id="2342" w:author="Santiago Urueña" w:date="2015-05-26T12:38:00Z">
        <w:r w:rsidDel="00C02C0F">
          <w:rPr>
            <w:noProof/>
          </w:rPr>
          <w:delText>UNC</w:delText>
        </w:r>
      </w:del>
    </w:p>
    <w:p w14:paraId="228111A1" w14:textId="77777777" w:rsidR="008A2FD1" w:rsidDel="00C02C0F" w:rsidRDefault="008A2FD1">
      <w:pPr>
        <w:pStyle w:val="Index2"/>
        <w:tabs>
          <w:tab w:val="right" w:pos="4735"/>
        </w:tabs>
        <w:rPr>
          <w:del w:id="2343" w:author="Santiago Urueña" w:date="2015-05-26T12:38:00Z"/>
          <w:noProof/>
        </w:rPr>
      </w:pPr>
      <w:del w:id="2344" w:author="Santiago Urueña" w:date="2015-05-26T12:38:00Z">
        <w:r w:rsidDel="00C02C0F">
          <w:rPr>
            <w:noProof/>
          </w:rPr>
          <w:delText>Uniform Naming Convention, 131</w:delText>
        </w:r>
      </w:del>
    </w:p>
    <w:p w14:paraId="4C8E15A5" w14:textId="77777777" w:rsidR="008A2FD1" w:rsidDel="00C02C0F" w:rsidRDefault="008A2FD1">
      <w:pPr>
        <w:pStyle w:val="Index2"/>
        <w:tabs>
          <w:tab w:val="right" w:pos="4735"/>
        </w:tabs>
        <w:rPr>
          <w:del w:id="2345" w:author="Santiago Urueña" w:date="2015-05-26T12:38:00Z"/>
          <w:noProof/>
        </w:rPr>
      </w:pPr>
      <w:del w:id="2346" w:author="Santiago Urueña" w:date="2015-05-26T12:38:00Z">
        <w:r w:rsidDel="00C02C0F">
          <w:rPr>
            <w:noProof/>
          </w:rPr>
          <w:delText>Universal Naming Convention, 131</w:delText>
        </w:r>
      </w:del>
    </w:p>
    <w:p w14:paraId="01E131B6" w14:textId="77777777" w:rsidR="008A2FD1" w:rsidDel="00C02C0F" w:rsidRDefault="008A2FD1">
      <w:pPr>
        <w:pStyle w:val="Index1"/>
        <w:tabs>
          <w:tab w:val="right" w:pos="4735"/>
        </w:tabs>
        <w:rPr>
          <w:del w:id="2347" w:author="Santiago Urueña" w:date="2015-05-26T12:38:00Z"/>
          <w:noProof/>
        </w:rPr>
      </w:pPr>
      <w:del w:id="2348" w:author="Santiago Urueña" w:date="2015-05-26T12:38:00Z">
        <w:r w:rsidRPr="007922B9" w:rsidDel="00C02C0F">
          <w:rPr>
            <w:rFonts w:ascii="Courier New" w:hAnsi="Courier New" w:cs="Courier New"/>
            <w:noProof/>
          </w:rPr>
          <w:delText>Unchecked_Conversion</w:delText>
        </w:r>
        <w:r w:rsidDel="00C02C0F">
          <w:rPr>
            <w:noProof/>
          </w:rPr>
          <w:delText>, 73</w:delText>
        </w:r>
      </w:del>
    </w:p>
    <w:p w14:paraId="373CD3A2" w14:textId="77777777" w:rsidR="008A2FD1" w:rsidDel="00C02C0F" w:rsidRDefault="008A2FD1">
      <w:pPr>
        <w:pStyle w:val="Index1"/>
        <w:tabs>
          <w:tab w:val="right" w:pos="4735"/>
        </w:tabs>
        <w:rPr>
          <w:del w:id="2349" w:author="Santiago Urueña" w:date="2015-05-26T12:38:00Z"/>
          <w:noProof/>
        </w:rPr>
      </w:pPr>
      <w:del w:id="2350" w:author="Santiago Urueña" w:date="2015-05-26T12:38:00Z">
        <w:r w:rsidRPr="007922B9" w:rsidDel="00C02C0F">
          <w:rPr>
            <w:rFonts w:cs="ArialMT"/>
            <w:noProof/>
            <w:color w:val="000000"/>
          </w:rPr>
          <w:delText>UNIX</w:delText>
        </w:r>
        <w:r w:rsidDel="00C02C0F">
          <w:rPr>
            <w:noProof/>
          </w:rPr>
          <w:delText>, 83, 114, 120, 131</w:delText>
        </w:r>
      </w:del>
    </w:p>
    <w:p w14:paraId="338FB064" w14:textId="77777777" w:rsidR="008A2FD1" w:rsidDel="00C02C0F" w:rsidRDefault="008A2FD1">
      <w:pPr>
        <w:pStyle w:val="Index1"/>
        <w:tabs>
          <w:tab w:val="right" w:pos="4735"/>
        </w:tabs>
        <w:rPr>
          <w:del w:id="2351" w:author="Santiago Urueña" w:date="2015-05-26T12:38:00Z"/>
          <w:noProof/>
        </w:rPr>
      </w:pPr>
      <w:del w:id="2352" w:author="Santiago Urueña" w:date="2015-05-26T12:38:00Z">
        <w:r w:rsidDel="00C02C0F">
          <w:rPr>
            <w:noProof/>
          </w:rPr>
          <w:delText>unspecified functionality, 111</w:delText>
        </w:r>
      </w:del>
    </w:p>
    <w:p w14:paraId="2A6EC233" w14:textId="77777777" w:rsidR="008A2FD1" w:rsidDel="00C02C0F" w:rsidRDefault="008A2FD1">
      <w:pPr>
        <w:pStyle w:val="Index1"/>
        <w:tabs>
          <w:tab w:val="right" w:pos="4735"/>
        </w:tabs>
        <w:rPr>
          <w:del w:id="2353" w:author="Santiago Urueña" w:date="2015-05-26T12:38:00Z"/>
          <w:noProof/>
        </w:rPr>
      </w:pPr>
      <w:del w:id="2354" w:author="Santiago Urueña" w:date="2015-05-26T12:38:00Z">
        <w:r w:rsidRPr="007922B9" w:rsidDel="00C02C0F">
          <w:rPr>
            <w:i/>
            <w:noProof/>
          </w:rPr>
          <w:delText>Unspecified functionality</w:delText>
        </w:r>
        <w:r w:rsidDel="00C02C0F">
          <w:rPr>
            <w:noProof/>
          </w:rPr>
          <w:delText>, 111</w:delText>
        </w:r>
      </w:del>
    </w:p>
    <w:p w14:paraId="761CD825" w14:textId="77777777" w:rsidR="008A2FD1" w:rsidDel="00C02C0F" w:rsidRDefault="008A2FD1">
      <w:pPr>
        <w:pStyle w:val="Index1"/>
        <w:tabs>
          <w:tab w:val="right" w:pos="4735"/>
        </w:tabs>
        <w:rPr>
          <w:del w:id="2355" w:author="Santiago Urueña" w:date="2015-05-26T12:38:00Z"/>
          <w:noProof/>
        </w:rPr>
      </w:pPr>
      <w:del w:id="2356" w:author="Santiago Urueña" w:date="2015-05-26T12:38:00Z">
        <w:r w:rsidRPr="007922B9" w:rsidDel="00C02C0F">
          <w:rPr>
            <w:i/>
            <w:noProof/>
          </w:rPr>
          <w:delText>URI</w:delText>
        </w:r>
      </w:del>
    </w:p>
    <w:p w14:paraId="4B9CF76E" w14:textId="77777777" w:rsidR="008A2FD1" w:rsidDel="00C02C0F" w:rsidRDefault="008A2FD1">
      <w:pPr>
        <w:pStyle w:val="Index2"/>
        <w:tabs>
          <w:tab w:val="right" w:pos="4735"/>
        </w:tabs>
        <w:rPr>
          <w:del w:id="2357" w:author="Santiago Urueña" w:date="2015-05-26T12:38:00Z"/>
          <w:noProof/>
        </w:rPr>
      </w:pPr>
      <w:del w:id="2358" w:author="Santiago Urueña" w:date="2015-05-26T12:38:00Z">
        <w:r w:rsidDel="00C02C0F">
          <w:rPr>
            <w:noProof/>
          </w:rPr>
          <w:delText>Uniform Resource Identifier, 127</w:delText>
        </w:r>
      </w:del>
    </w:p>
    <w:p w14:paraId="5FCD17B1" w14:textId="77777777" w:rsidR="008A2FD1" w:rsidDel="00C02C0F" w:rsidRDefault="008A2FD1">
      <w:pPr>
        <w:pStyle w:val="Index1"/>
        <w:tabs>
          <w:tab w:val="right" w:pos="4735"/>
        </w:tabs>
        <w:rPr>
          <w:del w:id="2359" w:author="Santiago Urueña" w:date="2015-05-26T12:38:00Z"/>
          <w:noProof/>
        </w:rPr>
      </w:pPr>
      <w:del w:id="2360" w:author="Santiago Urueña" w:date="2015-05-26T12:38:00Z">
        <w:r w:rsidDel="00C02C0F">
          <w:rPr>
            <w:noProof/>
          </w:rPr>
          <w:delText>URL</w:delText>
        </w:r>
      </w:del>
    </w:p>
    <w:p w14:paraId="5A12CE3F" w14:textId="77777777" w:rsidR="008A2FD1" w:rsidDel="00C02C0F" w:rsidRDefault="008A2FD1">
      <w:pPr>
        <w:pStyle w:val="Index2"/>
        <w:tabs>
          <w:tab w:val="right" w:pos="4735"/>
        </w:tabs>
        <w:rPr>
          <w:del w:id="2361" w:author="Santiago Urueña" w:date="2015-05-26T12:38:00Z"/>
          <w:noProof/>
        </w:rPr>
      </w:pPr>
      <w:del w:id="2362" w:author="Santiago Urueña" w:date="2015-05-26T12:38:00Z">
        <w:r w:rsidDel="00C02C0F">
          <w:rPr>
            <w:noProof/>
          </w:rPr>
          <w:delText>Uniform Resource Locator, 127</w:delText>
        </w:r>
      </w:del>
    </w:p>
    <w:p w14:paraId="1E7F24C6" w14:textId="77777777" w:rsidR="008A2FD1" w:rsidDel="00C02C0F" w:rsidRDefault="008A2FD1">
      <w:pPr>
        <w:pStyle w:val="IndexHeading"/>
        <w:keepNext/>
        <w:tabs>
          <w:tab w:val="right" w:pos="4735"/>
        </w:tabs>
        <w:rPr>
          <w:del w:id="2363" w:author="Santiago Urueña" w:date="2015-05-26T12:38:00Z"/>
          <w:rFonts w:cstheme="minorBidi"/>
          <w:b/>
          <w:bCs/>
          <w:noProof/>
        </w:rPr>
      </w:pPr>
      <w:del w:id="2364" w:author="Santiago Urueña" w:date="2015-05-26T12:38:00Z">
        <w:r w:rsidDel="00C02C0F">
          <w:rPr>
            <w:noProof/>
          </w:rPr>
          <w:delText xml:space="preserve"> </w:delText>
        </w:r>
      </w:del>
    </w:p>
    <w:p w14:paraId="0EB28A43" w14:textId="77777777" w:rsidR="008A2FD1" w:rsidDel="00C02C0F" w:rsidRDefault="008A2FD1">
      <w:pPr>
        <w:pStyle w:val="Index1"/>
        <w:tabs>
          <w:tab w:val="right" w:pos="4735"/>
        </w:tabs>
        <w:rPr>
          <w:del w:id="2365" w:author="Santiago Urueña" w:date="2015-05-26T12:38:00Z"/>
          <w:noProof/>
        </w:rPr>
      </w:pPr>
      <w:del w:id="2366" w:author="Santiago Urueña" w:date="2015-05-26T12:38:00Z">
        <w:r w:rsidRPr="007922B9" w:rsidDel="00C02C0F">
          <w:rPr>
            <w:rFonts w:ascii="Courier New" w:hAnsi="Courier New"/>
            <w:noProof/>
          </w:rPr>
          <w:delText>VirtualLock()</w:delText>
        </w:r>
        <w:r w:rsidDel="00C02C0F">
          <w:rPr>
            <w:noProof/>
          </w:rPr>
          <w:delText>, 117</w:delText>
        </w:r>
      </w:del>
    </w:p>
    <w:p w14:paraId="726EE702" w14:textId="77777777" w:rsidR="008A2FD1" w:rsidDel="00C02C0F" w:rsidRDefault="008A2FD1">
      <w:pPr>
        <w:pStyle w:val="IndexHeading"/>
        <w:keepNext/>
        <w:tabs>
          <w:tab w:val="right" w:pos="4735"/>
        </w:tabs>
        <w:rPr>
          <w:del w:id="2367" w:author="Santiago Urueña" w:date="2015-05-26T12:38:00Z"/>
          <w:rFonts w:cstheme="minorBidi"/>
          <w:b/>
          <w:bCs/>
          <w:noProof/>
        </w:rPr>
      </w:pPr>
      <w:del w:id="2368" w:author="Santiago Urueña" w:date="2015-05-26T12:38:00Z">
        <w:r w:rsidDel="00C02C0F">
          <w:rPr>
            <w:noProof/>
          </w:rPr>
          <w:delText xml:space="preserve"> </w:delText>
        </w:r>
      </w:del>
    </w:p>
    <w:p w14:paraId="23A11A2F" w14:textId="77777777" w:rsidR="008A2FD1" w:rsidDel="00C02C0F" w:rsidRDefault="008A2FD1">
      <w:pPr>
        <w:pStyle w:val="Index1"/>
        <w:tabs>
          <w:tab w:val="right" w:pos="4735"/>
        </w:tabs>
        <w:rPr>
          <w:del w:id="2369" w:author="Santiago Urueña" w:date="2015-05-26T12:38:00Z"/>
          <w:noProof/>
        </w:rPr>
      </w:pPr>
      <w:del w:id="2370" w:author="Santiago Urueña" w:date="2015-05-26T12:38:00Z">
        <w:r w:rsidRPr="007922B9" w:rsidDel="00C02C0F">
          <w:rPr>
            <w:i/>
            <w:noProof/>
          </w:rPr>
          <w:delText>white-list</w:delText>
        </w:r>
        <w:r w:rsidDel="00C02C0F">
          <w:rPr>
            <w:noProof/>
          </w:rPr>
          <w:delText>, 120, 124, 127</w:delText>
        </w:r>
      </w:del>
    </w:p>
    <w:p w14:paraId="76764A9F" w14:textId="77777777" w:rsidR="008A2FD1" w:rsidDel="00C02C0F" w:rsidRDefault="008A2FD1">
      <w:pPr>
        <w:pStyle w:val="Index1"/>
        <w:tabs>
          <w:tab w:val="right" w:pos="4735"/>
        </w:tabs>
        <w:rPr>
          <w:del w:id="2371" w:author="Santiago Urueña" w:date="2015-05-26T12:38:00Z"/>
          <w:noProof/>
        </w:rPr>
      </w:pPr>
      <w:del w:id="2372" w:author="Santiago Urueña" w:date="2015-05-26T12:38:00Z">
        <w:r w:rsidRPr="007922B9" w:rsidDel="00C02C0F">
          <w:rPr>
            <w:noProof/>
            <w:lang w:val="en-CA"/>
          </w:rPr>
          <w:delText>Windows</w:delText>
        </w:r>
        <w:r w:rsidDel="00C02C0F">
          <w:rPr>
            <w:noProof/>
          </w:rPr>
          <w:delText>, 99</w:delText>
        </w:r>
      </w:del>
    </w:p>
    <w:p w14:paraId="3319B5E4" w14:textId="77777777" w:rsidR="008A2FD1" w:rsidDel="00C02C0F" w:rsidRDefault="008A2FD1">
      <w:pPr>
        <w:pStyle w:val="Index1"/>
        <w:tabs>
          <w:tab w:val="right" w:pos="4735"/>
        </w:tabs>
        <w:rPr>
          <w:del w:id="2373" w:author="Santiago Urueña" w:date="2015-05-26T12:38:00Z"/>
          <w:noProof/>
        </w:rPr>
      </w:pPr>
      <w:del w:id="2374" w:author="Santiago Urueña" w:date="2015-05-26T12:38:00Z">
        <w:r w:rsidRPr="007922B9" w:rsidDel="00C02C0F">
          <w:rPr>
            <w:rFonts w:eastAsia="MS PGothic"/>
            <w:noProof/>
            <w:lang w:eastAsia="ja-JP"/>
          </w:rPr>
          <w:delText>WPL – Improper Restriction of Excessive Authentication Attempts</w:delText>
        </w:r>
        <w:r w:rsidDel="00C02C0F">
          <w:rPr>
            <w:noProof/>
          </w:rPr>
          <w:delText>, 140</w:delText>
        </w:r>
      </w:del>
    </w:p>
    <w:p w14:paraId="7C63B6AE" w14:textId="77777777" w:rsidR="008A2FD1" w:rsidDel="00C02C0F" w:rsidRDefault="008A2FD1">
      <w:pPr>
        <w:pStyle w:val="Index1"/>
        <w:tabs>
          <w:tab w:val="right" w:pos="4735"/>
        </w:tabs>
        <w:rPr>
          <w:del w:id="2375" w:author="Santiago Urueña" w:date="2015-05-26T12:38:00Z"/>
          <w:noProof/>
        </w:rPr>
      </w:pPr>
      <w:del w:id="2376" w:author="Santiago Urueña" w:date="2015-05-26T12:38:00Z">
        <w:r w:rsidDel="00C02C0F">
          <w:rPr>
            <w:noProof/>
          </w:rPr>
          <w:delText>WXQ – Dead Store, 39, 40, 41</w:delText>
        </w:r>
      </w:del>
    </w:p>
    <w:p w14:paraId="18641CA9" w14:textId="77777777" w:rsidR="008A2FD1" w:rsidDel="00C02C0F" w:rsidRDefault="008A2FD1">
      <w:pPr>
        <w:pStyle w:val="IndexHeading"/>
        <w:keepNext/>
        <w:tabs>
          <w:tab w:val="right" w:pos="4735"/>
        </w:tabs>
        <w:rPr>
          <w:del w:id="2377" w:author="Santiago Urueña" w:date="2015-05-26T12:38:00Z"/>
          <w:rFonts w:cstheme="minorBidi"/>
          <w:b/>
          <w:bCs/>
          <w:noProof/>
        </w:rPr>
      </w:pPr>
      <w:del w:id="2378" w:author="Santiago Urueña" w:date="2015-05-26T12:38:00Z">
        <w:r w:rsidDel="00C02C0F">
          <w:rPr>
            <w:noProof/>
          </w:rPr>
          <w:delText xml:space="preserve"> </w:delText>
        </w:r>
      </w:del>
    </w:p>
    <w:p w14:paraId="53AC4527" w14:textId="77777777" w:rsidR="008A2FD1" w:rsidDel="00C02C0F" w:rsidRDefault="008A2FD1">
      <w:pPr>
        <w:pStyle w:val="Index1"/>
        <w:tabs>
          <w:tab w:val="right" w:pos="4735"/>
        </w:tabs>
        <w:rPr>
          <w:del w:id="2379" w:author="Santiago Urueña" w:date="2015-05-26T12:38:00Z"/>
          <w:noProof/>
        </w:rPr>
      </w:pPr>
      <w:del w:id="2380" w:author="Santiago Urueña" w:date="2015-05-26T12:38:00Z">
        <w:r w:rsidDel="00C02C0F">
          <w:rPr>
            <w:noProof/>
          </w:rPr>
          <w:delText>XSS</w:delText>
        </w:r>
      </w:del>
    </w:p>
    <w:p w14:paraId="12E5C722" w14:textId="77777777" w:rsidR="008A2FD1" w:rsidDel="00C02C0F" w:rsidRDefault="008A2FD1">
      <w:pPr>
        <w:pStyle w:val="Index2"/>
        <w:tabs>
          <w:tab w:val="right" w:pos="4735"/>
        </w:tabs>
        <w:rPr>
          <w:del w:id="2381" w:author="Santiago Urueña" w:date="2015-05-26T12:38:00Z"/>
          <w:noProof/>
        </w:rPr>
      </w:pPr>
      <w:del w:id="2382" w:author="Santiago Urueña" w:date="2015-05-26T12:38:00Z">
        <w:r w:rsidDel="00C02C0F">
          <w:rPr>
            <w:noProof/>
          </w:rPr>
          <w:delText>Cross-site scripting, 125</w:delText>
        </w:r>
      </w:del>
    </w:p>
    <w:p w14:paraId="14150E4A" w14:textId="77777777" w:rsidR="008A2FD1" w:rsidDel="00C02C0F" w:rsidRDefault="008A2FD1">
      <w:pPr>
        <w:pStyle w:val="Index1"/>
        <w:tabs>
          <w:tab w:val="right" w:pos="4735"/>
        </w:tabs>
        <w:rPr>
          <w:del w:id="2383" w:author="Santiago Urueña" w:date="2015-05-26T12:38:00Z"/>
          <w:noProof/>
        </w:rPr>
      </w:pPr>
      <w:del w:id="2384" w:author="Santiago Urueña" w:date="2015-05-26T12:38:00Z">
        <w:r w:rsidDel="00C02C0F">
          <w:rPr>
            <w:noProof/>
          </w:rPr>
          <w:delText>XYH – Null Pointer Deference, 30</w:delText>
        </w:r>
      </w:del>
    </w:p>
    <w:p w14:paraId="06D1E36F" w14:textId="77777777" w:rsidR="008A2FD1" w:rsidDel="00C02C0F" w:rsidRDefault="008A2FD1">
      <w:pPr>
        <w:pStyle w:val="Index1"/>
        <w:tabs>
          <w:tab w:val="right" w:pos="4735"/>
        </w:tabs>
        <w:rPr>
          <w:del w:id="2385" w:author="Santiago Urueña" w:date="2015-05-26T12:38:00Z"/>
          <w:noProof/>
        </w:rPr>
      </w:pPr>
      <w:del w:id="2386" w:author="Santiago Urueña" w:date="2015-05-26T12:38:00Z">
        <w:r w:rsidDel="00C02C0F">
          <w:rPr>
            <w:noProof/>
          </w:rPr>
          <w:delText>XYK – Dangling Reference to Heap, 31</w:delText>
        </w:r>
      </w:del>
    </w:p>
    <w:p w14:paraId="3D0ED5CB" w14:textId="77777777" w:rsidR="008A2FD1" w:rsidDel="00C02C0F" w:rsidRDefault="008A2FD1">
      <w:pPr>
        <w:pStyle w:val="Index1"/>
        <w:tabs>
          <w:tab w:val="right" w:pos="4735"/>
        </w:tabs>
        <w:rPr>
          <w:del w:id="2387" w:author="Santiago Urueña" w:date="2015-05-26T12:38:00Z"/>
          <w:noProof/>
        </w:rPr>
      </w:pPr>
      <w:del w:id="2388" w:author="Santiago Urueña" w:date="2015-05-26T12:38:00Z">
        <w:r w:rsidDel="00C02C0F">
          <w:rPr>
            <w:noProof/>
          </w:rPr>
          <w:delText>XYL – Memory Leak, 74</w:delText>
        </w:r>
      </w:del>
    </w:p>
    <w:p w14:paraId="7D2C969F" w14:textId="77777777" w:rsidR="008A2FD1" w:rsidDel="00C02C0F" w:rsidRDefault="008A2FD1">
      <w:pPr>
        <w:pStyle w:val="Index1"/>
        <w:tabs>
          <w:tab w:val="right" w:pos="4735"/>
        </w:tabs>
        <w:rPr>
          <w:del w:id="2389" w:author="Santiago Urueña" w:date="2015-05-26T12:38:00Z"/>
          <w:noProof/>
        </w:rPr>
      </w:pPr>
      <w:del w:id="2390" w:author="Santiago Urueña" w:date="2015-05-26T12:38:00Z">
        <w:r w:rsidRPr="007922B9" w:rsidDel="00C02C0F">
          <w:rPr>
            <w:i/>
            <w:noProof/>
            <w:color w:val="0070C0"/>
            <w:u w:val="single"/>
          </w:rPr>
          <w:delText>XYM – Insufficiently Protected Credentials</w:delText>
        </w:r>
        <w:r w:rsidDel="00C02C0F">
          <w:rPr>
            <w:noProof/>
          </w:rPr>
          <w:delText>, 9, 133</w:delText>
        </w:r>
      </w:del>
    </w:p>
    <w:p w14:paraId="329B55B6" w14:textId="77777777" w:rsidR="008A2FD1" w:rsidDel="00C02C0F" w:rsidRDefault="008A2FD1">
      <w:pPr>
        <w:pStyle w:val="Index1"/>
        <w:tabs>
          <w:tab w:val="right" w:pos="4735"/>
        </w:tabs>
        <w:rPr>
          <w:del w:id="2391" w:author="Santiago Urueña" w:date="2015-05-26T12:38:00Z"/>
          <w:noProof/>
        </w:rPr>
      </w:pPr>
      <w:del w:id="2392" w:author="Santiago Urueña" w:date="2015-05-26T12:38:00Z">
        <w:r w:rsidDel="00C02C0F">
          <w:rPr>
            <w:noProof/>
          </w:rPr>
          <w:delText>XYN –Adherence to Least Privilege, 113</w:delText>
        </w:r>
      </w:del>
    </w:p>
    <w:p w14:paraId="0C33FC04" w14:textId="77777777" w:rsidR="008A2FD1" w:rsidDel="00C02C0F" w:rsidRDefault="008A2FD1">
      <w:pPr>
        <w:pStyle w:val="Index1"/>
        <w:tabs>
          <w:tab w:val="right" w:pos="4735"/>
        </w:tabs>
        <w:rPr>
          <w:del w:id="2393" w:author="Santiago Urueña" w:date="2015-05-26T12:38:00Z"/>
          <w:noProof/>
        </w:rPr>
      </w:pPr>
      <w:del w:id="2394" w:author="Santiago Urueña" w:date="2015-05-26T12:38:00Z">
        <w:r w:rsidDel="00C02C0F">
          <w:rPr>
            <w:noProof/>
          </w:rPr>
          <w:delText>XYO – Privilege Sandbox Issues, 114</w:delText>
        </w:r>
      </w:del>
    </w:p>
    <w:p w14:paraId="4157D136" w14:textId="77777777" w:rsidR="008A2FD1" w:rsidDel="00C02C0F" w:rsidRDefault="008A2FD1">
      <w:pPr>
        <w:pStyle w:val="Index1"/>
        <w:tabs>
          <w:tab w:val="right" w:pos="4735"/>
        </w:tabs>
        <w:rPr>
          <w:del w:id="2395" w:author="Santiago Urueña" w:date="2015-05-26T12:38:00Z"/>
          <w:noProof/>
        </w:rPr>
      </w:pPr>
      <w:del w:id="2396" w:author="Santiago Urueña" w:date="2015-05-26T12:38:00Z">
        <w:r w:rsidDel="00C02C0F">
          <w:rPr>
            <w:noProof/>
          </w:rPr>
          <w:delText>XYP – Hard-coded Password, 136</w:delText>
        </w:r>
      </w:del>
    </w:p>
    <w:p w14:paraId="6101E174" w14:textId="77777777" w:rsidR="008A2FD1" w:rsidDel="00C02C0F" w:rsidRDefault="008A2FD1">
      <w:pPr>
        <w:pStyle w:val="Index1"/>
        <w:tabs>
          <w:tab w:val="right" w:pos="4735"/>
        </w:tabs>
        <w:rPr>
          <w:del w:id="2397" w:author="Santiago Urueña" w:date="2015-05-26T12:38:00Z"/>
          <w:noProof/>
        </w:rPr>
      </w:pPr>
      <w:del w:id="2398" w:author="Santiago Urueña" w:date="2015-05-26T12:38:00Z">
        <w:r w:rsidDel="00C02C0F">
          <w:rPr>
            <w:noProof/>
          </w:rPr>
          <w:delText>XYQ – Dead and Deactivated Code, 52</w:delText>
        </w:r>
      </w:del>
    </w:p>
    <w:p w14:paraId="2032FB01" w14:textId="77777777" w:rsidR="008A2FD1" w:rsidDel="00C02C0F" w:rsidRDefault="008A2FD1">
      <w:pPr>
        <w:pStyle w:val="Index1"/>
        <w:tabs>
          <w:tab w:val="right" w:pos="4735"/>
        </w:tabs>
        <w:rPr>
          <w:del w:id="2399" w:author="Santiago Urueña" w:date="2015-05-26T12:38:00Z"/>
          <w:noProof/>
        </w:rPr>
      </w:pPr>
      <w:del w:id="2400" w:author="Santiago Urueña" w:date="2015-05-26T12:38:00Z">
        <w:r w:rsidDel="00C02C0F">
          <w:rPr>
            <w:noProof/>
          </w:rPr>
          <w:delText>XYS – Executing or Loading Untrusted Code, 116</w:delText>
        </w:r>
      </w:del>
    </w:p>
    <w:p w14:paraId="5ED4235D" w14:textId="77777777" w:rsidR="008A2FD1" w:rsidDel="00C02C0F" w:rsidRDefault="008A2FD1">
      <w:pPr>
        <w:pStyle w:val="Index1"/>
        <w:tabs>
          <w:tab w:val="right" w:pos="4735"/>
        </w:tabs>
        <w:rPr>
          <w:del w:id="2401" w:author="Santiago Urueña" w:date="2015-05-26T12:38:00Z"/>
          <w:noProof/>
        </w:rPr>
      </w:pPr>
      <w:del w:id="2402" w:author="Santiago Urueña" w:date="2015-05-26T12:38:00Z">
        <w:r w:rsidDel="00C02C0F">
          <w:rPr>
            <w:noProof/>
          </w:rPr>
          <w:delText>XYT – Cross-site Scripting, 125</w:delText>
        </w:r>
      </w:del>
    </w:p>
    <w:p w14:paraId="0B5D8400" w14:textId="77777777" w:rsidR="008A2FD1" w:rsidDel="00C02C0F" w:rsidRDefault="008A2FD1">
      <w:pPr>
        <w:pStyle w:val="Index1"/>
        <w:tabs>
          <w:tab w:val="right" w:pos="4735"/>
        </w:tabs>
        <w:rPr>
          <w:del w:id="2403" w:author="Santiago Urueña" w:date="2015-05-26T12:38:00Z"/>
          <w:noProof/>
        </w:rPr>
      </w:pPr>
      <w:del w:id="2404" w:author="Santiago Urueña" w:date="2015-05-26T12:38:00Z">
        <w:r w:rsidDel="00C02C0F">
          <w:rPr>
            <w:noProof/>
          </w:rPr>
          <w:delText>XYW – Unchecked Array Copying, 27</w:delText>
        </w:r>
      </w:del>
    </w:p>
    <w:p w14:paraId="1D9DA5FB" w14:textId="77777777" w:rsidR="008A2FD1" w:rsidDel="00C02C0F" w:rsidRDefault="008A2FD1">
      <w:pPr>
        <w:pStyle w:val="Index1"/>
        <w:tabs>
          <w:tab w:val="right" w:pos="4735"/>
        </w:tabs>
        <w:rPr>
          <w:del w:id="2405" w:author="Santiago Urueña" w:date="2015-05-26T12:38:00Z"/>
          <w:noProof/>
        </w:rPr>
      </w:pPr>
      <w:del w:id="2406" w:author="Santiago Urueña" w:date="2015-05-26T12:38:00Z">
        <w:r w:rsidDel="00C02C0F">
          <w:rPr>
            <w:noProof/>
          </w:rPr>
          <w:delText>XYZ – Unchecked Array Indexing, 25, 28</w:delText>
        </w:r>
      </w:del>
    </w:p>
    <w:p w14:paraId="43F54794" w14:textId="77777777" w:rsidR="008A2FD1" w:rsidDel="00C02C0F" w:rsidRDefault="008A2FD1">
      <w:pPr>
        <w:pStyle w:val="Index1"/>
        <w:tabs>
          <w:tab w:val="right" w:pos="4735"/>
        </w:tabs>
        <w:rPr>
          <w:del w:id="2407" w:author="Santiago Urueña" w:date="2015-05-26T12:38:00Z"/>
          <w:noProof/>
        </w:rPr>
      </w:pPr>
      <w:del w:id="2408" w:author="Santiago Urueña" w:date="2015-05-26T12:38:00Z">
        <w:r w:rsidDel="00C02C0F">
          <w:rPr>
            <w:noProof/>
          </w:rPr>
          <w:delText>XZH – Off-by-one Error, 58</w:delText>
        </w:r>
      </w:del>
    </w:p>
    <w:p w14:paraId="33C7D7DA" w14:textId="77777777" w:rsidR="008A2FD1" w:rsidDel="00C02C0F" w:rsidRDefault="008A2FD1">
      <w:pPr>
        <w:pStyle w:val="Index1"/>
        <w:tabs>
          <w:tab w:val="right" w:pos="4735"/>
        </w:tabs>
        <w:rPr>
          <w:del w:id="2409" w:author="Santiago Urueña" w:date="2015-05-26T12:38:00Z"/>
          <w:noProof/>
        </w:rPr>
      </w:pPr>
      <w:del w:id="2410" w:author="Santiago Urueña" w:date="2015-05-26T12:38:00Z">
        <w:r w:rsidDel="00C02C0F">
          <w:rPr>
            <w:noProof/>
          </w:rPr>
          <w:delText>XZI – Sign Extension Error, 36</w:delText>
        </w:r>
      </w:del>
    </w:p>
    <w:p w14:paraId="14B08CEE" w14:textId="77777777" w:rsidR="008A2FD1" w:rsidDel="00C02C0F" w:rsidRDefault="008A2FD1">
      <w:pPr>
        <w:pStyle w:val="Index1"/>
        <w:tabs>
          <w:tab w:val="right" w:pos="4735"/>
        </w:tabs>
        <w:rPr>
          <w:del w:id="2411" w:author="Santiago Urueña" w:date="2015-05-26T12:38:00Z"/>
          <w:noProof/>
        </w:rPr>
      </w:pPr>
      <w:del w:id="2412" w:author="Santiago Urueña" w:date="2015-05-26T12:38:00Z">
        <w:r w:rsidDel="00C02C0F">
          <w:rPr>
            <w:noProof/>
          </w:rPr>
          <w:delText>XZK – Senitive Information Uncleared Before Use, 130</w:delText>
        </w:r>
      </w:del>
    </w:p>
    <w:p w14:paraId="541B4BEB" w14:textId="77777777" w:rsidR="008A2FD1" w:rsidDel="00C02C0F" w:rsidRDefault="008A2FD1">
      <w:pPr>
        <w:pStyle w:val="Index1"/>
        <w:tabs>
          <w:tab w:val="right" w:pos="4735"/>
        </w:tabs>
        <w:rPr>
          <w:del w:id="2413" w:author="Santiago Urueña" w:date="2015-05-26T12:38:00Z"/>
          <w:noProof/>
        </w:rPr>
      </w:pPr>
      <w:del w:id="2414" w:author="Santiago Urueña" w:date="2015-05-26T12:38:00Z">
        <w:r w:rsidDel="00C02C0F">
          <w:rPr>
            <w:noProof/>
          </w:rPr>
          <w:delText>XZL – Discrepancy Information Leak, 129</w:delText>
        </w:r>
      </w:del>
    </w:p>
    <w:p w14:paraId="363C5ED2" w14:textId="77777777" w:rsidR="008A2FD1" w:rsidDel="00C02C0F" w:rsidRDefault="008A2FD1">
      <w:pPr>
        <w:pStyle w:val="Index1"/>
        <w:tabs>
          <w:tab w:val="right" w:pos="4735"/>
        </w:tabs>
        <w:rPr>
          <w:del w:id="2415" w:author="Santiago Urueña" w:date="2015-05-26T12:38:00Z"/>
          <w:noProof/>
        </w:rPr>
      </w:pPr>
      <w:del w:id="2416" w:author="Santiago Urueña" w:date="2015-05-26T12:38:00Z">
        <w:r w:rsidDel="00C02C0F">
          <w:rPr>
            <w:noProof/>
          </w:rPr>
          <w:delText>XZN – Missing or Inconsistent Access Control, 134</w:delText>
        </w:r>
      </w:del>
    </w:p>
    <w:p w14:paraId="450E8012" w14:textId="77777777" w:rsidR="008A2FD1" w:rsidDel="00C02C0F" w:rsidRDefault="008A2FD1">
      <w:pPr>
        <w:pStyle w:val="Index1"/>
        <w:tabs>
          <w:tab w:val="right" w:pos="4735"/>
        </w:tabs>
        <w:rPr>
          <w:del w:id="2417" w:author="Santiago Urueña" w:date="2015-05-26T12:38:00Z"/>
          <w:noProof/>
        </w:rPr>
      </w:pPr>
      <w:del w:id="2418" w:author="Santiago Urueña" w:date="2015-05-26T12:38:00Z">
        <w:r w:rsidDel="00C02C0F">
          <w:rPr>
            <w:noProof/>
          </w:rPr>
          <w:delText>XZO – Authentication Logic Error, 135</w:delText>
        </w:r>
      </w:del>
    </w:p>
    <w:p w14:paraId="58540DF3" w14:textId="77777777" w:rsidR="008A2FD1" w:rsidDel="00C02C0F" w:rsidRDefault="008A2FD1">
      <w:pPr>
        <w:pStyle w:val="Index1"/>
        <w:tabs>
          <w:tab w:val="right" w:pos="4735"/>
        </w:tabs>
        <w:rPr>
          <w:del w:id="2419" w:author="Santiago Urueña" w:date="2015-05-26T12:38:00Z"/>
          <w:noProof/>
        </w:rPr>
      </w:pPr>
      <w:del w:id="2420" w:author="Santiago Urueña" w:date="2015-05-26T12:38:00Z">
        <w:r w:rsidDel="00C02C0F">
          <w:rPr>
            <w:noProof/>
          </w:rPr>
          <w:delText>XZP – Resource Exhaustion, 118</w:delText>
        </w:r>
      </w:del>
    </w:p>
    <w:p w14:paraId="2BA81432" w14:textId="77777777" w:rsidR="008A2FD1" w:rsidDel="00C02C0F" w:rsidRDefault="008A2FD1">
      <w:pPr>
        <w:pStyle w:val="Index1"/>
        <w:tabs>
          <w:tab w:val="right" w:pos="4735"/>
        </w:tabs>
        <w:rPr>
          <w:del w:id="2421" w:author="Santiago Urueña" w:date="2015-05-26T12:38:00Z"/>
          <w:noProof/>
        </w:rPr>
      </w:pPr>
      <w:del w:id="2422" w:author="Santiago Urueña" w:date="2015-05-26T12:38:00Z">
        <w:r w:rsidDel="00C02C0F">
          <w:rPr>
            <w:noProof/>
          </w:rPr>
          <w:delText>XZQ – Unquoted Search Path or Element, 127</w:delText>
        </w:r>
      </w:del>
    </w:p>
    <w:p w14:paraId="6A1B91BC" w14:textId="77777777" w:rsidR="008A2FD1" w:rsidDel="00C02C0F" w:rsidRDefault="008A2FD1">
      <w:pPr>
        <w:pStyle w:val="Index1"/>
        <w:tabs>
          <w:tab w:val="right" w:pos="4735"/>
        </w:tabs>
        <w:rPr>
          <w:del w:id="2423" w:author="Santiago Urueña" w:date="2015-05-26T12:38:00Z"/>
          <w:noProof/>
        </w:rPr>
      </w:pPr>
      <w:del w:id="2424" w:author="Santiago Urueña" w:date="2015-05-26T12:38:00Z">
        <w:r w:rsidDel="00C02C0F">
          <w:rPr>
            <w:noProof/>
          </w:rPr>
          <w:delText>XZR – Improperly Verified Signature, 128</w:delText>
        </w:r>
      </w:del>
    </w:p>
    <w:p w14:paraId="3EB2D5C1" w14:textId="77777777" w:rsidR="008A2FD1" w:rsidDel="00C02C0F" w:rsidRDefault="008A2FD1">
      <w:pPr>
        <w:pStyle w:val="Index1"/>
        <w:tabs>
          <w:tab w:val="right" w:pos="4735"/>
        </w:tabs>
        <w:rPr>
          <w:del w:id="2425" w:author="Santiago Urueña" w:date="2015-05-26T12:38:00Z"/>
          <w:noProof/>
        </w:rPr>
      </w:pPr>
      <w:del w:id="2426" w:author="Santiago Urueña" w:date="2015-05-26T12:38:00Z">
        <w:r w:rsidDel="00C02C0F">
          <w:rPr>
            <w:noProof/>
          </w:rPr>
          <w:delText>XZS – Missing Required Cryptographic Step, 133</w:delText>
        </w:r>
      </w:del>
    </w:p>
    <w:p w14:paraId="6DBF1BA3" w14:textId="77777777" w:rsidR="008A2FD1" w:rsidDel="00C02C0F" w:rsidRDefault="008A2FD1">
      <w:pPr>
        <w:pStyle w:val="Index1"/>
        <w:tabs>
          <w:tab w:val="right" w:pos="4735"/>
        </w:tabs>
        <w:rPr>
          <w:del w:id="2427" w:author="Santiago Urueña" w:date="2015-05-26T12:38:00Z"/>
          <w:noProof/>
        </w:rPr>
      </w:pPr>
      <w:del w:id="2428" w:author="Santiago Urueña" w:date="2015-05-26T12:38:00Z">
        <w:r w:rsidDel="00C02C0F">
          <w:rPr>
            <w:noProof/>
          </w:rPr>
          <w:delText>XZX – Memory Locking, 117</w:delText>
        </w:r>
      </w:del>
    </w:p>
    <w:p w14:paraId="579423D7" w14:textId="77777777" w:rsidR="008A2FD1" w:rsidDel="00C02C0F" w:rsidRDefault="008A2FD1">
      <w:pPr>
        <w:pStyle w:val="IndexHeading"/>
        <w:keepNext/>
        <w:tabs>
          <w:tab w:val="right" w:pos="4735"/>
        </w:tabs>
        <w:rPr>
          <w:del w:id="2429" w:author="Santiago Urueña" w:date="2015-05-26T12:38:00Z"/>
          <w:rFonts w:cstheme="minorBidi"/>
          <w:b/>
          <w:bCs/>
          <w:noProof/>
        </w:rPr>
      </w:pPr>
      <w:del w:id="2430" w:author="Santiago Urueña" w:date="2015-05-26T12:38:00Z">
        <w:r w:rsidDel="00C02C0F">
          <w:rPr>
            <w:noProof/>
          </w:rPr>
          <w:delText xml:space="preserve"> </w:delText>
        </w:r>
      </w:del>
    </w:p>
    <w:p w14:paraId="692FD109" w14:textId="77777777" w:rsidR="008A2FD1" w:rsidDel="00C02C0F" w:rsidRDefault="008A2FD1">
      <w:pPr>
        <w:pStyle w:val="Index1"/>
        <w:tabs>
          <w:tab w:val="right" w:pos="4735"/>
        </w:tabs>
        <w:rPr>
          <w:del w:id="2431" w:author="Santiago Urueña" w:date="2015-05-26T12:38:00Z"/>
          <w:noProof/>
        </w:rPr>
      </w:pPr>
      <w:del w:id="2432" w:author="Santiago Urueña" w:date="2015-05-26T12:38:00Z">
        <w:r w:rsidDel="00C02C0F">
          <w:rPr>
            <w:noProof/>
          </w:rPr>
          <w:delText>YOW – Identifier Name Reuse, 41, 44</w:delText>
        </w:r>
      </w:del>
    </w:p>
    <w:p w14:paraId="6A732F9E" w14:textId="77777777" w:rsidR="008A2FD1" w:rsidDel="00C02C0F" w:rsidRDefault="008A2FD1">
      <w:pPr>
        <w:pStyle w:val="Index1"/>
        <w:tabs>
          <w:tab w:val="right" w:pos="4735"/>
        </w:tabs>
        <w:rPr>
          <w:del w:id="2433" w:author="Santiago Urueña" w:date="2015-05-26T12:38:00Z"/>
          <w:noProof/>
        </w:rPr>
      </w:pPr>
      <w:del w:id="2434" w:author="Santiago Urueña" w:date="2015-05-26T12:38:00Z">
        <w:r w:rsidRPr="007922B9" w:rsidDel="00C02C0F">
          <w:rPr>
            <w:i/>
            <w:noProof/>
            <w:color w:val="0070C0"/>
            <w:u w:val="single"/>
            <w:lang w:eastAsia="zh-CN"/>
          </w:rPr>
          <w:delText>YZS – Unused Variable</w:delText>
        </w:r>
        <w:r w:rsidDel="00C02C0F">
          <w:rPr>
            <w:noProof/>
          </w:rPr>
          <w:delText>, 39, 40</w:delText>
        </w:r>
      </w:del>
    </w:p>
    <w:p w14:paraId="5FF6A912" w14:textId="77777777" w:rsidR="008A2FD1" w:rsidDel="00C02C0F" w:rsidRDefault="008A2FD1" w:rsidP="008216A8">
      <w:pPr>
        <w:pStyle w:val="Bibliography1"/>
        <w:rPr>
          <w:del w:id="2435" w:author="Santiago Urueña" w:date="2015-05-26T12:38:00Z"/>
          <w:noProof/>
        </w:rPr>
        <w:sectPr w:rsidR="008A2FD1" w:rsidDel="00C02C0F" w:rsidSect="0007492D">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4" w:author="Stephen Michell" w:date="2017-10-31T12:57:00Z" w:initials="SGM">
    <w:p w14:paraId="458F5DA8" w14:textId="311118D4" w:rsidR="00A33E07" w:rsidRDefault="00A33E07">
      <w:pPr>
        <w:pStyle w:val="CommentText"/>
      </w:pPr>
      <w:r>
        <w:rPr>
          <w:rStyle w:val="CommentReference"/>
        </w:rPr>
        <w:annotationRef/>
      </w:r>
      <w:r>
        <w:t>We should be clear that this TR documents Python version 3. Version 2 implementations still exist, but version 3 is not backwards compatible.</w:t>
      </w:r>
    </w:p>
  </w:comment>
  <w:comment w:id="492" w:author="Microsoft Office User" w:date="2017-03-07T10:46:00Z" w:initials="Office">
    <w:p w14:paraId="3D32E07E" w14:textId="77777777" w:rsidR="00A33E07" w:rsidRDefault="00A33E07" w:rsidP="00371A8F">
      <w:pPr>
        <w:pStyle w:val="CommentText"/>
        <w:rPr>
          <w:rFonts w:cstheme="minorHAnsi"/>
          <w:i/>
        </w:rPr>
      </w:pPr>
      <w:r>
        <w:rPr>
          <w:rStyle w:val="CommentReference"/>
        </w:rPr>
        <w:annotationRef/>
      </w:r>
      <w:r w:rsidRPr="00CD5661">
        <w:rPr>
          <w:rFonts w:cstheme="minorHAnsi"/>
          <w:i/>
        </w:rPr>
        <w:t>This is a section 7 rule?</w:t>
      </w:r>
    </w:p>
    <w:p w14:paraId="63DB2580" w14:textId="77777777" w:rsidR="00A33E07" w:rsidRDefault="00A33E07" w:rsidP="00371A8F">
      <w:pPr>
        <w:pStyle w:val="CommentText"/>
      </w:pPr>
      <w:r>
        <w:rPr>
          <w:rFonts w:cstheme="minorHAnsi"/>
          <w:i/>
        </w:rPr>
        <w:t>Yes, but this section will cover sections 6 and 7. One we pull up rules from clause 7, we will need to triage.</w:t>
      </w:r>
    </w:p>
  </w:comment>
  <w:comment w:id="493" w:author="Stephen Michell" w:date="2018-08-21T21:44:00Z" w:initials="SGM">
    <w:p w14:paraId="6CAC8B81" w14:textId="167AA5A6" w:rsidR="00456D3A" w:rsidRDefault="00456D3A">
      <w:pPr>
        <w:pStyle w:val="CommentText"/>
      </w:pPr>
      <w:r>
        <w:rPr>
          <w:rStyle w:val="CommentReference"/>
        </w:rPr>
        <w:annotationRef/>
      </w:r>
      <w:r>
        <w:t>No supporting rules</w:t>
      </w:r>
    </w:p>
  </w:comment>
  <w:comment w:id="503" w:author="Stephen Michell" w:date="2017-09-22T09:42:00Z" w:initials="SGM">
    <w:p w14:paraId="2CFDE63B" w14:textId="77777777" w:rsidR="00A33E07" w:rsidRDefault="00A33E07" w:rsidP="00566492">
      <w:r>
        <w:rPr>
          <w:rStyle w:val="CommentReference"/>
        </w:rPr>
        <w:annotationRef/>
      </w:r>
      <w:r>
        <w:t xml:space="preserve">Recommendation from Nick Coghlan: </w:t>
      </w:r>
    </w:p>
    <w:p w14:paraId="2ABB0B3A" w14:textId="23762AD2" w:rsidR="00A33E07" w:rsidRPr="00566492" w:rsidRDefault="00A33E07" w:rsidP="00566492">
      <w:pPr>
        <w:rPr>
          <w:rFonts w:ascii="Times New Roman" w:eastAsia="Times New Roman" w:hAnsi="Times New Roman" w:cs="Times New Roman"/>
          <w:sz w:val="24"/>
          <w:szCs w:val="24"/>
        </w:rPr>
      </w:pPr>
      <w:r w:rsidRPr="00566492">
        <w:rPr>
          <w:rFonts w:ascii="Helvetica" w:eastAsia="Times New Roman" w:hAnsi="Helvetica" w:cs="Times New Roman"/>
          <w:color w:val="000000"/>
          <w:sz w:val="18"/>
          <w:szCs w:val="18"/>
        </w:rPr>
        <w:t>- the section on typing should discuss the official introduction of</w:t>
      </w:r>
      <w:r w:rsidRPr="00566492">
        <w:rPr>
          <w:rFonts w:ascii="Helvetica" w:eastAsia="Times New Roman" w:hAnsi="Helvetica" w:cs="Times New Roman"/>
          <w:color w:val="000000"/>
          <w:sz w:val="18"/>
          <w:szCs w:val="18"/>
        </w:rPr>
        <w:br/>
        <w:t xml:space="preserve">gradual typing, and the availability </w:t>
      </w:r>
      <w:r>
        <w:rPr>
          <w:rFonts w:ascii="Helvetica" w:eastAsia="Times New Roman" w:hAnsi="Helvetica" w:cs="Times New Roman"/>
          <w:color w:val="000000"/>
          <w:sz w:val="18"/>
          <w:szCs w:val="18"/>
        </w:rPr>
        <w:t xml:space="preserve">of static type checkers such as </w:t>
      </w:r>
      <w:proofErr w:type="spellStart"/>
      <w:r w:rsidRPr="00566492">
        <w:rPr>
          <w:rFonts w:ascii="Helvetica" w:eastAsia="Times New Roman" w:hAnsi="Helvetica" w:cs="Times New Roman"/>
          <w:color w:val="000000"/>
          <w:sz w:val="18"/>
          <w:szCs w:val="18"/>
        </w:rPr>
        <w:t>mypy</w:t>
      </w:r>
      <w:proofErr w:type="spellEnd"/>
      <w:r w:rsidRPr="00566492">
        <w:rPr>
          <w:rFonts w:ascii="Helvetica" w:eastAsia="Times New Roman" w:hAnsi="Helvetica" w:cs="Times New Roman"/>
          <w:color w:val="000000"/>
          <w:sz w:val="18"/>
          <w:szCs w:val="18"/>
        </w:rPr>
        <w:t xml:space="preserve"> and </w:t>
      </w:r>
      <w:proofErr w:type="spellStart"/>
      <w:r w:rsidRPr="00566492">
        <w:rPr>
          <w:rFonts w:ascii="Helvetica" w:eastAsia="Times New Roman" w:hAnsi="Helvetica" w:cs="Times New Roman"/>
          <w:color w:val="000000"/>
          <w:sz w:val="18"/>
          <w:szCs w:val="18"/>
        </w:rPr>
        <w:t>pytype</w:t>
      </w:r>
      <w:proofErr w:type="spellEnd"/>
      <w:r w:rsidRPr="00566492">
        <w:rPr>
          <w:rFonts w:ascii="Helvetica" w:eastAsia="Times New Roman" w:hAnsi="Helvetica" w:cs="Times New Roman"/>
          <w:color w:val="000000"/>
          <w:sz w:val="18"/>
          <w:szCs w:val="18"/>
        </w:rPr>
        <w:t xml:space="preserve"> (see PEP 484 and 526)</w:t>
      </w:r>
    </w:p>
    <w:p w14:paraId="3F71F435" w14:textId="06159A80" w:rsidR="00A33E07" w:rsidRDefault="00A33E07">
      <w:pPr>
        <w:pStyle w:val="CommentText"/>
      </w:pPr>
    </w:p>
  </w:comment>
  <w:comment w:id="515" w:author="Stephen Michell" w:date="2017-09-22T09:43:00Z" w:initials="SGM">
    <w:p w14:paraId="25C23C6A" w14:textId="2ABB095B" w:rsidR="00A33E07" w:rsidRDefault="00A33E07">
      <w:pPr>
        <w:pStyle w:val="CommentText"/>
      </w:pPr>
      <w:r>
        <w:rPr>
          <w:rStyle w:val="CommentReference"/>
        </w:rPr>
        <w:annotationRef/>
      </w:r>
      <w:r>
        <w:t xml:space="preserve">From Nick Coghlan (2017-09-21) </w:t>
      </w:r>
    </w:p>
    <w:p w14:paraId="6FBC6D53" w14:textId="62569968" w:rsidR="00A33E07" w:rsidRPr="00263434" w:rsidRDefault="00A33E07" w:rsidP="00263434">
      <w:pPr>
        <w:spacing w:after="0" w:line="240" w:lineRule="auto"/>
        <w:rPr>
          <w:rFonts w:ascii="Times New Roman" w:eastAsia="Times New Roman" w:hAnsi="Times New Roman" w:cs="Times New Roman"/>
          <w:sz w:val="24"/>
          <w:szCs w:val="24"/>
        </w:rPr>
      </w:pPr>
      <w:r w:rsidRPr="00263434">
        <w:rPr>
          <w:rFonts w:ascii="Helvetica" w:eastAsia="Times New Roman" w:hAnsi="Helvetica" w:cs="Times New Roman"/>
          <w:color w:val="000000"/>
          <w:sz w:val="18"/>
          <w:szCs w:val="18"/>
        </w:rPr>
        <w:t>- the section on enumerations should discuss the standard library's</w:t>
      </w:r>
      <w:r w:rsidRPr="00263434">
        <w:rPr>
          <w:rFonts w:ascii="Helvetica" w:eastAsia="Times New Roman" w:hAnsi="Helvetica" w:cs="Times New Roman"/>
          <w:color w:val="000000"/>
          <w:sz w:val="18"/>
          <w:szCs w:val="18"/>
        </w:rPr>
        <w:br/>
      </w:r>
      <w:proofErr w:type="spellStart"/>
      <w:r w:rsidRPr="00263434">
        <w:rPr>
          <w:rFonts w:ascii="Helvetica" w:eastAsia="Times New Roman" w:hAnsi="Helvetica" w:cs="Times New Roman"/>
          <w:color w:val="000000"/>
          <w:sz w:val="18"/>
          <w:szCs w:val="18"/>
        </w:rPr>
        <w:t>enum</w:t>
      </w:r>
      <w:proofErr w:type="spellEnd"/>
      <w:r w:rsidRPr="00263434">
        <w:rPr>
          <w:rFonts w:ascii="Helvetica" w:eastAsia="Times New Roman" w:hAnsi="Helvetica" w:cs="Times New Roman"/>
          <w:color w:val="000000"/>
          <w:sz w:val="18"/>
          <w:szCs w:val="18"/>
        </w:rPr>
        <w:t xml:space="preserve"> module (added in Python 3.4, available for 2.7 on </w:t>
      </w:r>
      <w:proofErr w:type="spellStart"/>
      <w:r w:rsidRPr="00263434">
        <w:rPr>
          <w:rFonts w:ascii="Helvetica" w:eastAsia="Times New Roman" w:hAnsi="Helvetica" w:cs="Times New Roman"/>
          <w:color w:val="000000"/>
          <w:sz w:val="18"/>
          <w:szCs w:val="18"/>
        </w:rPr>
        <w:t>PyPI</w:t>
      </w:r>
      <w:proofErr w:type="spellEnd"/>
      <w:r w:rsidRPr="00263434">
        <w:rPr>
          <w:rFonts w:ascii="Helvetica" w:eastAsia="Times New Roman" w:hAnsi="Helvetica" w:cs="Times New Roman"/>
          <w:color w:val="000000"/>
          <w:sz w:val="18"/>
          <w:szCs w:val="18"/>
        </w:rPr>
        <w:t xml:space="preserve"> as enum34)</w:t>
      </w:r>
    </w:p>
  </w:comment>
  <w:comment w:id="520" w:author="Stephen Michell" w:date="2015-09-18T15:34:00Z" w:initials="SM">
    <w:p w14:paraId="61E3E8A6" w14:textId="1FD2FF3C" w:rsidR="00A33E07" w:rsidRDefault="00A33E07">
      <w:pPr>
        <w:pStyle w:val="CommentText"/>
      </w:pPr>
      <w:r>
        <w:rPr>
          <w:rStyle w:val="CommentReference"/>
        </w:rPr>
        <w:annotationRef/>
      </w:r>
      <w:r>
        <w:t>We removed “Numeric” from “Numeric Conversion Error” and are generalizing the issues. Please try to ensure that Python 6.6 is in sync.</w:t>
      </w:r>
    </w:p>
  </w:comment>
  <w:comment w:id="521" w:author="Stephen Michell" w:date="2015-09-18T15:29:00Z" w:initials="SM">
    <w:p w14:paraId="5987AC63" w14:textId="39BEC8B8" w:rsidR="00A33E07" w:rsidRDefault="00A33E07">
      <w:pPr>
        <w:pStyle w:val="CommentText"/>
      </w:pPr>
      <w:r>
        <w:rPr>
          <w:rStyle w:val="CommentReference"/>
        </w:rPr>
        <w:annotationRef/>
      </w:r>
      <w:r>
        <w:t>Put in bibliography and reference.</w:t>
      </w:r>
    </w:p>
  </w:comment>
  <w:comment w:id="547" w:author="Stephen Michell" w:date="2017-09-22T09:44:00Z" w:initials="SGM">
    <w:p w14:paraId="444C73FF" w14:textId="04A18B2E" w:rsidR="00A33E07" w:rsidRDefault="00A33E07">
      <w:pPr>
        <w:pStyle w:val="CommentText"/>
      </w:pPr>
      <w:r>
        <w:rPr>
          <w:rStyle w:val="CommentReference"/>
        </w:rPr>
        <w:annotationRef/>
      </w:r>
      <w:r>
        <w:t>Email from Nick Coghlan (2017-09-21)</w:t>
      </w:r>
    </w:p>
    <w:p w14:paraId="25265650" w14:textId="77777777" w:rsidR="00A33E07" w:rsidRDefault="00A33E07" w:rsidP="00263434">
      <w:pPr>
        <w:rPr>
          <w:rFonts w:ascii="Helvetica" w:eastAsia="Times New Roman" w:hAnsi="Helvetica"/>
          <w:color w:val="000000"/>
          <w:sz w:val="18"/>
          <w:szCs w:val="18"/>
        </w:rPr>
      </w:pPr>
      <w:r>
        <w:rPr>
          <w:rFonts w:ascii="Helvetica" w:eastAsia="Times New Roman" w:hAnsi="Helvetica"/>
          <w:color w:val="000000"/>
          <w:sz w:val="18"/>
          <w:szCs w:val="18"/>
        </w:rPr>
        <w:t>- the section on ambiguous naming needs to be updated to account for</w:t>
      </w:r>
      <w:r>
        <w:rPr>
          <w:rFonts w:ascii="Helvetica" w:eastAsia="Times New Roman" w:hAnsi="Helvetica"/>
          <w:color w:val="000000"/>
          <w:sz w:val="18"/>
          <w:szCs w:val="18"/>
        </w:rPr>
        <w:br/>
        <w:t>full Unicode identifier support in Python 3:</w:t>
      </w:r>
    </w:p>
    <w:p w14:paraId="42B0D4B3" w14:textId="77777777" w:rsidR="00A33E07" w:rsidRDefault="00A33E07" w:rsidP="00263434">
      <w:pPr>
        <w:rPr>
          <w:rFonts w:ascii="Helvetica" w:eastAsia="Times New Roman" w:hAnsi="Helvetica"/>
          <w:color w:val="000000"/>
          <w:sz w:val="18"/>
          <w:szCs w:val="18"/>
        </w:rPr>
      </w:pPr>
    </w:p>
    <w:p w14:paraId="4DC130E9" w14:textId="3D470E73" w:rsidR="00A33E07" w:rsidRDefault="00A33E07" w:rsidP="00263434">
      <w:pPr>
        <w:rPr>
          <w:rFonts w:eastAsia="Times New Roman"/>
          <w:sz w:val="24"/>
          <w:szCs w:val="24"/>
        </w:rPr>
      </w:pPr>
      <w:r>
        <w:rPr>
          <w:rFonts w:ascii="Helvetica" w:eastAsia="Times New Roman" w:hAnsi="Helvetica"/>
          <w:color w:val="000000"/>
          <w:sz w:val="18"/>
          <w:szCs w:val="18"/>
        </w:rPr>
        <w:t>DISAGREE – Unicode identifier support does not change these semantics.</w:t>
      </w:r>
      <w:r>
        <w:rPr>
          <w:rFonts w:ascii="Helvetica" w:eastAsia="Times New Roman" w:hAnsi="Helvetica"/>
          <w:color w:val="000000"/>
          <w:sz w:val="18"/>
          <w:szCs w:val="18"/>
        </w:rPr>
        <w:br/>
        <w:t>=============</w:t>
      </w:r>
      <w:r>
        <w:rPr>
          <w:rFonts w:ascii="Helvetica" w:eastAsia="Times New Roman" w:hAnsi="Helvetica"/>
          <w:color w:val="000000"/>
          <w:sz w:val="18"/>
          <w:szCs w:val="18"/>
        </w:rPr>
        <w:br/>
      </w:r>
    </w:p>
    <w:p w14:paraId="077E35B0" w14:textId="77777777" w:rsidR="00A33E07" w:rsidRDefault="00A33E07" w:rsidP="00263434">
      <w:pPr>
        <w:rPr>
          <w:rFonts w:ascii="Helvetica" w:eastAsia="Times New Roman" w:hAnsi="Helvetica"/>
          <w:sz w:val="18"/>
          <w:szCs w:val="18"/>
        </w:rPr>
      </w:pPr>
      <w:proofErr w:type="spellStart"/>
      <w:r>
        <w:rPr>
          <w:rFonts w:ascii="Helvetica" w:eastAsia="Times New Roman" w:hAnsi="Helvetica"/>
          <w:sz w:val="18"/>
          <w:szCs w:val="18"/>
        </w:rPr>
        <w:t>Сonfused</w:t>
      </w:r>
      <w:proofErr w:type="spellEnd"/>
      <w:r>
        <w:rPr>
          <w:rFonts w:ascii="Helvetica" w:eastAsia="Times New Roman" w:hAnsi="Helvetica"/>
          <w:sz w:val="18"/>
          <w:szCs w:val="18"/>
        </w:rPr>
        <w:t xml:space="preserve"> = True</w:t>
      </w:r>
      <w:r>
        <w:rPr>
          <w:rFonts w:ascii="PMingLiU" w:eastAsia="PMingLiU" w:hAnsi="PMingLiU" w:cs="PMingLiU"/>
          <w:sz w:val="18"/>
          <w:szCs w:val="18"/>
        </w:rPr>
        <w:br/>
      </w:r>
      <w:r>
        <w:rPr>
          <w:rFonts w:ascii="Helvetica" w:eastAsia="Times New Roman" w:hAnsi="Helvetica"/>
          <w:sz w:val="18"/>
          <w:szCs w:val="18"/>
        </w:rPr>
        <w:t>Confused = False</w:t>
      </w:r>
      <w:r>
        <w:rPr>
          <w:rFonts w:ascii="PMingLiU" w:eastAsia="PMingLiU" w:hAnsi="PMingLiU" w:cs="PMingLiU"/>
          <w:sz w:val="18"/>
          <w:szCs w:val="18"/>
        </w:rPr>
        <w:br/>
      </w:r>
      <w:proofErr w:type="spellStart"/>
      <w:r>
        <w:rPr>
          <w:rFonts w:ascii="Helvetica" w:eastAsia="Times New Roman" w:hAnsi="Helvetica"/>
          <w:sz w:val="18"/>
          <w:szCs w:val="18"/>
        </w:rPr>
        <w:t>Сonfused</w:t>
      </w:r>
      <w:proofErr w:type="spellEnd"/>
      <w:r>
        <w:rPr>
          <w:rFonts w:ascii="Helvetica" w:eastAsia="Times New Roman" w:hAnsi="Helvetica"/>
          <w:sz w:val="18"/>
          <w:szCs w:val="18"/>
        </w:rPr>
        <w:t xml:space="preserve"> == Confused</w:t>
      </w:r>
    </w:p>
    <w:p w14:paraId="0FDE48A7" w14:textId="77777777" w:rsidR="00A33E07" w:rsidRDefault="00A33E07" w:rsidP="00263434">
      <w:pPr>
        <w:rPr>
          <w:rFonts w:ascii="Times New Roman" w:eastAsia="Times New Roman" w:hAnsi="Times New Roman"/>
          <w:sz w:val="24"/>
          <w:szCs w:val="24"/>
        </w:rPr>
      </w:pPr>
      <w:r>
        <w:rPr>
          <w:rFonts w:ascii="Helvetica" w:eastAsia="Times New Roman" w:hAnsi="Helvetica"/>
          <w:color w:val="000000"/>
          <w:sz w:val="18"/>
          <w:szCs w:val="18"/>
        </w:rPr>
        <w:t>False</w:t>
      </w:r>
      <w:r>
        <w:rPr>
          <w:rFonts w:ascii="Helvetica" w:eastAsia="Times New Roman" w:hAnsi="Helvetica"/>
          <w:color w:val="000000"/>
          <w:sz w:val="18"/>
          <w:szCs w:val="18"/>
        </w:rPr>
        <w:br/>
      </w:r>
    </w:p>
    <w:p w14:paraId="5D95EC7B" w14:textId="77777777" w:rsidR="00A33E07" w:rsidRDefault="00A33E07" w:rsidP="00263434">
      <w:pPr>
        <w:rPr>
          <w:rFonts w:ascii="Helvetica" w:eastAsia="Times New Roman" w:hAnsi="Helvetica"/>
          <w:sz w:val="18"/>
          <w:szCs w:val="18"/>
        </w:rPr>
      </w:pPr>
      <w:r>
        <w:rPr>
          <w:rFonts w:ascii="Helvetica" w:eastAsia="Times New Roman" w:hAnsi="Helvetica"/>
          <w:sz w:val="18"/>
          <w:szCs w:val="18"/>
        </w:rPr>
        <w:t>"</w:t>
      </w:r>
      <w:proofErr w:type="spellStart"/>
      <w:r>
        <w:rPr>
          <w:rFonts w:ascii="Helvetica" w:eastAsia="Times New Roman" w:hAnsi="Helvetica"/>
          <w:sz w:val="18"/>
          <w:szCs w:val="18"/>
        </w:rPr>
        <w:t>Сonfused</w:t>
      </w:r>
      <w:proofErr w:type="spellEnd"/>
      <w:r>
        <w:rPr>
          <w:rFonts w:ascii="Helvetica" w:eastAsia="Times New Roman" w:hAnsi="Helvetica"/>
          <w:sz w:val="18"/>
          <w:szCs w:val="18"/>
        </w:rPr>
        <w:t>"</w:t>
      </w:r>
    </w:p>
    <w:p w14:paraId="5B9E2544" w14:textId="77777777" w:rsidR="00A33E07" w:rsidRDefault="00A33E07" w:rsidP="00263434">
      <w:pPr>
        <w:rPr>
          <w:rFonts w:ascii="Times New Roman" w:eastAsia="Times New Roman" w:hAnsi="Times New Roman"/>
          <w:sz w:val="24"/>
          <w:szCs w:val="24"/>
        </w:rPr>
      </w:pPr>
      <w:r>
        <w:rPr>
          <w:rFonts w:ascii="Helvetica" w:eastAsia="Times New Roman" w:hAnsi="Helvetica"/>
          <w:color w:val="000000"/>
          <w:sz w:val="18"/>
          <w:szCs w:val="18"/>
        </w:rPr>
        <w:t>'</w:t>
      </w:r>
      <w:proofErr w:type="spellStart"/>
      <w:r>
        <w:rPr>
          <w:rFonts w:ascii="Helvetica" w:eastAsia="Times New Roman" w:hAnsi="Helvetica"/>
          <w:color w:val="000000"/>
          <w:sz w:val="18"/>
          <w:szCs w:val="18"/>
        </w:rPr>
        <w:t>Сonfused</w:t>
      </w:r>
      <w:proofErr w:type="spellEnd"/>
      <w:r>
        <w:rPr>
          <w:rFonts w:ascii="Helvetica" w:eastAsia="Times New Roman" w:hAnsi="Helvetica"/>
          <w:color w:val="000000"/>
          <w:sz w:val="18"/>
          <w:szCs w:val="18"/>
        </w:rPr>
        <w:t>'</w:t>
      </w:r>
      <w:r>
        <w:rPr>
          <w:rFonts w:ascii="Helvetica" w:eastAsia="Times New Roman" w:hAnsi="Helvetica"/>
          <w:color w:val="000000"/>
          <w:sz w:val="18"/>
          <w:szCs w:val="18"/>
        </w:rPr>
        <w:br/>
      </w:r>
    </w:p>
    <w:p w14:paraId="5D0881D6" w14:textId="77777777" w:rsidR="00A33E07" w:rsidRDefault="00A33E07" w:rsidP="00263434">
      <w:pPr>
        <w:rPr>
          <w:rFonts w:ascii="Helvetica" w:eastAsia="Times New Roman" w:hAnsi="Helvetica"/>
          <w:sz w:val="18"/>
          <w:szCs w:val="18"/>
        </w:rPr>
      </w:pPr>
      <w:r>
        <w:rPr>
          <w:rFonts w:ascii="Helvetica" w:eastAsia="Times New Roman" w:hAnsi="Helvetica"/>
          <w:sz w:val="18"/>
          <w:szCs w:val="18"/>
        </w:rPr>
        <w:t>ascii("</w:t>
      </w:r>
      <w:proofErr w:type="spellStart"/>
      <w:r>
        <w:rPr>
          <w:rFonts w:ascii="Helvetica" w:eastAsia="Times New Roman" w:hAnsi="Helvetica"/>
          <w:sz w:val="18"/>
          <w:szCs w:val="18"/>
        </w:rPr>
        <w:t>Сonfused</w:t>
      </w:r>
      <w:proofErr w:type="spellEnd"/>
      <w:r>
        <w:rPr>
          <w:rFonts w:ascii="Helvetica" w:eastAsia="Times New Roman" w:hAnsi="Helvetica"/>
          <w:sz w:val="18"/>
          <w:szCs w:val="18"/>
        </w:rPr>
        <w:t>")</w:t>
      </w:r>
    </w:p>
    <w:p w14:paraId="2A69CA4E" w14:textId="77777777" w:rsidR="00A33E07" w:rsidRDefault="00A33E07" w:rsidP="00263434">
      <w:pPr>
        <w:rPr>
          <w:rFonts w:ascii="Times New Roman" w:eastAsia="Times New Roman" w:hAnsi="Times New Roman"/>
          <w:sz w:val="24"/>
          <w:szCs w:val="24"/>
        </w:rPr>
      </w:pPr>
      <w:r>
        <w:rPr>
          <w:rFonts w:ascii="Helvetica" w:eastAsia="Times New Roman" w:hAnsi="Helvetica"/>
          <w:color w:val="000000"/>
          <w:sz w:val="18"/>
          <w:szCs w:val="18"/>
        </w:rPr>
        <w:t>"'</w:t>
      </w:r>
      <w:hyperlink r:id="rId1" w:history="1">
        <w:r>
          <w:rPr>
            <w:rStyle w:val="Hyperlink"/>
            <w:rFonts w:ascii="Helvetica" w:eastAsia="Times New Roman" w:hAnsi="Helvetica"/>
            <w:sz w:val="18"/>
            <w:szCs w:val="18"/>
          </w:rPr>
          <w:t>\\u0421onfused'</w:t>
        </w:r>
      </w:hyperlink>
      <w:r>
        <w:rPr>
          <w:rFonts w:ascii="Helvetica" w:eastAsia="Times New Roman" w:hAnsi="Helvetica"/>
          <w:color w:val="000000"/>
          <w:sz w:val="18"/>
          <w:szCs w:val="18"/>
        </w:rPr>
        <w:t>"</w:t>
      </w:r>
      <w:r>
        <w:rPr>
          <w:rFonts w:ascii="Helvetica" w:eastAsia="Times New Roman" w:hAnsi="Helvetica"/>
          <w:color w:val="000000"/>
          <w:sz w:val="18"/>
          <w:szCs w:val="18"/>
        </w:rPr>
        <w:br/>
      </w:r>
    </w:p>
    <w:p w14:paraId="3782EAD4" w14:textId="77777777" w:rsidR="00A33E07" w:rsidRDefault="00A33E07" w:rsidP="00263434">
      <w:pPr>
        <w:rPr>
          <w:rFonts w:ascii="Helvetica" w:eastAsia="Times New Roman" w:hAnsi="Helvetica"/>
          <w:sz w:val="18"/>
          <w:szCs w:val="18"/>
        </w:rPr>
      </w:pPr>
      <w:r>
        <w:rPr>
          <w:rFonts w:ascii="Helvetica" w:eastAsia="Times New Roman" w:hAnsi="Helvetica"/>
          <w:sz w:val="18"/>
          <w:szCs w:val="18"/>
        </w:rPr>
        <w:t>ascii("Confused")</w:t>
      </w:r>
    </w:p>
    <w:p w14:paraId="3D4E6C67" w14:textId="41288542" w:rsidR="00A33E07" w:rsidRPr="00263434" w:rsidRDefault="00A33E07" w:rsidP="00263434">
      <w:pPr>
        <w:rPr>
          <w:rFonts w:ascii="Times New Roman" w:eastAsia="Times New Roman" w:hAnsi="Times New Roman"/>
          <w:sz w:val="24"/>
          <w:szCs w:val="24"/>
        </w:rPr>
      </w:pPr>
      <w:r>
        <w:rPr>
          <w:rFonts w:ascii="Helvetica" w:eastAsia="Times New Roman" w:hAnsi="Helvetica"/>
          <w:color w:val="000000"/>
          <w:sz w:val="18"/>
          <w:szCs w:val="18"/>
        </w:rPr>
        <w:t>"'Confused'"</w:t>
      </w:r>
      <w:r>
        <w:rPr>
          <w:rFonts w:ascii="Helvetica" w:eastAsia="Times New Roman" w:hAnsi="Helvetica"/>
          <w:color w:val="000000"/>
          <w:sz w:val="18"/>
          <w:szCs w:val="18"/>
        </w:rPr>
        <w:br/>
        <w:t>=============</w:t>
      </w:r>
    </w:p>
  </w:comment>
  <w:comment w:id="552" w:author="Stephen Michell" w:date="2017-09-22T09:46:00Z" w:initials="SGM">
    <w:p w14:paraId="1D1276C2" w14:textId="478FF1D3" w:rsidR="00A33E07" w:rsidRDefault="00A33E07">
      <w:pPr>
        <w:pStyle w:val="CommentText"/>
      </w:pPr>
      <w:r>
        <w:rPr>
          <w:rStyle w:val="CommentReference"/>
        </w:rPr>
        <w:annotationRef/>
      </w:r>
      <w:r>
        <w:t>Email from Nick Coghlan (2017-09-21)</w:t>
      </w:r>
    </w:p>
    <w:p w14:paraId="4CBE9CBE" w14:textId="6757290D" w:rsidR="00A33E07" w:rsidRPr="00263434" w:rsidRDefault="00A33E07" w:rsidP="00263434">
      <w:pPr>
        <w:spacing w:after="0" w:line="240" w:lineRule="auto"/>
        <w:rPr>
          <w:rFonts w:ascii="Times New Roman" w:eastAsia="Times New Roman" w:hAnsi="Times New Roman" w:cs="Times New Roman"/>
          <w:sz w:val="24"/>
          <w:szCs w:val="24"/>
        </w:rPr>
      </w:pPr>
      <w:r w:rsidRPr="00263434">
        <w:rPr>
          <w:rFonts w:ascii="Helvetica" w:eastAsia="Times New Roman" w:hAnsi="Helvetica" w:cs="Times New Roman"/>
          <w:color w:val="000000"/>
          <w:sz w:val="18"/>
          <w:szCs w:val="18"/>
        </w:rPr>
        <w:t xml:space="preserve">- the discussion of dead stores may want to mention </w:t>
      </w:r>
      <w:proofErr w:type="spellStart"/>
      <w:r w:rsidRPr="00263434">
        <w:rPr>
          <w:rFonts w:ascii="Helvetica" w:eastAsia="Times New Roman" w:hAnsi="Helvetica" w:cs="Times New Roman"/>
          <w:color w:val="000000"/>
          <w:sz w:val="18"/>
          <w:szCs w:val="18"/>
        </w:rPr>
        <w:t>ResourceWarning</w:t>
      </w:r>
      <w:proofErr w:type="spellEnd"/>
      <w:r w:rsidRPr="00263434">
        <w:rPr>
          <w:rFonts w:ascii="Helvetica" w:eastAsia="Times New Roman" w:hAnsi="Helvetica" w:cs="Times New Roman"/>
          <w:color w:val="000000"/>
          <w:sz w:val="18"/>
          <w:szCs w:val="18"/>
        </w:rPr>
        <w:br/>
        <w:t>(which emits a warning when ex</w:t>
      </w:r>
      <w:r>
        <w:rPr>
          <w:rFonts w:ascii="Helvetica" w:eastAsia="Times New Roman" w:hAnsi="Helvetica" w:cs="Times New Roman"/>
          <w:color w:val="000000"/>
          <w:sz w:val="18"/>
          <w:szCs w:val="18"/>
        </w:rPr>
        <w:t xml:space="preserve">ternal resources are cleaned up </w:t>
      </w:r>
      <w:r w:rsidRPr="00263434">
        <w:rPr>
          <w:rFonts w:ascii="Helvetica" w:eastAsia="Times New Roman" w:hAnsi="Helvetica" w:cs="Times New Roman"/>
          <w:color w:val="000000"/>
          <w:sz w:val="18"/>
          <w:szCs w:val="18"/>
        </w:rPr>
        <w:t>implicitly rather than explicitly) an</w:t>
      </w:r>
      <w:r>
        <w:rPr>
          <w:rFonts w:ascii="Helvetica" w:eastAsia="Times New Roman" w:hAnsi="Helvetica" w:cs="Times New Roman"/>
          <w:color w:val="000000"/>
          <w:sz w:val="18"/>
          <w:szCs w:val="18"/>
        </w:rPr>
        <w:t xml:space="preserve">d the </w:t>
      </w:r>
      <w:proofErr w:type="spellStart"/>
      <w:r>
        <w:rPr>
          <w:rFonts w:ascii="Helvetica" w:eastAsia="Times New Roman" w:hAnsi="Helvetica" w:cs="Times New Roman"/>
          <w:color w:val="000000"/>
          <w:sz w:val="18"/>
          <w:szCs w:val="18"/>
        </w:rPr>
        <w:t>tracemalloc</w:t>
      </w:r>
      <w:proofErr w:type="spellEnd"/>
      <w:r>
        <w:rPr>
          <w:rFonts w:ascii="Helvetica" w:eastAsia="Times New Roman" w:hAnsi="Helvetica" w:cs="Times New Roman"/>
          <w:color w:val="000000"/>
          <w:sz w:val="18"/>
          <w:szCs w:val="18"/>
        </w:rPr>
        <w:t xml:space="preserve"> module (which </w:t>
      </w:r>
      <w:r w:rsidRPr="00263434">
        <w:rPr>
          <w:rFonts w:ascii="Helvetica" w:eastAsia="Times New Roman" w:hAnsi="Helvetica" w:cs="Times New Roman"/>
          <w:color w:val="000000"/>
          <w:sz w:val="18"/>
          <w:szCs w:val="18"/>
        </w:rPr>
        <w:t>allows resource warnings to report where the resource managing object</w:t>
      </w:r>
      <w:r w:rsidRPr="00263434">
        <w:rPr>
          <w:rFonts w:ascii="Helvetica" w:eastAsia="Times New Roman" w:hAnsi="Helvetica" w:cs="Times New Roman"/>
          <w:color w:val="000000"/>
          <w:sz w:val="18"/>
          <w:szCs w:val="18"/>
        </w:rPr>
        <w:br/>
        <w:t>was allocated)</w:t>
      </w:r>
    </w:p>
  </w:comment>
  <w:comment w:id="581" w:author="Stephen Michell" w:date="2017-09-22T09:50:00Z" w:initials="SGM">
    <w:p w14:paraId="5C99E8EB" w14:textId="77777777" w:rsidR="00A33E07" w:rsidRDefault="00A33E07" w:rsidP="00D46D22">
      <w:pPr>
        <w:pStyle w:val="CommentText"/>
      </w:pPr>
      <w:r>
        <w:rPr>
          <w:rStyle w:val="CommentReference"/>
        </w:rPr>
        <w:annotationRef/>
      </w:r>
      <w:r>
        <w:rPr>
          <w:rStyle w:val="CommentReference"/>
        </w:rPr>
        <w:annotationRef/>
      </w:r>
      <w:r>
        <w:t>Email from Nick Coghlan (2017-09-21)</w:t>
      </w:r>
    </w:p>
    <w:p w14:paraId="2FAB98EA" w14:textId="0E5BBDF6" w:rsidR="00A33E07" w:rsidRPr="00D46D22" w:rsidRDefault="00A33E07" w:rsidP="00D46D22">
      <w:pPr>
        <w:rPr>
          <w:rFonts w:eastAsia="Times New Roman"/>
          <w:sz w:val="24"/>
          <w:szCs w:val="24"/>
        </w:rPr>
      </w:pPr>
      <w:proofErr w:type="spellStart"/>
      <w:r>
        <w:rPr>
          <w:rFonts w:ascii="Helvetica" w:eastAsia="Times New Roman" w:hAnsi="Helvetica"/>
          <w:color w:val="000000"/>
          <w:sz w:val="18"/>
          <w:szCs w:val="18"/>
        </w:rPr>
        <w:t>metaclass</w:t>
      </w:r>
      <w:proofErr w:type="spellEnd"/>
      <w:r>
        <w:rPr>
          <w:rFonts w:ascii="Helvetica" w:eastAsia="Times New Roman" w:hAnsi="Helvetica"/>
          <w:color w:val="000000"/>
          <w:sz w:val="18"/>
          <w:szCs w:val="18"/>
        </w:rPr>
        <w:t xml:space="preserve"> __prepare__ methods can inject extra names into a class body</w:t>
      </w:r>
      <w:r>
        <w:rPr>
          <w:rFonts w:ascii="Helvetica" w:eastAsia="Times New Roman" w:hAnsi="Helvetica"/>
          <w:color w:val="000000"/>
          <w:sz w:val="18"/>
          <w:szCs w:val="18"/>
        </w:rPr>
        <w:br/>
        <w:t>execution namespace that the compiler knows nothing about (see</w:t>
      </w:r>
      <w:r>
        <w:rPr>
          <w:rFonts w:ascii="Helvetica" w:eastAsia="Times New Roman" w:hAnsi="Helvetica"/>
          <w:color w:val="000000"/>
          <w:sz w:val="18"/>
          <w:szCs w:val="18"/>
        </w:rPr>
        <w:br/>
      </w:r>
      <w:proofErr w:type="spellStart"/>
      <w:r>
        <w:rPr>
          <w:rFonts w:ascii="Helvetica" w:eastAsia="Times New Roman" w:hAnsi="Helvetica"/>
          <w:color w:val="000000"/>
          <w:sz w:val="18"/>
          <w:szCs w:val="18"/>
        </w:rPr>
        <w:t>types.prepare_class</w:t>
      </w:r>
      <w:proofErr w:type="spellEnd"/>
      <w:r>
        <w:rPr>
          <w:rFonts w:ascii="Helvetica" w:eastAsia="Times New Roman" w:hAnsi="Helvetica"/>
          <w:color w:val="000000"/>
          <w:sz w:val="18"/>
          <w:szCs w:val="18"/>
        </w:rPr>
        <w:t xml:space="preserve"> and</w:t>
      </w:r>
      <w:r>
        <w:rPr>
          <w:rFonts w:ascii="Helvetica" w:eastAsia="Times New Roman" w:hAnsi="Helvetica"/>
          <w:color w:val="000000"/>
          <w:sz w:val="18"/>
          <w:szCs w:val="18"/>
        </w:rPr>
        <w:br/>
      </w:r>
      <w:hyperlink r:id="rId2" w:anchor="preparing-the-class-namespace" w:history="1">
        <w:r>
          <w:rPr>
            <w:rStyle w:val="Hyperlink"/>
            <w:rFonts w:ascii="Helvetica" w:eastAsia="Times New Roman" w:hAnsi="Helvetica"/>
            <w:sz w:val="18"/>
            <w:szCs w:val="18"/>
          </w:rPr>
          <w:t>https://docs.python.org/3/reference/datamodel.html#preparing-the-class-namespace</w:t>
        </w:r>
      </w:hyperlink>
      <w:r>
        <w:rPr>
          <w:rFonts w:ascii="Helvetica" w:eastAsia="Times New Roman" w:hAnsi="Helvetica"/>
          <w:color w:val="000000"/>
          <w:sz w:val="18"/>
          <w:szCs w:val="18"/>
        </w:rPr>
        <w:t>)</w:t>
      </w:r>
    </w:p>
  </w:comment>
  <w:comment w:id="592" w:author="Stephen Michell" w:date="2017-09-22T09:51:00Z" w:initials="SGM">
    <w:p w14:paraId="27697CC2" w14:textId="4DCE0510" w:rsidR="00A33E07" w:rsidRDefault="00A33E07">
      <w:pPr>
        <w:pStyle w:val="CommentText"/>
      </w:pPr>
      <w:r>
        <w:rPr>
          <w:rStyle w:val="CommentReference"/>
        </w:rPr>
        <w:annotationRef/>
      </w:r>
      <w:r>
        <w:t>Email from Nick Coghlan (2017-09-21)</w:t>
      </w:r>
    </w:p>
    <w:p w14:paraId="6F2C89FF" w14:textId="77777777" w:rsidR="00A33E07" w:rsidRDefault="00A33E07" w:rsidP="00D46D22">
      <w:pPr>
        <w:spacing w:after="0" w:line="240" w:lineRule="auto"/>
        <w:rPr>
          <w:rFonts w:ascii="Helvetica" w:eastAsia="Times New Roman" w:hAnsi="Helvetica" w:cs="Times New Roman"/>
          <w:color w:val="000000"/>
          <w:sz w:val="18"/>
          <w:szCs w:val="18"/>
        </w:rPr>
      </w:pPr>
      <w:r w:rsidRPr="00D46D22">
        <w:rPr>
          <w:rFonts w:ascii="Helvetica" w:eastAsia="Times New Roman" w:hAnsi="Helvetica" w:cs="Times New Roman"/>
          <w:color w:val="000000"/>
          <w:sz w:val="18"/>
          <w:szCs w:val="18"/>
        </w:rPr>
        <w:t>- for order of evaluation: it was not</w:t>
      </w:r>
      <w:r>
        <w:rPr>
          <w:rFonts w:ascii="Helvetica" w:eastAsia="Times New Roman" w:hAnsi="Helvetica" w:cs="Times New Roman"/>
          <w:color w:val="000000"/>
          <w:sz w:val="18"/>
          <w:szCs w:val="18"/>
        </w:rPr>
        <w:t xml:space="preserve">iced a couple of years ago that </w:t>
      </w:r>
      <w:r w:rsidRPr="00D46D22">
        <w:rPr>
          <w:rFonts w:ascii="Helvetica" w:eastAsia="Times New Roman" w:hAnsi="Helvetica" w:cs="Times New Roman"/>
          <w:color w:val="000000"/>
          <w:sz w:val="18"/>
          <w:szCs w:val="18"/>
        </w:rPr>
        <w:t>dictionary displays didn't actually e</w:t>
      </w:r>
      <w:r>
        <w:rPr>
          <w:rFonts w:ascii="Helvetica" w:eastAsia="Times New Roman" w:hAnsi="Helvetica" w:cs="Times New Roman"/>
          <w:color w:val="000000"/>
          <w:sz w:val="18"/>
          <w:szCs w:val="18"/>
        </w:rPr>
        <w:t xml:space="preserve">valuate in the expected left to </w:t>
      </w:r>
      <w:r w:rsidRPr="00D46D22">
        <w:rPr>
          <w:rFonts w:ascii="Helvetica" w:eastAsia="Times New Roman" w:hAnsi="Helvetica" w:cs="Times New Roman"/>
          <w:color w:val="000000"/>
          <w:sz w:val="18"/>
          <w:szCs w:val="18"/>
        </w:rPr>
        <w:t>right order (they went value/key rather</w:t>
      </w:r>
      <w:r>
        <w:rPr>
          <w:rFonts w:ascii="Helvetica" w:eastAsia="Times New Roman" w:hAnsi="Helvetica" w:cs="Times New Roman"/>
          <w:color w:val="000000"/>
          <w:sz w:val="18"/>
          <w:szCs w:val="18"/>
        </w:rPr>
        <w:t xml:space="preserve"> than key/value). </w:t>
      </w:r>
    </w:p>
    <w:p w14:paraId="5E7BDBCB" w14:textId="77777777" w:rsidR="00A33E07" w:rsidRDefault="00A33E07" w:rsidP="00D46D22">
      <w:pPr>
        <w:spacing w:after="0" w:line="240" w:lineRule="auto"/>
        <w:rPr>
          <w:rFonts w:ascii="Helvetica" w:eastAsia="Times New Roman" w:hAnsi="Helvetica" w:cs="Times New Roman"/>
          <w:color w:val="000000"/>
          <w:sz w:val="18"/>
          <w:szCs w:val="18"/>
        </w:rPr>
      </w:pPr>
    </w:p>
    <w:p w14:paraId="1F6EE594" w14:textId="1AB6FB18" w:rsidR="00A33E07" w:rsidRPr="00D46D22" w:rsidRDefault="00A33E07" w:rsidP="00D46D22">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 xml:space="preserve">This has been </w:t>
      </w:r>
      <w:r w:rsidRPr="00D46D22">
        <w:rPr>
          <w:rFonts w:ascii="Helvetica" w:eastAsia="Times New Roman" w:hAnsi="Helvetica" w:cs="Times New Roman"/>
          <w:color w:val="000000"/>
          <w:sz w:val="18"/>
          <w:szCs w:val="18"/>
        </w:rPr>
        <w:t xml:space="preserve">fixed (in 3.6 if I recall correctly), </w:t>
      </w:r>
      <w:r>
        <w:rPr>
          <w:rFonts w:ascii="Helvetica" w:eastAsia="Times New Roman" w:hAnsi="Helvetica" w:cs="Times New Roman"/>
          <w:color w:val="000000"/>
          <w:sz w:val="18"/>
          <w:szCs w:val="18"/>
        </w:rPr>
        <w:t xml:space="preserve">but may be useful as an example </w:t>
      </w:r>
      <w:r w:rsidRPr="00D46D22">
        <w:rPr>
          <w:rFonts w:ascii="Helvetica" w:eastAsia="Times New Roman" w:hAnsi="Helvetica" w:cs="Times New Roman"/>
          <w:color w:val="000000"/>
          <w:sz w:val="18"/>
          <w:szCs w:val="18"/>
        </w:rPr>
        <w:t>of the value of ensuring that operations with side eff</w:t>
      </w:r>
      <w:r>
        <w:rPr>
          <w:rFonts w:ascii="Helvetica" w:eastAsia="Times New Roman" w:hAnsi="Helvetica" w:cs="Times New Roman"/>
          <w:color w:val="000000"/>
          <w:sz w:val="18"/>
          <w:szCs w:val="18"/>
        </w:rPr>
        <w:t xml:space="preserve">ects don't </w:t>
      </w:r>
      <w:r w:rsidRPr="00D46D22">
        <w:rPr>
          <w:rFonts w:ascii="Helvetica" w:eastAsia="Times New Roman" w:hAnsi="Helvetica" w:cs="Times New Roman"/>
          <w:color w:val="000000"/>
          <w:sz w:val="18"/>
          <w:szCs w:val="18"/>
        </w:rPr>
        <w:t>depend on subtle order of evaluation details</w:t>
      </w:r>
    </w:p>
    <w:p w14:paraId="122919C3" w14:textId="77777777" w:rsidR="00A33E07" w:rsidRDefault="00A33E07">
      <w:pPr>
        <w:pStyle w:val="CommentText"/>
      </w:pPr>
    </w:p>
  </w:comment>
  <w:comment w:id="595" w:author="Stephen Michell" w:date="2017-09-22T09:53:00Z" w:initials="SGM">
    <w:p w14:paraId="7194BA41" w14:textId="7BA8C7FB" w:rsidR="00A33E07" w:rsidRDefault="00A33E07">
      <w:pPr>
        <w:pStyle w:val="CommentText"/>
      </w:pPr>
      <w:r>
        <w:rPr>
          <w:rStyle w:val="CommentReference"/>
        </w:rPr>
        <w:annotationRef/>
      </w:r>
      <w:r>
        <w:t>Email from Nick Coghlan (2017-09-21)</w:t>
      </w:r>
    </w:p>
    <w:p w14:paraId="7465ACF2" w14:textId="68DCD4EE" w:rsidR="00A33E07" w:rsidRPr="00D46D22" w:rsidRDefault="00A33E07" w:rsidP="00D46D22">
      <w:pPr>
        <w:rPr>
          <w:rFonts w:eastAsia="Times New Roman"/>
          <w:sz w:val="24"/>
          <w:szCs w:val="24"/>
        </w:rPr>
      </w:pPr>
      <w:r>
        <w:rPr>
          <w:rFonts w:ascii="Helvetica" w:eastAsia="Times New Roman" w:hAnsi="Helvetica"/>
          <w:color w:val="000000"/>
          <w:sz w:val="18"/>
          <w:szCs w:val="18"/>
        </w:rPr>
        <w:t xml:space="preserve">- </w:t>
      </w:r>
      <w:proofErr w:type="spellStart"/>
      <w:r>
        <w:rPr>
          <w:rFonts w:ascii="Helvetica" w:eastAsia="Times New Roman" w:hAnsi="Helvetica"/>
          <w:color w:val="000000"/>
          <w:sz w:val="18"/>
          <w:szCs w:val="18"/>
        </w:rPr>
        <w:t>async</w:t>
      </w:r>
      <w:proofErr w:type="spellEnd"/>
      <w:r>
        <w:rPr>
          <w:rFonts w:ascii="Helvetica" w:eastAsia="Times New Roman" w:hAnsi="Helvetica"/>
          <w:color w:val="000000"/>
          <w:sz w:val="18"/>
          <w:szCs w:val="18"/>
        </w:rPr>
        <w:t>/await syntax introduces another opportunity for a "likely</w:t>
      </w:r>
      <w:r>
        <w:rPr>
          <w:rFonts w:ascii="Helvetica" w:eastAsia="Times New Roman" w:hAnsi="Helvetica"/>
          <w:color w:val="000000"/>
          <w:sz w:val="18"/>
          <w:szCs w:val="18"/>
        </w:rPr>
        <w:br/>
        <w:t xml:space="preserve">incorrect expression", which is to forget to await a coroutine – see </w:t>
      </w:r>
      <w:hyperlink r:id="rId3" w:history="1">
        <w:r>
          <w:rPr>
            <w:rStyle w:val="Hyperlink"/>
            <w:rFonts w:ascii="Helvetica" w:eastAsia="Times New Roman" w:hAnsi="Helvetica"/>
            <w:sz w:val="18"/>
            <w:szCs w:val="18"/>
          </w:rPr>
          <w:t>https://github.com/python-trio/trio/issues/79</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for discussion (it does cause a "Coroutine was never awaited" runtime warning)</w:t>
      </w:r>
    </w:p>
  </w:comment>
  <w:comment w:id="603" w:author="Stephen Michell" w:date="2017-09-22T09:55:00Z" w:initials="SGM">
    <w:p w14:paraId="03F607D1" w14:textId="02A5BE14" w:rsidR="00A33E07" w:rsidRDefault="00A33E07">
      <w:pPr>
        <w:pStyle w:val="CommentText"/>
      </w:pPr>
      <w:r>
        <w:rPr>
          <w:rStyle w:val="CommentReference"/>
        </w:rPr>
        <w:annotationRef/>
      </w:r>
      <w:r>
        <w:t>Email from Nick Coghlan (20170921)</w:t>
      </w:r>
    </w:p>
    <w:p w14:paraId="170A5684" w14:textId="3E6BBF9D" w:rsidR="00A33E07" w:rsidRPr="00CE2429" w:rsidRDefault="00A33E07" w:rsidP="00CE2429">
      <w:pPr>
        <w:spacing w:after="0" w:line="240" w:lineRule="auto"/>
        <w:rPr>
          <w:rFonts w:ascii="Times New Roman" w:eastAsia="Times New Roman" w:hAnsi="Times New Roman" w:cs="Times New Roman"/>
          <w:sz w:val="24"/>
          <w:szCs w:val="24"/>
        </w:rPr>
      </w:pPr>
      <w:r w:rsidRPr="00CE2429">
        <w:rPr>
          <w:rFonts w:ascii="Helvetica" w:eastAsia="Times New Roman" w:hAnsi="Helvetica" w:cs="Times New Roman"/>
          <w:color w:val="000000"/>
          <w:sz w:val="18"/>
          <w:szCs w:val="18"/>
        </w:rPr>
        <w:t>- Python 3 makes mixing tabs and spaces for indentation a compile-time error</w:t>
      </w:r>
    </w:p>
  </w:comment>
  <w:comment w:id="604" w:author="Stephen Michell" w:date="2015-09-18T15:39:00Z" w:initials="SM">
    <w:p w14:paraId="5387F4AE" w14:textId="2679B9A3" w:rsidR="00A33E07" w:rsidRDefault="00A33E07">
      <w:pPr>
        <w:pStyle w:val="CommentText"/>
      </w:pPr>
      <w:r>
        <w:rPr>
          <w:rStyle w:val="CommentReference"/>
        </w:rPr>
        <w:annotationRef/>
      </w:r>
      <w:r>
        <w:t>Check - is it “</w:t>
      </w:r>
      <w:proofErr w:type="spellStart"/>
      <w:r>
        <w:t>dendentation</w:t>
      </w:r>
      <w:proofErr w:type="spellEnd"/>
      <w:r>
        <w:t>” or “</w:t>
      </w:r>
      <w:proofErr w:type="spellStart"/>
      <w:r>
        <w:t>undentation</w:t>
      </w:r>
      <w:proofErr w:type="spellEnd"/>
      <w:r>
        <w:t>”?</w:t>
      </w:r>
    </w:p>
  </w:comment>
  <w:comment w:id="609" w:author="Stephen Michell" w:date="2017-09-22T09:56:00Z" w:initials="SGM">
    <w:p w14:paraId="067C0A77" w14:textId="47167459" w:rsidR="00A33E07" w:rsidRDefault="00A33E07">
      <w:pPr>
        <w:pStyle w:val="CommentText"/>
      </w:pPr>
      <w:r>
        <w:rPr>
          <w:rStyle w:val="CommentReference"/>
        </w:rPr>
        <w:annotationRef/>
      </w:r>
      <w:r>
        <w:t>Email from Nick Coghlan (2017-09-21)</w:t>
      </w:r>
    </w:p>
    <w:p w14:paraId="304AF7F0" w14:textId="6C1ECEFA" w:rsidR="00A33E07" w:rsidRPr="00F67ED2" w:rsidRDefault="00A33E07"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in Python 2, a particularly problematic case of loop control</w:t>
      </w:r>
      <w:r w:rsidRPr="00F67ED2">
        <w:rPr>
          <w:rFonts w:ascii="Helvetica" w:eastAsia="Times New Roman" w:hAnsi="Helvetica" w:cs="Times New Roman"/>
          <w:color w:val="000000"/>
          <w:sz w:val="18"/>
          <w:szCs w:val="18"/>
        </w:rPr>
        <w:br/>
        <w:t>variables leaking is in list comprehensions. In Python 3,</w:t>
      </w:r>
      <w:r w:rsidRPr="00F67ED2">
        <w:rPr>
          <w:rFonts w:ascii="Helvetica" w:eastAsia="Times New Roman" w:hAnsi="Helvetica" w:cs="Times New Roman"/>
          <w:color w:val="000000"/>
          <w:sz w:val="18"/>
          <w:szCs w:val="18"/>
        </w:rPr>
        <w:br/>
        <w:t>comprehensions use their own scope, so</w:t>
      </w:r>
      <w:r>
        <w:rPr>
          <w:rFonts w:ascii="Helvetica" w:eastAsia="Times New Roman" w:hAnsi="Helvetica" w:cs="Times New Roman"/>
          <w:color w:val="000000"/>
          <w:sz w:val="18"/>
          <w:szCs w:val="18"/>
        </w:rPr>
        <w:t xml:space="preserve"> the loop variable doesn't leak </w:t>
      </w:r>
      <w:r w:rsidRPr="00F67ED2">
        <w:rPr>
          <w:rFonts w:ascii="Helvetica" w:eastAsia="Times New Roman" w:hAnsi="Helvetica" w:cs="Times New Roman"/>
          <w:color w:val="000000"/>
          <w:sz w:val="18"/>
          <w:szCs w:val="18"/>
        </w:rPr>
        <w:t>anymore</w:t>
      </w:r>
    </w:p>
  </w:comment>
  <w:comment w:id="624" w:author="Stephen Michell" w:date="2017-09-22T09:57:00Z" w:initials="SGM">
    <w:p w14:paraId="067643A7" w14:textId="0C12D9CA" w:rsidR="00A33E07" w:rsidRDefault="00A33E07">
      <w:pPr>
        <w:pStyle w:val="CommentText"/>
      </w:pPr>
      <w:r>
        <w:rPr>
          <w:rStyle w:val="CommentReference"/>
        </w:rPr>
        <w:annotationRef/>
      </w:r>
      <w:r>
        <w:t>Email from Nick Coghlan (2017-09-21)</w:t>
      </w:r>
    </w:p>
    <w:p w14:paraId="5A586476" w14:textId="7BBA08CB" w:rsidR="00A33E07" w:rsidRPr="00F67ED2" w:rsidRDefault="00A33E07"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for structured programming, the use</w:t>
      </w:r>
      <w:r>
        <w:rPr>
          <w:rFonts w:ascii="Helvetica" w:eastAsia="Times New Roman" w:hAnsi="Helvetica" w:cs="Times New Roman"/>
          <w:color w:val="000000"/>
          <w:sz w:val="18"/>
          <w:szCs w:val="18"/>
        </w:rPr>
        <w:t xml:space="preserve"> of with statements and context </w:t>
      </w:r>
      <w:r w:rsidRPr="00F67ED2">
        <w:rPr>
          <w:rFonts w:ascii="Helvetica" w:eastAsia="Times New Roman" w:hAnsi="Helvetica" w:cs="Times New Roman"/>
          <w:color w:val="000000"/>
          <w:sz w:val="18"/>
          <w:szCs w:val="18"/>
        </w:rPr>
        <w:t>managers may be preferable to ad</w:t>
      </w:r>
      <w:r>
        <w:rPr>
          <w:rFonts w:ascii="Helvetica" w:eastAsia="Times New Roman" w:hAnsi="Helvetica" w:cs="Times New Roman"/>
          <w:color w:val="000000"/>
          <w:sz w:val="18"/>
          <w:szCs w:val="18"/>
        </w:rPr>
        <w:t xml:space="preserve"> hoc try/except and try/finally </w:t>
      </w:r>
      <w:r w:rsidRPr="00F67ED2">
        <w:rPr>
          <w:rFonts w:ascii="Helvetica" w:eastAsia="Times New Roman" w:hAnsi="Helvetica" w:cs="Times New Roman"/>
          <w:color w:val="000000"/>
          <w:sz w:val="18"/>
          <w:szCs w:val="18"/>
        </w:rPr>
        <w:t>statements</w:t>
      </w:r>
    </w:p>
  </w:comment>
  <w:comment w:id="640" w:author="Stephen Michell" w:date="2017-09-22T09:59:00Z" w:initials="SGM">
    <w:p w14:paraId="4237210B" w14:textId="5574800E" w:rsidR="00A33E07" w:rsidRDefault="00A33E07">
      <w:pPr>
        <w:pStyle w:val="CommentText"/>
      </w:pPr>
      <w:r>
        <w:rPr>
          <w:rStyle w:val="CommentReference"/>
        </w:rPr>
        <w:annotationRef/>
      </w:r>
      <w:r>
        <w:t xml:space="preserve">This section needs a rewrite to acknowledge the vulnerability. </w:t>
      </w:r>
    </w:p>
    <w:p w14:paraId="426FC8BB" w14:textId="7A394D30" w:rsidR="00A33E07" w:rsidRDefault="00A33E07">
      <w:pPr>
        <w:pStyle w:val="CommentText"/>
      </w:pPr>
      <w:r>
        <w:t>Email from Nick Coghlan (2017-09-21)</w:t>
      </w:r>
    </w:p>
    <w:p w14:paraId="18EDEA11" w14:textId="53491173" w:rsidR="00A33E07" w:rsidRPr="00F67ED2" w:rsidRDefault="00A33E07"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reading the section on dangling refe</w:t>
      </w:r>
      <w:r>
        <w:rPr>
          <w:rFonts w:ascii="Helvetica" w:eastAsia="Times New Roman" w:hAnsi="Helvetica" w:cs="Times New Roman"/>
          <w:color w:val="000000"/>
          <w:sz w:val="18"/>
          <w:szCs w:val="18"/>
        </w:rPr>
        <w:t xml:space="preserve">rences to stack frames reminded </w:t>
      </w:r>
      <w:r w:rsidRPr="00F67ED2">
        <w:rPr>
          <w:rFonts w:ascii="Helvetica" w:eastAsia="Times New Roman" w:hAnsi="Helvetica" w:cs="Times New Roman"/>
          <w:color w:val="000000"/>
          <w:sz w:val="18"/>
          <w:szCs w:val="18"/>
        </w:rPr>
        <w:t>me that if you want to write robust, s</w:t>
      </w:r>
      <w:r>
        <w:rPr>
          <w:rFonts w:ascii="Helvetica" w:eastAsia="Times New Roman" w:hAnsi="Helvetica" w:cs="Times New Roman"/>
          <w:color w:val="000000"/>
          <w:sz w:val="18"/>
          <w:szCs w:val="18"/>
        </w:rPr>
        <w:t xml:space="preserve">ecure, and reliable code, don't </w:t>
      </w:r>
      <w:r w:rsidRPr="00F67ED2">
        <w:rPr>
          <w:rFonts w:ascii="Helvetica" w:eastAsia="Times New Roman" w:hAnsi="Helvetica" w:cs="Times New Roman"/>
          <w:color w:val="000000"/>
          <w:sz w:val="18"/>
          <w:szCs w:val="18"/>
        </w:rPr>
        <w:t xml:space="preserve">use the </w:t>
      </w:r>
      <w:proofErr w:type="spellStart"/>
      <w:r w:rsidRPr="00F67ED2">
        <w:rPr>
          <w:rFonts w:ascii="Helvetica" w:eastAsia="Times New Roman" w:hAnsi="Helvetica" w:cs="Times New Roman"/>
          <w:color w:val="000000"/>
          <w:sz w:val="18"/>
          <w:szCs w:val="18"/>
        </w:rPr>
        <w:t>ctypes</w:t>
      </w:r>
      <w:proofErr w:type="spellEnd"/>
      <w:r w:rsidRPr="00F67ED2">
        <w:rPr>
          <w:rFonts w:ascii="Helvetica" w:eastAsia="Times New Roman" w:hAnsi="Helvetica" w:cs="Times New Roman"/>
          <w:color w:val="000000"/>
          <w:sz w:val="18"/>
          <w:szCs w:val="18"/>
        </w:rPr>
        <w:t xml:space="preserve"> module (since that </w:t>
      </w:r>
      <w:r>
        <w:rPr>
          <w:rFonts w:ascii="Helvetica" w:eastAsia="Times New Roman" w:hAnsi="Helvetica" w:cs="Times New Roman"/>
          <w:color w:val="000000"/>
          <w:sz w:val="18"/>
          <w:szCs w:val="18"/>
        </w:rPr>
        <w:t xml:space="preserve">*does* let you access arbitrary </w:t>
      </w:r>
      <w:r w:rsidRPr="00F67ED2">
        <w:rPr>
          <w:rFonts w:ascii="Helvetica" w:eastAsia="Times New Roman" w:hAnsi="Helvetica" w:cs="Times New Roman"/>
          <w:color w:val="000000"/>
          <w:sz w:val="18"/>
          <w:szCs w:val="18"/>
        </w:rPr>
        <w:t xml:space="preserve">memory addresses). </w:t>
      </w:r>
      <w:proofErr w:type="spellStart"/>
      <w:r w:rsidRPr="00F67ED2">
        <w:rPr>
          <w:rFonts w:ascii="Helvetica" w:eastAsia="Times New Roman" w:hAnsi="Helvetica" w:cs="Times New Roman"/>
          <w:color w:val="000000"/>
          <w:sz w:val="18"/>
          <w:szCs w:val="18"/>
        </w:rPr>
        <w:t>cffi</w:t>
      </w:r>
      <w:proofErr w:type="spellEnd"/>
      <w:r w:rsidRPr="00F67ED2">
        <w:rPr>
          <w:rFonts w:ascii="Helvetica" w:eastAsia="Times New Roman" w:hAnsi="Helvetica" w:cs="Times New Roman"/>
          <w:color w:val="000000"/>
          <w:sz w:val="18"/>
          <w:szCs w:val="18"/>
        </w:rPr>
        <w:t xml:space="preserve"> is a safer th</w:t>
      </w:r>
      <w:r>
        <w:rPr>
          <w:rFonts w:ascii="Helvetica" w:eastAsia="Times New Roman" w:hAnsi="Helvetica" w:cs="Times New Roman"/>
          <w:color w:val="000000"/>
          <w:sz w:val="18"/>
          <w:szCs w:val="18"/>
        </w:rPr>
        <w:t xml:space="preserve">ird party alternative, since it </w:t>
      </w:r>
      <w:r w:rsidRPr="00F67ED2">
        <w:rPr>
          <w:rFonts w:ascii="Helvetica" w:eastAsia="Times New Roman" w:hAnsi="Helvetica" w:cs="Times New Roman"/>
          <w:color w:val="000000"/>
          <w:sz w:val="18"/>
          <w:szCs w:val="18"/>
        </w:rPr>
        <w:t>will read C header files and genera</w:t>
      </w:r>
      <w:r>
        <w:rPr>
          <w:rFonts w:ascii="Helvetica" w:eastAsia="Times New Roman" w:hAnsi="Helvetica" w:cs="Times New Roman"/>
          <w:color w:val="000000"/>
          <w:sz w:val="18"/>
          <w:szCs w:val="18"/>
        </w:rPr>
        <w:t xml:space="preserve">te safe(r) Python wrappers </w:t>
      </w:r>
      <w:proofErr w:type="gramStart"/>
      <w:r>
        <w:rPr>
          <w:rFonts w:ascii="Helvetica" w:eastAsia="Times New Roman" w:hAnsi="Helvetica" w:cs="Times New Roman"/>
          <w:color w:val="000000"/>
          <w:sz w:val="18"/>
          <w:szCs w:val="18"/>
        </w:rPr>
        <w:t xml:space="preserve">than  </w:t>
      </w:r>
      <w:r w:rsidRPr="00F67ED2">
        <w:rPr>
          <w:rFonts w:ascii="Helvetica" w:eastAsia="Times New Roman" w:hAnsi="Helvetica" w:cs="Times New Roman"/>
          <w:color w:val="000000"/>
          <w:sz w:val="18"/>
          <w:szCs w:val="18"/>
        </w:rPr>
        <w:t>direct</w:t>
      </w:r>
      <w:proofErr w:type="gramEnd"/>
      <w:r w:rsidRPr="00F67ED2">
        <w:rPr>
          <w:rFonts w:ascii="Helvetica" w:eastAsia="Times New Roman" w:hAnsi="Helvetica" w:cs="Times New Roman"/>
          <w:color w:val="000000"/>
          <w:sz w:val="18"/>
          <w:szCs w:val="18"/>
        </w:rPr>
        <w:t xml:space="preserve"> C ABI access with </w:t>
      </w:r>
      <w:proofErr w:type="spellStart"/>
      <w:r w:rsidRPr="00F67ED2">
        <w:rPr>
          <w:rFonts w:ascii="Helvetica" w:eastAsia="Times New Roman" w:hAnsi="Helvetica" w:cs="Times New Roman"/>
          <w:color w:val="000000"/>
          <w:sz w:val="18"/>
          <w:szCs w:val="18"/>
        </w:rPr>
        <w:t>ctypes</w:t>
      </w:r>
      <w:proofErr w:type="spellEnd"/>
      <w:r w:rsidRPr="00F67ED2">
        <w:rPr>
          <w:rFonts w:ascii="Helvetica" w:eastAsia="Times New Roman" w:hAnsi="Helvetica" w:cs="Times New Roman"/>
          <w:color w:val="000000"/>
          <w:sz w:val="18"/>
          <w:szCs w:val="18"/>
        </w:rPr>
        <w:t>.</w:t>
      </w:r>
    </w:p>
  </w:comment>
  <w:comment w:id="657" w:author="Stephen Michell" w:date="2017-09-27T10:15:00Z" w:initials="SGM">
    <w:p w14:paraId="343267EB" w14:textId="4133567B" w:rsidR="00A33E07" w:rsidRDefault="00A33E07">
      <w:pPr>
        <w:pStyle w:val="CommentText"/>
      </w:pPr>
      <w:r>
        <w:rPr>
          <w:rStyle w:val="CommentReference"/>
        </w:rPr>
        <w:annotationRef/>
      </w:r>
      <w:r>
        <w:t>Comment from Nick Coghlan:</w:t>
      </w:r>
    </w:p>
    <w:p w14:paraId="76895E89" w14:textId="07E5C504" w:rsidR="00A33E07" w:rsidRPr="00932558" w:rsidRDefault="00A33E07" w:rsidP="00932558">
      <w:pPr>
        <w:spacing w:after="0" w:line="240" w:lineRule="auto"/>
        <w:rPr>
          <w:rFonts w:ascii="Times New Roman" w:eastAsia="Times New Roman" w:hAnsi="Times New Roman" w:cs="Times New Roman"/>
          <w:sz w:val="24"/>
          <w:szCs w:val="24"/>
        </w:rPr>
      </w:pPr>
      <w:r w:rsidRPr="00932558">
        <w:rPr>
          <w:rFonts w:ascii="Helvetica" w:eastAsia="Times New Roman" w:hAnsi="Helvetica" w:cs="Times New Roman"/>
          <w:color w:val="000000"/>
          <w:sz w:val="18"/>
          <w:szCs w:val="18"/>
        </w:rPr>
        <w:t>For shallow copying: we don't detect or prevent it, but reference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counting at least ensures the references copied that way remain alive.</w:t>
      </w:r>
      <w:r w:rsidRPr="00932558">
        <w:rPr>
          <w:rFonts w:ascii="Helvetica" w:eastAsia="Times New Roman" w:hAnsi="Helvetica" w:cs="Times New Roman"/>
          <w:color w:val="000000"/>
          <w:sz w:val="18"/>
          <w:szCs w:val="18"/>
        </w:rPr>
        <w:br/>
        <w:t xml:space="preserve">(Hmm, that does prompt a thought though: </w:t>
      </w:r>
      <w:proofErr w:type="spellStart"/>
      <w:r w:rsidRPr="00932558">
        <w:rPr>
          <w:rFonts w:ascii="Helvetica" w:eastAsia="Times New Roman" w:hAnsi="Helvetica" w:cs="Times New Roman"/>
          <w:color w:val="000000"/>
          <w:sz w:val="18"/>
          <w:szCs w:val="18"/>
        </w:rPr>
        <w:t>memoryview</w:t>
      </w:r>
      <w:proofErr w:type="spellEnd"/>
      <w:r w:rsidRPr="00932558">
        <w:rPr>
          <w:rFonts w:ascii="Helvetica" w:eastAsia="Times New Roman" w:hAnsi="Helvetica" w:cs="Times New Roman"/>
          <w:color w:val="000000"/>
          <w:sz w:val="18"/>
          <w:szCs w:val="18"/>
        </w:rPr>
        <w:t xml:space="preserve"> and the PEP 3118</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buffer protocol do create some interesting new issues, since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obligation is on the buffer publisher to ensure that the memory</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remains valid at least as long as the object lives, while buffer</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consumers need to make sure they keep an active reference to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publisher)</w:t>
      </w:r>
    </w:p>
    <w:p w14:paraId="29FF4629" w14:textId="77777777" w:rsidR="00A33E07" w:rsidRDefault="00A33E07">
      <w:pPr>
        <w:pStyle w:val="CommentText"/>
      </w:pPr>
    </w:p>
  </w:comment>
  <w:comment w:id="677" w:author="Stephen Michell" w:date="2017-09-27T10:24:00Z" w:initials="SGM">
    <w:p w14:paraId="3D1C76F5" w14:textId="058D67A7" w:rsidR="00A33E07" w:rsidRPr="00C337DA" w:rsidRDefault="00A33E07" w:rsidP="00C337DA">
      <w:pPr>
        <w:rPr>
          <w:rFonts w:eastAsia="Times New Roman"/>
          <w:sz w:val="24"/>
          <w:szCs w:val="24"/>
        </w:rPr>
      </w:pPr>
      <w:r>
        <w:rPr>
          <w:rStyle w:val="CommentReference"/>
        </w:rPr>
        <w:annotationRef/>
      </w:r>
      <w:r>
        <w:t xml:space="preserve">Note from Nick Coghlan: </w:t>
      </w:r>
      <w:r>
        <w:rPr>
          <w:rFonts w:ascii="Helvetica" w:eastAsia="Times New Roman" w:hAnsi="Helvetica"/>
          <w:color w:val="000000"/>
          <w:sz w:val="18"/>
          <w:szCs w:val="18"/>
        </w:rPr>
        <w:t xml:space="preserve">For </w:t>
      </w:r>
      <w:proofErr w:type="spellStart"/>
      <w:r>
        <w:rPr>
          <w:rFonts w:ascii="Helvetica" w:eastAsia="Times New Roman" w:hAnsi="Helvetica"/>
          <w:color w:val="000000"/>
          <w:sz w:val="18"/>
          <w:szCs w:val="18"/>
        </w:rPr>
        <w:t>Liskov</w:t>
      </w:r>
      <w:proofErr w:type="spellEnd"/>
      <w:r>
        <w:rPr>
          <w:rFonts w:ascii="Helvetica" w:eastAsia="Times New Roman" w:hAnsi="Helvetica"/>
          <w:color w:val="000000"/>
          <w:sz w:val="18"/>
          <w:szCs w:val="18"/>
        </w:rPr>
        <w:t xml:space="preserve">/redispatch/polymorphism, I'm not really the right person to ask - the folks working on </w:t>
      </w:r>
      <w:proofErr w:type="spellStart"/>
      <w:r>
        <w:rPr>
          <w:rFonts w:ascii="Helvetica" w:eastAsia="Times New Roman" w:hAnsi="Helvetica"/>
          <w:color w:val="000000"/>
          <w:sz w:val="18"/>
          <w:szCs w:val="18"/>
        </w:rPr>
        <w:t>mypy</w:t>
      </w:r>
      <w:proofErr w:type="spellEnd"/>
      <w:r>
        <w:rPr>
          <w:rFonts w:ascii="Helvetica" w:eastAsia="Times New Roman" w:hAnsi="Helvetica"/>
          <w:color w:val="000000"/>
          <w:sz w:val="18"/>
          <w:szCs w:val="18"/>
        </w:rPr>
        <w:t xml:space="preserve"> and other </w:t>
      </w:r>
      <w:proofErr w:type="spellStart"/>
      <w:r>
        <w:rPr>
          <w:rFonts w:ascii="Helvetica" w:eastAsia="Times New Roman" w:hAnsi="Helvetica"/>
          <w:color w:val="000000"/>
          <w:sz w:val="18"/>
          <w:szCs w:val="18"/>
        </w:rPr>
        <w:t>typechecking</w:t>
      </w:r>
      <w:proofErr w:type="spellEnd"/>
      <w:r>
        <w:rPr>
          <w:rFonts w:ascii="Helvetica" w:eastAsia="Times New Roman" w:hAnsi="Helvetica"/>
          <w:color w:val="000000"/>
          <w:sz w:val="18"/>
          <w:szCs w:val="18"/>
        </w:rPr>
        <w:t xml:space="preserve"> tools are.</w:t>
      </w:r>
      <w:r>
        <w:rPr>
          <w:rFonts w:ascii="Helvetica" w:eastAsia="Times New Roman" w:hAnsi="Helvetica"/>
          <w:color w:val="000000"/>
          <w:sz w:val="18"/>
          <w:szCs w:val="18"/>
        </w:rPr>
        <w:br/>
        <w:t xml:space="preserve">Probably the best way to contact them would be to file an issue on </w:t>
      </w:r>
      <w:hyperlink r:id="rId4"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724" w:author="Stephen Michell" w:date="2017-09-27T10:25:00Z" w:initials="SGM">
    <w:p w14:paraId="1CCE1509" w14:textId="07A081BB" w:rsidR="00A33E07" w:rsidRDefault="00A33E07">
      <w:pPr>
        <w:pStyle w:val="CommentText"/>
      </w:pPr>
      <w:r>
        <w:rPr>
          <w:rStyle w:val="CommentReference"/>
        </w:rPr>
        <w:annotationRef/>
      </w:r>
      <w:r>
        <w:t>Comment from Nick Coghlan:</w:t>
      </w:r>
    </w:p>
    <w:p w14:paraId="7794196E" w14:textId="6AACEB31" w:rsidR="00A33E07" w:rsidRPr="009866F9" w:rsidRDefault="00A33E07" w:rsidP="009866F9">
      <w:pPr>
        <w:rPr>
          <w:rFonts w:eastAsia="Times New Roman"/>
          <w:sz w:val="24"/>
          <w:szCs w:val="24"/>
        </w:rPr>
      </w:pPr>
      <w:r>
        <w:rPr>
          <w:rFonts w:ascii="Helvetica" w:eastAsia="Times New Roman" w:hAnsi="Helvetica"/>
          <w:color w:val="000000"/>
          <w:sz w:val="18"/>
          <w:szCs w:val="18"/>
        </w:rPr>
        <w:t xml:space="preserve">For </w:t>
      </w:r>
      <w:proofErr w:type="spellStart"/>
      <w:r>
        <w:rPr>
          <w:rFonts w:ascii="Helvetica" w:eastAsia="Times New Roman" w:hAnsi="Helvetica"/>
          <w:color w:val="000000"/>
          <w:sz w:val="18"/>
          <w:szCs w:val="18"/>
        </w:rPr>
        <w:t>Liskov</w:t>
      </w:r>
      <w:proofErr w:type="spellEnd"/>
      <w:r>
        <w:rPr>
          <w:rFonts w:ascii="Helvetica" w:eastAsia="Times New Roman" w:hAnsi="Helvetica"/>
          <w:color w:val="000000"/>
          <w:sz w:val="18"/>
          <w:szCs w:val="18"/>
        </w:rPr>
        <w:t xml:space="preserve">/redispatch/polymorphism, I'm not really the right person to ask - the folks working on </w:t>
      </w:r>
      <w:proofErr w:type="spellStart"/>
      <w:r>
        <w:rPr>
          <w:rFonts w:ascii="Helvetica" w:eastAsia="Times New Roman" w:hAnsi="Helvetica"/>
          <w:color w:val="000000"/>
          <w:sz w:val="18"/>
          <w:szCs w:val="18"/>
        </w:rPr>
        <w:t>mypy</w:t>
      </w:r>
      <w:proofErr w:type="spellEnd"/>
      <w:r>
        <w:rPr>
          <w:rFonts w:ascii="Helvetica" w:eastAsia="Times New Roman" w:hAnsi="Helvetica"/>
          <w:color w:val="000000"/>
          <w:sz w:val="18"/>
          <w:szCs w:val="18"/>
        </w:rPr>
        <w:t xml:space="preserve"> and other </w:t>
      </w:r>
      <w:proofErr w:type="spellStart"/>
      <w:r>
        <w:rPr>
          <w:rFonts w:ascii="Helvetica" w:eastAsia="Times New Roman" w:hAnsi="Helvetica"/>
          <w:color w:val="000000"/>
          <w:sz w:val="18"/>
          <w:szCs w:val="18"/>
        </w:rPr>
        <w:t>typechecking</w:t>
      </w:r>
      <w:proofErr w:type="spellEnd"/>
      <w:r>
        <w:rPr>
          <w:rFonts w:ascii="Helvetica" w:eastAsia="Times New Roman" w:hAnsi="Helvetica"/>
          <w:color w:val="000000"/>
          <w:sz w:val="18"/>
          <w:szCs w:val="18"/>
        </w:rPr>
        <w:t xml:space="preserve"> tools are.</w:t>
      </w:r>
      <w:r>
        <w:rPr>
          <w:rFonts w:ascii="Helvetica" w:eastAsia="Times New Roman" w:hAnsi="Helvetica"/>
          <w:color w:val="000000"/>
          <w:sz w:val="18"/>
          <w:szCs w:val="18"/>
        </w:rPr>
        <w:br/>
        <w:t xml:space="preserve">Probably the best way to contact them would be to file an issue on </w:t>
      </w:r>
      <w:hyperlink r:id="rId5"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729" w:author="Stephen Michell" w:date="2017-10-31T11:12:00Z" w:initials="SGM">
    <w:p w14:paraId="3A6492EC" w14:textId="77777777" w:rsidR="00A33E07" w:rsidRPr="00E459C1" w:rsidRDefault="00A33E07" w:rsidP="00E459C1">
      <w:pPr>
        <w:rPr>
          <w:rFonts w:ascii="Times New Roman" w:eastAsia="Times New Roman" w:hAnsi="Times New Roman" w:cs="Times New Roman"/>
          <w:sz w:val="24"/>
          <w:szCs w:val="24"/>
        </w:rPr>
      </w:pPr>
      <w:r>
        <w:rPr>
          <w:rStyle w:val="CommentReference"/>
        </w:rPr>
        <w:annotationRef/>
      </w:r>
      <w:r>
        <w:t xml:space="preserve">Daniel </w:t>
      </w:r>
      <w:proofErr w:type="spellStart"/>
      <w:r>
        <w:t>Moisett</w:t>
      </w:r>
      <w:proofErr w:type="spellEnd"/>
      <w:r>
        <w:t xml:space="preserve"> notes: </w:t>
      </w:r>
      <w:r w:rsidRPr="00E459C1">
        <w:rPr>
          <w:rFonts w:ascii="Helvetica" w:eastAsia="Times New Roman" w:hAnsi="Helvetica" w:cs="Times New Roman"/>
          <w:color w:val="000000"/>
          <w:sz w:val="18"/>
          <w:szCs w:val="18"/>
        </w:rPr>
        <w:t xml:space="preserve">This scenario can happen in python </w:t>
      </w:r>
      <w:proofErr w:type="spellStart"/>
      <w:r w:rsidRPr="00E459C1">
        <w:rPr>
          <w:rFonts w:ascii="Helvetica" w:eastAsia="Times New Roman" w:hAnsi="Helvetica" w:cs="Times New Roman"/>
          <w:color w:val="000000"/>
          <w:sz w:val="18"/>
          <w:szCs w:val="18"/>
        </w:rPr>
        <w:t>asbtractly</w:t>
      </w:r>
      <w:proofErr w:type="spellEnd"/>
      <w:r w:rsidRPr="00E459C1">
        <w:rPr>
          <w:rFonts w:ascii="Helvetica" w:eastAsia="Times New Roman" w:hAnsi="Helvetica" w:cs="Times New Roman"/>
          <w:color w:val="000000"/>
          <w:sz w:val="18"/>
          <w:szCs w:val="18"/>
        </w:rPr>
        <w:t>, but every implementation I know has detection of infinite recursion by limiting the stack size, so "[through infinite recursion] The system can then be caused to fault with a stack overflow anytime" is generally an impossibility</w:t>
      </w:r>
    </w:p>
    <w:p w14:paraId="0C94E0E5" w14:textId="0B3FE68A" w:rsidR="00A33E07" w:rsidRDefault="00A33E07">
      <w:pPr>
        <w:pStyle w:val="CommentText"/>
      </w:pPr>
    </w:p>
  </w:comment>
  <w:comment w:id="746" w:author="Stephen Michell" w:date="2017-09-27T10:26:00Z" w:initials="SGM">
    <w:p w14:paraId="3C0FF403" w14:textId="005991D3" w:rsidR="00A33E07" w:rsidRDefault="00A33E07">
      <w:pPr>
        <w:pStyle w:val="CommentText"/>
      </w:pPr>
      <w:r>
        <w:rPr>
          <w:rStyle w:val="CommentReference"/>
        </w:rPr>
        <w:annotationRef/>
      </w:r>
      <w:r>
        <w:t>Note from Nick Coghlan:</w:t>
      </w:r>
    </w:p>
    <w:p w14:paraId="63C10E97" w14:textId="52142A70" w:rsidR="00A33E07" w:rsidRPr="009866F9" w:rsidRDefault="00A33E07" w:rsidP="009866F9">
      <w:pPr>
        <w:rPr>
          <w:rFonts w:eastAsia="Times New Roman"/>
          <w:sz w:val="24"/>
          <w:szCs w:val="24"/>
        </w:rPr>
      </w:pPr>
      <w:r>
        <w:rPr>
          <w:rFonts w:ascii="Helvetica" w:eastAsia="Times New Roman" w:hAnsi="Helvetica"/>
          <w:color w:val="000000"/>
          <w:sz w:val="18"/>
          <w:szCs w:val="18"/>
        </w:rPr>
        <w:t xml:space="preserve">For </w:t>
      </w:r>
      <w:proofErr w:type="spellStart"/>
      <w:r>
        <w:rPr>
          <w:rFonts w:ascii="Helvetica" w:eastAsia="Times New Roman" w:hAnsi="Helvetica"/>
          <w:color w:val="000000"/>
          <w:sz w:val="18"/>
          <w:szCs w:val="18"/>
        </w:rPr>
        <w:t>Liskov</w:t>
      </w:r>
      <w:proofErr w:type="spellEnd"/>
      <w:r>
        <w:rPr>
          <w:rFonts w:ascii="Helvetica" w:eastAsia="Times New Roman" w:hAnsi="Helvetica"/>
          <w:color w:val="000000"/>
          <w:sz w:val="18"/>
          <w:szCs w:val="18"/>
        </w:rPr>
        <w:t xml:space="preserve">/redispatch/polymorphism, I'm not really the right person to ask - the folks working on </w:t>
      </w:r>
      <w:proofErr w:type="spellStart"/>
      <w:r>
        <w:rPr>
          <w:rFonts w:ascii="Helvetica" w:eastAsia="Times New Roman" w:hAnsi="Helvetica"/>
          <w:color w:val="000000"/>
          <w:sz w:val="18"/>
          <w:szCs w:val="18"/>
        </w:rPr>
        <w:t>mypy</w:t>
      </w:r>
      <w:proofErr w:type="spellEnd"/>
      <w:r>
        <w:rPr>
          <w:rFonts w:ascii="Helvetica" w:eastAsia="Times New Roman" w:hAnsi="Helvetica"/>
          <w:color w:val="000000"/>
          <w:sz w:val="18"/>
          <w:szCs w:val="18"/>
        </w:rPr>
        <w:t xml:space="preserve"> and other </w:t>
      </w:r>
      <w:proofErr w:type="spellStart"/>
      <w:r>
        <w:rPr>
          <w:rFonts w:ascii="Helvetica" w:eastAsia="Times New Roman" w:hAnsi="Helvetica"/>
          <w:color w:val="000000"/>
          <w:sz w:val="18"/>
          <w:szCs w:val="18"/>
        </w:rPr>
        <w:t>typechecking</w:t>
      </w:r>
      <w:proofErr w:type="spellEnd"/>
      <w:r>
        <w:rPr>
          <w:rFonts w:ascii="Helvetica" w:eastAsia="Times New Roman" w:hAnsi="Helvetica"/>
          <w:color w:val="000000"/>
          <w:sz w:val="18"/>
          <w:szCs w:val="18"/>
        </w:rPr>
        <w:t xml:space="preserve"> tools are.</w:t>
      </w:r>
      <w:r>
        <w:rPr>
          <w:rFonts w:ascii="Helvetica" w:eastAsia="Times New Roman" w:hAnsi="Helvetica"/>
          <w:color w:val="000000"/>
          <w:sz w:val="18"/>
          <w:szCs w:val="18"/>
        </w:rPr>
        <w:br/>
        <w:t xml:space="preserve">Probably the best way to contact them would be to file an issue on </w:t>
      </w:r>
      <w:hyperlink r:id="rId6"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782" w:author="Stephen Michell" w:date="2015-09-18T15:46:00Z" w:initials="SM">
    <w:p w14:paraId="4E1FABC3" w14:textId="76CC5FFA" w:rsidR="00A33E07" w:rsidRDefault="00A33E07">
      <w:pPr>
        <w:pStyle w:val="CommentText"/>
      </w:pPr>
      <w:r>
        <w:rPr>
          <w:rStyle w:val="CommentReference"/>
        </w:rPr>
        <w:annotationRef/>
      </w:r>
      <w:r>
        <w:t>Put reference in the bibliography and reference the bibliography (here and 2 lines down).</w:t>
      </w:r>
    </w:p>
  </w:comment>
  <w:comment w:id="807" w:author="Stephen Michell" w:date="2015-09-18T15:48:00Z" w:initials="SM">
    <w:p w14:paraId="198AF8AD" w14:textId="7825F7C2" w:rsidR="00A33E07" w:rsidRDefault="00A33E07">
      <w:pPr>
        <w:pStyle w:val="CommentText"/>
      </w:pPr>
      <w:r>
        <w:rPr>
          <w:rStyle w:val="CommentReference"/>
        </w:rPr>
        <w:annotationRef/>
      </w:r>
      <w:r>
        <w:t xml:space="preserve">This may not be dynamically linked code, but the recommendation is good (just maybe elsewhere). </w:t>
      </w:r>
    </w:p>
  </w:comment>
  <w:comment w:id="874" w:author="Stephen Michell" w:date="2017-09-22T10:02:00Z" w:initials="SGM">
    <w:p w14:paraId="3E63299F" w14:textId="29C6BF71" w:rsidR="00A33E07" w:rsidRDefault="00A33E07">
      <w:pPr>
        <w:pStyle w:val="CommentText"/>
      </w:pPr>
      <w:r>
        <w:rPr>
          <w:rStyle w:val="CommentReference"/>
        </w:rPr>
        <w:annotationRef/>
      </w:r>
      <w:r>
        <w:t>Email from Nick Coghlan (2017-09-21)</w:t>
      </w:r>
    </w:p>
    <w:p w14:paraId="6D99A136" w14:textId="77777777" w:rsidR="00A33E07" w:rsidRDefault="00A33E07">
      <w:pPr>
        <w:pStyle w:val="CommentText"/>
      </w:pPr>
    </w:p>
    <w:p w14:paraId="2479F2EE" w14:textId="45DE7EF4" w:rsidR="00A33E07" w:rsidRPr="00F67ED2" w:rsidRDefault="00A33E07"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the "pre-processor directives" section isn't strictly true: "from</w:t>
      </w:r>
      <w:r w:rsidRPr="00F67ED2">
        <w:rPr>
          <w:rFonts w:ascii="Helvetica" w:eastAsia="Times New Roman" w:hAnsi="Helvetica" w:cs="Times New Roman"/>
          <w:color w:val="000000"/>
          <w:sz w:val="18"/>
          <w:szCs w:val="18"/>
        </w:rPr>
        <w:br/>
        <w:t>__future__ import feature" is a compile-time directive, and the</w:t>
      </w:r>
      <w:r w:rsidRPr="00F67ED2">
        <w:rPr>
          <w:rFonts w:ascii="Helvetica" w:eastAsia="Times New Roman" w:hAnsi="Helvetica" w:cs="Times New Roman"/>
          <w:color w:val="000000"/>
          <w:sz w:val="18"/>
          <w:szCs w:val="18"/>
        </w:rPr>
        <w:br/>
        <w:t>encoding cookie declarations in sou</w:t>
      </w:r>
      <w:r>
        <w:rPr>
          <w:rFonts w:ascii="Helvetica" w:eastAsia="Times New Roman" w:hAnsi="Helvetica" w:cs="Times New Roman"/>
          <w:color w:val="000000"/>
          <w:sz w:val="18"/>
          <w:szCs w:val="18"/>
        </w:rPr>
        <w:t xml:space="preserve">rce headers allow for arbitrary </w:t>
      </w:r>
      <w:r w:rsidRPr="00F67ED2">
        <w:rPr>
          <w:rFonts w:ascii="Helvetica" w:eastAsia="Times New Roman" w:hAnsi="Helvetica" w:cs="Times New Roman"/>
          <w:color w:val="000000"/>
          <w:sz w:val="18"/>
          <w:szCs w:val="18"/>
        </w:rPr>
        <w:t>source-&gt;source translations when loa</w:t>
      </w:r>
      <w:r>
        <w:rPr>
          <w:rFonts w:ascii="Helvetica" w:eastAsia="Times New Roman" w:hAnsi="Helvetica" w:cs="Times New Roman"/>
          <w:color w:val="000000"/>
          <w:sz w:val="18"/>
          <w:szCs w:val="18"/>
        </w:rPr>
        <w:t xml:space="preserve">ding source modules. The import </w:t>
      </w:r>
      <w:r w:rsidRPr="00F67ED2">
        <w:rPr>
          <w:rFonts w:ascii="Helvetica" w:eastAsia="Times New Roman" w:hAnsi="Helvetica" w:cs="Times New Roman"/>
          <w:color w:val="000000"/>
          <w:sz w:val="18"/>
          <w:szCs w:val="18"/>
        </w:rPr>
        <w:t xml:space="preserve">hook mechanisms also provide a lot of </w:t>
      </w:r>
      <w:r>
        <w:rPr>
          <w:rFonts w:ascii="Helvetica" w:eastAsia="Times New Roman" w:hAnsi="Helvetica" w:cs="Times New Roman"/>
          <w:color w:val="000000"/>
          <w:sz w:val="18"/>
          <w:szCs w:val="18"/>
        </w:rPr>
        <w:t xml:space="preserve">flexibility for runtime code to </w:t>
      </w:r>
      <w:r w:rsidRPr="00F67ED2">
        <w:rPr>
          <w:rFonts w:ascii="Helvetica" w:eastAsia="Times New Roman" w:hAnsi="Helvetica" w:cs="Times New Roman"/>
          <w:color w:val="000000"/>
          <w:sz w:val="18"/>
          <w:szCs w:val="18"/>
        </w:rPr>
        <w:t>change how imports in other parts of the program are actually handled.</w:t>
      </w:r>
    </w:p>
    <w:p w14:paraId="25F7AD79" w14:textId="77777777" w:rsidR="00A33E07" w:rsidRDefault="00A33E07">
      <w:pPr>
        <w:pStyle w:val="CommentText"/>
      </w:pPr>
    </w:p>
  </w:comment>
  <w:comment w:id="922" w:author="Stephen Michell" w:date="2017-09-22T10:05:00Z" w:initials="SGM">
    <w:p w14:paraId="313A0BCA" w14:textId="667E91F9" w:rsidR="00A33E07" w:rsidRDefault="00A33E07">
      <w:pPr>
        <w:pStyle w:val="CommentText"/>
      </w:pPr>
      <w:r>
        <w:rPr>
          <w:rStyle w:val="CommentReference"/>
        </w:rPr>
        <w:annotationRef/>
      </w:r>
      <w:r>
        <w:t>Email from Nick Coghlan (2017-09-21)</w:t>
      </w:r>
    </w:p>
    <w:p w14:paraId="618FB482" w14:textId="4ED840F4" w:rsidR="00A33E07" w:rsidRPr="00BB711A" w:rsidRDefault="00A33E07" w:rsidP="00BB711A">
      <w:pPr>
        <w:spacing w:after="0" w:line="240" w:lineRule="auto"/>
        <w:rPr>
          <w:rFonts w:ascii="Helvetica" w:eastAsia="Times New Roman" w:hAnsi="Helvetica" w:cs="Times New Roman"/>
          <w:color w:val="000000"/>
          <w:sz w:val="18"/>
          <w:szCs w:val="18"/>
        </w:rPr>
      </w:pPr>
      <w:r w:rsidRPr="00BB711A">
        <w:rPr>
          <w:rFonts w:ascii="Helvetica" w:eastAsia="Times New Roman" w:hAnsi="Helvetica" w:cs="Times New Roman"/>
          <w:color w:val="000000"/>
          <w:sz w:val="18"/>
          <w:szCs w:val="18"/>
        </w:rPr>
        <w:t xml:space="preserve">- the </w:t>
      </w:r>
      <w:proofErr w:type="spellStart"/>
      <w:r w:rsidRPr="00BB711A">
        <w:rPr>
          <w:rFonts w:ascii="Helvetica" w:eastAsia="Times New Roman" w:hAnsi="Helvetica" w:cs="Times New Roman"/>
          <w:color w:val="000000"/>
          <w:sz w:val="18"/>
          <w:szCs w:val="18"/>
        </w:rPr>
        <w:t>asyncio</w:t>
      </w:r>
      <w:proofErr w:type="spellEnd"/>
      <w:r w:rsidRPr="00BB711A">
        <w:rPr>
          <w:rFonts w:ascii="Helvetica" w:eastAsia="Times New Roman" w:hAnsi="Helvetica" w:cs="Times New Roman"/>
          <w:color w:val="000000"/>
          <w:sz w:val="18"/>
          <w:szCs w:val="18"/>
        </w:rPr>
        <w:t xml:space="preserve"> infrastructure has introduced a number of new "</w:t>
      </w:r>
      <w:r>
        <w:rPr>
          <w:rFonts w:ascii="Helvetica" w:eastAsia="Times New Roman" w:hAnsi="Helvetica" w:cs="Times New Roman"/>
          <w:color w:val="000000"/>
          <w:sz w:val="18"/>
          <w:szCs w:val="18"/>
        </w:rPr>
        <w:t xml:space="preserve">obscure </w:t>
      </w:r>
      <w:r w:rsidRPr="00BB711A">
        <w:rPr>
          <w:rFonts w:ascii="Helvetica" w:eastAsia="Times New Roman" w:hAnsi="Helvetica" w:cs="Times New Roman"/>
          <w:color w:val="000000"/>
          <w:sz w:val="18"/>
          <w:szCs w:val="18"/>
        </w:rPr>
        <w:t>language features" for use by event lo</w:t>
      </w:r>
      <w:r>
        <w:rPr>
          <w:rFonts w:ascii="Helvetica" w:eastAsia="Times New Roman" w:hAnsi="Helvetica" w:cs="Times New Roman"/>
          <w:color w:val="000000"/>
          <w:sz w:val="18"/>
          <w:szCs w:val="18"/>
        </w:rPr>
        <w:t xml:space="preserve">op implementors (e.g. there's a </w:t>
      </w:r>
      <w:r w:rsidRPr="00BB711A">
        <w:rPr>
          <w:rFonts w:ascii="Helvetica" w:eastAsia="Times New Roman" w:hAnsi="Helvetica" w:cs="Times New Roman"/>
          <w:color w:val="000000"/>
          <w:sz w:val="18"/>
          <w:szCs w:val="18"/>
        </w:rPr>
        <w:t>hook that gets called any time a native coroutine is created)</w:t>
      </w:r>
    </w:p>
    <w:p w14:paraId="5BABBD00" w14:textId="77777777" w:rsidR="00A33E07" w:rsidRDefault="00A33E07">
      <w:pPr>
        <w:pStyle w:val="CommentText"/>
      </w:pPr>
    </w:p>
  </w:comment>
  <w:comment w:id="1032" w:author="Stephen Michell" w:date="2015-09-18T15:55:00Z" w:initials="SM">
    <w:p w14:paraId="40E7015E" w14:textId="30B56F90" w:rsidR="00A33E07" w:rsidRDefault="00A33E07">
      <w:pPr>
        <w:pStyle w:val="CommentText"/>
      </w:pPr>
      <w:r>
        <w:rPr>
          <w:rStyle w:val="CommentReference"/>
        </w:rPr>
        <w:annotationRef/>
      </w:r>
      <w:r>
        <w:t>Put in bibliography and reference bibliography.</w:t>
      </w:r>
    </w:p>
  </w:comment>
  <w:comment w:id="1557" w:author="Stephen Michell" w:date="2017-09-27T10:22:00Z" w:initials="SGM">
    <w:p w14:paraId="5A64A07C" w14:textId="6285ED9E" w:rsidR="00A33E07" w:rsidRDefault="00A33E07">
      <w:pPr>
        <w:pStyle w:val="CommentText"/>
      </w:pPr>
      <w:r>
        <w:rPr>
          <w:rStyle w:val="CommentReference"/>
        </w:rPr>
        <w:annotationRef/>
      </w:r>
      <w:r>
        <w:t>Note from Nick Coghlan:</w:t>
      </w:r>
    </w:p>
    <w:p w14:paraId="7B46A943" w14:textId="45F0ACA8" w:rsidR="00A33E07" w:rsidRDefault="00A33E07" w:rsidP="00C337DA">
      <w:pPr>
        <w:rPr>
          <w:rFonts w:eastAsia="Times New Roman"/>
          <w:sz w:val="24"/>
          <w:szCs w:val="24"/>
        </w:rPr>
      </w:pPr>
      <w:r>
        <w:rPr>
          <w:rFonts w:ascii="Helvetica" w:eastAsia="Times New Roman" w:hAnsi="Helvetica"/>
          <w:color w:val="000000"/>
          <w:sz w:val="18"/>
          <w:szCs w:val="18"/>
        </w:rPr>
        <w:t xml:space="preserve">Speaking of clocks &amp; timing, there are some use cases that should be updated to use </w:t>
      </w:r>
      <w:proofErr w:type="spellStart"/>
      <w:r>
        <w:rPr>
          <w:rFonts w:ascii="Helvetica" w:eastAsia="Times New Roman" w:hAnsi="Helvetica"/>
          <w:color w:val="000000"/>
          <w:sz w:val="18"/>
          <w:szCs w:val="18"/>
        </w:rPr>
        <w:t>time.monotonic</w:t>
      </w:r>
      <w:proofErr w:type="spellEnd"/>
      <w:r>
        <w:rPr>
          <w:rFonts w:ascii="Helvetica" w:eastAsia="Times New Roman" w:hAnsi="Helvetica"/>
          <w:color w:val="000000"/>
          <w:sz w:val="18"/>
          <w:szCs w:val="18"/>
        </w:rPr>
        <w:t xml:space="preserve">() rather than </w:t>
      </w:r>
      <w:proofErr w:type="spellStart"/>
      <w:r>
        <w:rPr>
          <w:rFonts w:ascii="Helvetica" w:eastAsia="Times New Roman" w:hAnsi="Helvetica"/>
          <w:color w:val="000000"/>
          <w:sz w:val="18"/>
          <w:szCs w:val="18"/>
        </w:rPr>
        <w:t>time.time</w:t>
      </w:r>
      <w:proofErr w:type="spellEnd"/>
      <w:r>
        <w:rPr>
          <w:rFonts w:ascii="Helvetica" w:eastAsia="Times New Roman" w:hAnsi="Helvetica"/>
          <w:color w:val="000000"/>
          <w:sz w:val="18"/>
          <w:szCs w:val="18"/>
        </w:rPr>
        <w:t xml:space="preserve">() or </w:t>
      </w:r>
      <w:proofErr w:type="spellStart"/>
      <w:r>
        <w:rPr>
          <w:rFonts w:ascii="Helvetica" w:eastAsia="Times New Roman" w:hAnsi="Helvetica"/>
          <w:color w:val="000000"/>
          <w:sz w:val="18"/>
          <w:szCs w:val="18"/>
        </w:rPr>
        <w:t>time.clock</w:t>
      </w:r>
      <w:proofErr w:type="spellEnd"/>
      <w:r>
        <w:rPr>
          <w:rFonts w:ascii="Helvetica" w:eastAsia="Times New Roman" w:hAnsi="Helvetica"/>
          <w:color w:val="000000"/>
          <w:sz w:val="18"/>
          <w:szCs w:val="18"/>
        </w:rPr>
        <w:t xml:space="preserve">() : </w:t>
      </w:r>
      <w:r>
        <w:rPr>
          <w:rStyle w:val="apple-converted-space"/>
          <w:rFonts w:ascii="Helvetica" w:eastAsia="Times New Roman" w:hAnsi="Helvetica"/>
          <w:color w:val="000000"/>
          <w:sz w:val="18"/>
          <w:szCs w:val="18"/>
        </w:rPr>
        <w:t> </w:t>
      </w:r>
      <w:hyperlink r:id="rId7" w:anchor="time-monotonic" w:history="1">
        <w:r>
          <w:rPr>
            <w:rStyle w:val="Hyperlink"/>
            <w:rFonts w:ascii="Helvetica" w:eastAsia="Times New Roman" w:hAnsi="Helvetica"/>
            <w:sz w:val="18"/>
            <w:szCs w:val="18"/>
          </w:rPr>
          <w:t>https://www.python.org/dev/peps/pep-0418/#time-monotonic</w:t>
        </w:r>
      </w:hyperlink>
    </w:p>
    <w:p w14:paraId="47033E9D" w14:textId="77777777" w:rsidR="00A33E07" w:rsidRDefault="00A33E07">
      <w:pPr>
        <w:pStyle w:val="CommentText"/>
      </w:pPr>
    </w:p>
    <w:p w14:paraId="6F97B3A2" w14:textId="77777777" w:rsidR="00A33E07" w:rsidRDefault="00A33E07" w:rsidP="009866F9">
      <w:pPr>
        <w:rPr>
          <w:rFonts w:eastAsia="Times New Roman"/>
          <w:sz w:val="24"/>
          <w:szCs w:val="24"/>
        </w:rPr>
      </w:pPr>
      <w:r>
        <w:rPr>
          <w:rFonts w:ascii="Helvetica" w:eastAsia="Times New Roman" w:hAnsi="Helvetica"/>
          <w:color w:val="000000"/>
          <w:sz w:val="18"/>
          <w:szCs w:val="18"/>
        </w:rPr>
        <w:t>Windows applications should also be aware of the fact that Python 3.6</w:t>
      </w:r>
      <w:r>
        <w:rPr>
          <w:rFonts w:ascii="Helvetica" w:eastAsia="Times New Roman" w:hAnsi="Helvetica"/>
          <w:color w:val="000000"/>
          <w:sz w:val="18"/>
          <w:szCs w:val="18"/>
        </w:rPr>
        <w:br/>
        <w:t>always uses utf-8 for binary filesystem and console interfaces:</w:t>
      </w:r>
      <w:r>
        <w:rPr>
          <w:rFonts w:ascii="Helvetica" w:eastAsia="Times New Roman" w:hAnsi="Helvetica"/>
          <w:color w:val="000000"/>
          <w:sz w:val="18"/>
          <w:szCs w:val="18"/>
        </w:rPr>
        <w:br/>
      </w:r>
      <w:hyperlink r:id="rId8" w:anchor="pep-529-change-windows-filesystem-encoding-to-utf-8" w:history="1">
        <w:r>
          <w:rPr>
            <w:rStyle w:val="Hyperlink"/>
            <w:rFonts w:ascii="Helvetica" w:eastAsia="Times New Roman" w:hAnsi="Helvetica"/>
            <w:sz w:val="18"/>
            <w:szCs w:val="18"/>
          </w:rPr>
          <w:t>https://docs.python.org/dev/whatsnew/3.6.html#pep-529-change-windows-filesystem-encoding-to-utf-8</w:t>
        </w:r>
      </w:hyperlink>
      <w:r>
        <w:rPr>
          <w:rFonts w:ascii="Helvetica" w:eastAsia="Times New Roman" w:hAnsi="Helvetica"/>
          <w:color w:val="000000"/>
          <w:sz w:val="18"/>
          <w:szCs w:val="18"/>
        </w:rPr>
        <w:br/>
      </w:r>
      <w:r>
        <w:rPr>
          <w:rFonts w:ascii="Helvetica" w:eastAsia="Times New Roman" w:hAnsi="Helvetica"/>
          <w:color w:val="000000"/>
          <w:sz w:val="18"/>
          <w:szCs w:val="18"/>
        </w:rPr>
        <w:br/>
        <w:t>Non-Windows applications should be aware of the fact that Python 3.7+</w:t>
      </w:r>
      <w:r>
        <w:rPr>
          <w:rFonts w:ascii="Helvetica" w:eastAsia="Times New Roman" w:hAnsi="Helvetica"/>
          <w:color w:val="000000"/>
          <w:sz w:val="18"/>
          <w:szCs w:val="18"/>
        </w:rPr>
        <w:br/>
        <w:t>will attempt to coerce the C locale to C.UTF-8 (or an equivalent</w:t>
      </w:r>
      <w:r>
        <w:rPr>
          <w:rFonts w:ascii="Helvetica" w:eastAsia="Times New Roman" w:hAnsi="Helvetica"/>
          <w:color w:val="000000"/>
          <w:sz w:val="18"/>
          <w:szCs w:val="18"/>
        </w:rPr>
        <w:br/>
        <w:t xml:space="preserve">locale), and that implementing that </w:t>
      </w:r>
      <w:proofErr w:type="spellStart"/>
      <w:r>
        <w:rPr>
          <w:rFonts w:ascii="Helvetica" w:eastAsia="Times New Roman" w:hAnsi="Helvetica"/>
          <w:color w:val="000000"/>
          <w:sz w:val="18"/>
          <w:szCs w:val="18"/>
        </w:rPr>
        <w:t>behaviour</w:t>
      </w:r>
      <w:proofErr w:type="spellEnd"/>
      <w:r>
        <w:rPr>
          <w:rFonts w:ascii="Helvetica" w:eastAsia="Times New Roman" w:hAnsi="Helvetica"/>
          <w:color w:val="000000"/>
          <w:sz w:val="18"/>
          <w:szCs w:val="18"/>
        </w:rPr>
        <w:t xml:space="preserve"> is an approved option</w:t>
      </w:r>
      <w:r>
        <w:rPr>
          <w:rFonts w:ascii="Helvetica" w:eastAsia="Times New Roman" w:hAnsi="Helvetica"/>
          <w:color w:val="000000"/>
          <w:sz w:val="18"/>
          <w:szCs w:val="18"/>
        </w:rPr>
        <w:br/>
        <w:t>for redistributor's Python 3.6 implementations (e.g. the system Python</w:t>
      </w:r>
      <w:r>
        <w:rPr>
          <w:rFonts w:ascii="Helvetica" w:eastAsia="Times New Roman" w:hAnsi="Helvetica"/>
          <w:color w:val="000000"/>
          <w:sz w:val="18"/>
          <w:szCs w:val="18"/>
        </w:rPr>
        <w:br/>
        <w:t>in Fedora implements the option).</w:t>
      </w:r>
      <w:r>
        <w:rPr>
          <w:rFonts w:ascii="Helvetica" w:eastAsia="Times New Roman" w:hAnsi="Helvetica"/>
          <w:color w:val="000000"/>
          <w:sz w:val="18"/>
          <w:szCs w:val="18"/>
        </w:rPr>
        <w:br/>
      </w:r>
      <w:hyperlink r:id="rId9" w:history="1">
        <w:r>
          <w:rPr>
            <w:rStyle w:val="Hyperlink"/>
            <w:rFonts w:ascii="Helvetica" w:eastAsia="Times New Roman" w:hAnsi="Helvetica"/>
            <w:sz w:val="18"/>
            <w:szCs w:val="18"/>
          </w:rPr>
          <w:t>https://www.python.org/dev/peps/pep-0538/</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has the details of that.</w:t>
      </w:r>
    </w:p>
    <w:p w14:paraId="06C7B535" w14:textId="77777777" w:rsidR="00A33E07" w:rsidRDefault="00A33E07">
      <w:pPr>
        <w:pStyle w:val="CommentText"/>
      </w:pPr>
    </w:p>
  </w:comment>
  <w:comment w:id="1558" w:author="Stephen Michell" w:date="2017-09-27T10:29:00Z" w:initials="SGM">
    <w:p w14:paraId="2F96D66A" w14:textId="48AC7673" w:rsidR="00A33E07" w:rsidRDefault="00A33E07">
      <w:pPr>
        <w:pStyle w:val="CommentText"/>
      </w:pPr>
      <w:r>
        <w:rPr>
          <w:rStyle w:val="CommentReference"/>
        </w:rPr>
        <w:annotationRef/>
      </w:r>
    </w:p>
  </w:comment>
  <w:comment w:id="1709" w:author="Stephen Michell" w:date="2015-09-18T15:56:00Z" w:initials="SM">
    <w:p w14:paraId="3B85C6D9" w14:textId="6D736F2F" w:rsidR="00A33E07" w:rsidRDefault="00A33E07">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8F5DA8" w15:done="0"/>
  <w15:commentEx w15:paraId="63DB2580" w15:done="0"/>
  <w15:commentEx w15:paraId="6CAC8B81" w15:done="0"/>
  <w15:commentEx w15:paraId="3F71F435" w15:done="0"/>
  <w15:commentEx w15:paraId="6FBC6D53" w15:done="0"/>
  <w15:commentEx w15:paraId="61E3E8A6" w15:done="0"/>
  <w15:commentEx w15:paraId="5987AC63" w15:done="0"/>
  <w15:commentEx w15:paraId="3D4E6C67" w15:done="0"/>
  <w15:commentEx w15:paraId="4CBE9CBE" w15:done="0"/>
  <w15:commentEx w15:paraId="2FAB98EA" w15:done="0"/>
  <w15:commentEx w15:paraId="122919C3" w15:done="0"/>
  <w15:commentEx w15:paraId="7465ACF2" w15:done="0"/>
  <w15:commentEx w15:paraId="170A5684" w15:done="0"/>
  <w15:commentEx w15:paraId="5387F4AE" w15:done="0"/>
  <w15:commentEx w15:paraId="304AF7F0" w15:done="0"/>
  <w15:commentEx w15:paraId="5A586476" w15:done="0"/>
  <w15:commentEx w15:paraId="18EDEA11" w15:done="0"/>
  <w15:commentEx w15:paraId="29FF4629" w15:done="0"/>
  <w15:commentEx w15:paraId="3D1C76F5" w15:done="0"/>
  <w15:commentEx w15:paraId="7794196E" w15:done="0"/>
  <w15:commentEx w15:paraId="0C94E0E5" w15:done="0"/>
  <w15:commentEx w15:paraId="63C10E97" w15:done="0"/>
  <w15:commentEx w15:paraId="4E1FABC3" w15:done="0"/>
  <w15:commentEx w15:paraId="198AF8AD" w15:done="0"/>
  <w15:commentEx w15:paraId="25F7AD79" w15:done="0"/>
  <w15:commentEx w15:paraId="5BABBD00" w15:done="0"/>
  <w15:commentEx w15:paraId="40E7015E" w15:done="0"/>
  <w15:commentEx w15:paraId="06C7B535" w15:done="0"/>
  <w15:commentEx w15:paraId="2F96D66A" w15:paraIdParent="06C7B535" w15:done="0"/>
  <w15:commentEx w15:paraId="3B85C6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F5DA8" w16cid:durableId="1F03551D"/>
  <w16cid:commentId w16cid:paraId="63DB2580" w16cid:durableId="1F03551E"/>
  <w16cid:commentId w16cid:paraId="6CAC8B81" w16cid:durableId="1F27064E"/>
  <w16cid:commentId w16cid:paraId="3F71F435" w16cid:durableId="1F03551F"/>
  <w16cid:commentId w16cid:paraId="6FBC6D53" w16cid:durableId="1F035520"/>
  <w16cid:commentId w16cid:paraId="61E3E8A6" w16cid:durableId="1F035521"/>
  <w16cid:commentId w16cid:paraId="5987AC63" w16cid:durableId="1F035522"/>
  <w16cid:commentId w16cid:paraId="3D4E6C67" w16cid:durableId="1F035523"/>
  <w16cid:commentId w16cid:paraId="4CBE9CBE" w16cid:durableId="1F035524"/>
  <w16cid:commentId w16cid:paraId="2FAB98EA" w16cid:durableId="1F035525"/>
  <w16cid:commentId w16cid:paraId="122919C3" w16cid:durableId="1F035526"/>
  <w16cid:commentId w16cid:paraId="7465ACF2" w16cid:durableId="1F035527"/>
  <w16cid:commentId w16cid:paraId="170A5684" w16cid:durableId="1F035528"/>
  <w16cid:commentId w16cid:paraId="5387F4AE" w16cid:durableId="1F035529"/>
  <w16cid:commentId w16cid:paraId="304AF7F0" w16cid:durableId="1F03552A"/>
  <w16cid:commentId w16cid:paraId="5A586476" w16cid:durableId="1F03552B"/>
  <w16cid:commentId w16cid:paraId="18EDEA11" w16cid:durableId="1F03552C"/>
  <w16cid:commentId w16cid:paraId="29FF4629" w16cid:durableId="1F03552D"/>
  <w16cid:commentId w16cid:paraId="3D1C76F5" w16cid:durableId="1F03552E"/>
  <w16cid:commentId w16cid:paraId="7794196E" w16cid:durableId="1F03552F"/>
  <w16cid:commentId w16cid:paraId="0C94E0E5" w16cid:durableId="1F035530"/>
  <w16cid:commentId w16cid:paraId="63C10E97" w16cid:durableId="1F035531"/>
  <w16cid:commentId w16cid:paraId="4E1FABC3" w16cid:durableId="1F035532"/>
  <w16cid:commentId w16cid:paraId="198AF8AD" w16cid:durableId="1F035533"/>
  <w16cid:commentId w16cid:paraId="25F7AD79" w16cid:durableId="1F035534"/>
  <w16cid:commentId w16cid:paraId="5BABBD00" w16cid:durableId="1F035535"/>
  <w16cid:commentId w16cid:paraId="40E7015E" w16cid:durableId="1F035536"/>
  <w16cid:commentId w16cid:paraId="06C7B535" w16cid:durableId="1F035537"/>
  <w16cid:commentId w16cid:paraId="2F96D66A" w16cid:durableId="1F035538"/>
  <w16cid:commentId w16cid:paraId="3B85C6D9" w16cid:durableId="1F0355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34F95" w14:textId="77777777" w:rsidR="00DC54C4" w:rsidRDefault="00DC54C4">
      <w:r>
        <w:separator/>
      </w:r>
    </w:p>
  </w:endnote>
  <w:endnote w:type="continuationSeparator" w:id="0">
    <w:p w14:paraId="2E12C02E" w14:textId="77777777" w:rsidR="00DC54C4" w:rsidRDefault="00DC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alibri-Italic">
    <w:altName w:val="Calibri"/>
    <w:panose1 w:val="020B060402020202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iriam Fixed">
    <w:panose1 w:val="020B0509050101010101"/>
    <w:charset w:val="B1"/>
    <w:family w:val="modern"/>
    <w:pitch w:val="fixed"/>
    <w:sig w:usb0="00000803" w:usb1="00000000" w:usb2="00000000" w:usb3="00000000" w:csb0="00000021" w:csb1="00000000"/>
  </w:font>
  <w:font w:name="PMingLiU">
    <w:altName w:val="新細明體"/>
    <w:panose1 w:val="02020500000000000000"/>
    <w:charset w:val="88"/>
    <w:family w:val="roman"/>
    <w:pitch w:val="variable"/>
    <w:sig w:usb0="A00002FF" w:usb1="28CFFCFA" w:usb2="00000016" w:usb3="00000000" w:csb0="00100001" w:csb1="00000000"/>
  </w:font>
  <w:font w:name="ZWAdobeF">
    <w:altName w:val="Times New Roman"/>
    <w:panose1 w:val="020B0604020202020204"/>
    <w:charset w:val="00"/>
    <w:family w:val="auto"/>
    <w:pitch w:val="variable"/>
    <w:sig w:usb0="20002A87" w:usb1="00000000" w:usb2="00000000" w:usb3="00000000" w:csb0="000001F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CourierNewPSMT">
    <w:altName w:val="Courier New"/>
    <w:panose1 w:val="02070309020205020404"/>
    <w:charset w:val="00"/>
    <w:family w:val="roma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33E07" w14:paraId="6173FDD1" w14:textId="77777777">
      <w:trPr>
        <w:cantSplit/>
        <w:jc w:val="center"/>
      </w:trPr>
      <w:tc>
        <w:tcPr>
          <w:tcW w:w="4876" w:type="dxa"/>
          <w:tcBorders>
            <w:top w:val="nil"/>
            <w:left w:val="nil"/>
            <w:bottom w:val="nil"/>
            <w:right w:val="nil"/>
          </w:tcBorders>
        </w:tcPr>
        <w:p w14:paraId="29486D26" w14:textId="77777777" w:rsidR="00A33E07" w:rsidRDefault="00A33E07">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77777777" w:rsidR="00A33E07" w:rsidRDefault="00A33E07">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w:t>
          </w:r>
          <w:ins w:id="244" w:author="Santiago Urueña" w:date="2015-05-26T13:32:00Z">
            <w:r>
              <w:rPr>
                <w:color w:val="000000"/>
                <w:sz w:val="16"/>
                <w:szCs w:val="16"/>
              </w:rPr>
              <w:t>5</w:t>
            </w:r>
          </w:ins>
          <w:del w:id="245"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r>
  </w:tbl>
  <w:p w14:paraId="39DD2E04" w14:textId="77777777" w:rsidR="00A33E07" w:rsidRDefault="00A3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33E07" w14:paraId="656E61E1" w14:textId="77777777">
      <w:trPr>
        <w:cantSplit/>
        <w:jc w:val="center"/>
      </w:trPr>
      <w:tc>
        <w:tcPr>
          <w:tcW w:w="4876" w:type="dxa"/>
          <w:tcBorders>
            <w:top w:val="nil"/>
            <w:left w:val="nil"/>
            <w:bottom w:val="nil"/>
            <w:right w:val="nil"/>
          </w:tcBorders>
        </w:tcPr>
        <w:p w14:paraId="79ABF3EA" w14:textId="77777777" w:rsidR="00A33E07" w:rsidRDefault="00A33E07">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w:t>
          </w:r>
          <w:ins w:id="246" w:author="Santiago Urueña" w:date="2015-05-26T13:32:00Z">
            <w:r>
              <w:rPr>
                <w:color w:val="000000"/>
                <w:sz w:val="16"/>
                <w:szCs w:val="16"/>
              </w:rPr>
              <w:t>5</w:t>
            </w:r>
          </w:ins>
          <w:del w:id="247"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A33E07" w:rsidRDefault="00A33E07">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56ADE594" w14:textId="77777777" w:rsidR="00A33E07" w:rsidRDefault="00A33E0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7E8C" w14:textId="77777777" w:rsidR="00A33E07" w:rsidRDefault="00A33E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33E07" w14:paraId="166F4B03" w14:textId="77777777">
      <w:trPr>
        <w:cantSplit/>
        <w:jc w:val="center"/>
      </w:trPr>
      <w:tc>
        <w:tcPr>
          <w:tcW w:w="4876" w:type="dxa"/>
          <w:tcBorders>
            <w:top w:val="nil"/>
            <w:left w:val="nil"/>
            <w:bottom w:val="nil"/>
            <w:right w:val="nil"/>
          </w:tcBorders>
        </w:tcPr>
        <w:p w14:paraId="25B42DE1" w14:textId="77777777" w:rsidR="00A33E07" w:rsidRDefault="00A33E07">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34</w:t>
          </w:r>
          <w:r>
            <w:rPr>
              <w:b/>
              <w:bCs/>
            </w:rPr>
            <w:fldChar w:fldCharType="end"/>
          </w:r>
        </w:p>
      </w:tc>
      <w:tc>
        <w:tcPr>
          <w:tcW w:w="4876" w:type="dxa"/>
          <w:tcBorders>
            <w:top w:val="nil"/>
            <w:left w:val="nil"/>
            <w:bottom w:val="nil"/>
            <w:right w:val="nil"/>
          </w:tcBorders>
        </w:tcPr>
        <w:p w14:paraId="0C50E509" w14:textId="77777777" w:rsidR="00A33E07" w:rsidRDefault="00A33E0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1750" w:author="Santiago Urueña" w:date="2015-05-26T13:38:00Z">
            <w:r>
              <w:rPr>
                <w:color w:val="000000"/>
                <w:sz w:val="16"/>
                <w:szCs w:val="16"/>
              </w:rPr>
              <w:t>5</w:t>
            </w:r>
          </w:ins>
          <w:del w:id="1751" w:author="Santiago Urueña" w:date="2015-05-26T13:38:00Z">
            <w:r w:rsidDel="00C07348">
              <w:rPr>
                <w:color w:val="000000"/>
                <w:sz w:val="16"/>
                <w:szCs w:val="16"/>
              </w:rPr>
              <w:delText>3</w:delText>
            </w:r>
          </w:del>
          <w:r w:rsidRPr="00BD083E">
            <w:rPr>
              <w:color w:val="000000"/>
              <w:sz w:val="16"/>
              <w:szCs w:val="16"/>
            </w:rPr>
            <w:t> </w:t>
          </w:r>
          <w:r>
            <w:rPr>
              <w:sz w:val="16"/>
              <w:szCs w:val="16"/>
            </w:rPr>
            <w:t>– All rights reserved</w:t>
          </w:r>
        </w:p>
      </w:tc>
    </w:tr>
  </w:tbl>
  <w:p w14:paraId="469D632B" w14:textId="77777777" w:rsidR="00A33E07" w:rsidRDefault="00A33E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33E07" w14:paraId="5936A545" w14:textId="77777777">
      <w:trPr>
        <w:cantSplit/>
      </w:trPr>
      <w:tc>
        <w:tcPr>
          <w:tcW w:w="4876" w:type="dxa"/>
          <w:tcBorders>
            <w:top w:val="nil"/>
            <w:left w:val="nil"/>
            <w:bottom w:val="nil"/>
            <w:right w:val="nil"/>
          </w:tcBorders>
        </w:tcPr>
        <w:p w14:paraId="4EC71C38" w14:textId="77777777" w:rsidR="00A33E07" w:rsidRDefault="00A33E07">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w:t>
          </w:r>
          <w:ins w:id="1752" w:author="Santiago Urueña" w:date="2015-05-26T12:36:00Z">
            <w:r>
              <w:rPr>
                <w:sz w:val="16"/>
                <w:szCs w:val="16"/>
              </w:rPr>
              <w:t>5</w:t>
            </w:r>
          </w:ins>
          <w:del w:id="1753" w:author="Santiago Urueña" w:date="2015-05-26T12:36:00Z">
            <w:r w:rsidDel="001858A2">
              <w:rPr>
                <w:sz w:val="16"/>
                <w:szCs w:val="16"/>
              </w:rPr>
              <w:delText>3</w:delText>
            </w:r>
          </w:del>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A33E07" w:rsidRDefault="00A33E0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35</w:t>
          </w:r>
          <w:r>
            <w:rPr>
              <w:b/>
              <w:bCs/>
            </w:rPr>
            <w:fldChar w:fldCharType="end"/>
          </w:r>
        </w:p>
      </w:tc>
    </w:tr>
  </w:tbl>
  <w:p w14:paraId="206F1B3D" w14:textId="77777777" w:rsidR="00A33E07" w:rsidRDefault="00A33E0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33E07" w14:paraId="249F8B97" w14:textId="77777777">
      <w:trPr>
        <w:cantSplit/>
        <w:jc w:val="center"/>
      </w:trPr>
      <w:tc>
        <w:tcPr>
          <w:tcW w:w="4876" w:type="dxa"/>
          <w:tcBorders>
            <w:top w:val="nil"/>
            <w:left w:val="nil"/>
            <w:bottom w:val="nil"/>
            <w:right w:val="nil"/>
          </w:tcBorders>
        </w:tcPr>
        <w:p w14:paraId="2EA122EF" w14:textId="4F1778FA" w:rsidR="00A33E07" w:rsidRDefault="00A33E07">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w:t>
          </w:r>
          <w:del w:id="1754" w:author="Stephen Michell" w:date="2018-07-30T13:46:00Z">
            <w:r w:rsidRPr="00BD083E" w:rsidDel="00A33E07">
              <w:rPr>
                <w:color w:val="000000"/>
                <w:sz w:val="16"/>
                <w:szCs w:val="16"/>
              </w:rPr>
              <w:delText>20</w:delText>
            </w:r>
            <w:r w:rsidDel="00A33E07">
              <w:rPr>
                <w:color w:val="000000"/>
                <w:sz w:val="16"/>
                <w:szCs w:val="16"/>
              </w:rPr>
              <w:delText>153</w:delText>
            </w:r>
          </w:del>
          <w:ins w:id="1755" w:author="Stephen Michell" w:date="2018-07-30T13:46:00Z">
            <w:r>
              <w:rPr>
                <w:color w:val="000000"/>
                <w:sz w:val="16"/>
                <w:szCs w:val="16"/>
              </w:rPr>
              <w:t>2018</w:t>
            </w:r>
          </w:ins>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A33E07" w:rsidRDefault="00A33E07"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A33E07" w:rsidRDefault="00A33E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D52B" w14:textId="77777777" w:rsidR="00DC54C4" w:rsidRDefault="00DC54C4">
      <w:r>
        <w:separator/>
      </w:r>
    </w:p>
  </w:footnote>
  <w:footnote w:type="continuationSeparator" w:id="0">
    <w:p w14:paraId="57FA38D0" w14:textId="77777777" w:rsidR="00DC54C4" w:rsidRDefault="00DC54C4">
      <w:r>
        <w:continuationSeparator/>
      </w:r>
    </w:p>
  </w:footnote>
  <w:footnote w:id="1">
    <w:p w14:paraId="5BA9EE33" w14:textId="77777777" w:rsidR="00A33E07" w:rsidRDefault="00A33E07"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 w:id="2">
    <w:p w14:paraId="2123F079" w14:textId="77777777" w:rsidR="00A33E07" w:rsidRPr="00643C33" w:rsidDel="00B11566" w:rsidRDefault="00A33E07" w:rsidP="00F97AE5">
      <w:pPr>
        <w:pStyle w:val="FootnoteText"/>
        <w:rPr>
          <w:del w:id="1635" w:author="Santiago Urueña" w:date="2015-05-26T12:47:00Z"/>
        </w:rPr>
      </w:pPr>
      <w:del w:id="1636" w:author="Santiago Urueña" w:date="2015-05-26T12:47:00Z">
        <w:r w:rsidDel="00B11566">
          <w:rPr>
            <w:rStyle w:val="FootnoteReference"/>
          </w:rPr>
          <w:footnoteRef/>
        </w:r>
        <w:r w:rsidDel="00B11566">
          <w:delText xml:space="preserve"> The first edition should not be used or quoted in this work.</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457A9784" w:rsidR="00A33E07" w:rsidRPr="00BD083E" w:rsidRDefault="00A33E07">
    <w:pPr>
      <w:pStyle w:val="Header"/>
      <w:rPr>
        <w:color w:val="000000"/>
      </w:rPr>
    </w:pPr>
    <w:r>
      <w:rPr>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0B138317" w:rsidR="00A33E07" w:rsidRDefault="00DC54C4" w:rsidP="002D21CE">
    <w:pPr>
      <w:pStyle w:val="Header"/>
      <w:jc w:val="center"/>
      <w:rPr>
        <w:color w:val="000000"/>
      </w:rPr>
    </w:pPr>
    <w:sdt>
      <w:sdtPr>
        <w:rPr>
          <w:color w:val="000000"/>
        </w:rPr>
        <w:id w:val="1169292668"/>
        <w:docPartObj>
          <w:docPartGallery w:val="Watermarks"/>
          <w:docPartUnique/>
        </w:docPartObj>
      </w:sdtPr>
      <w:sdtEndPr/>
      <w:sdtContent>
        <w:r>
          <w:rPr>
            <w:noProof/>
          </w:rPr>
          <w:pict w14:anchorId="7450C23D">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" o:allowincell="f" filled="f" stroked="f">
              <v:stroke joinstyle="round"/>
              <o:lock v:ext="edit" aspectratio="t" verticies="t" shapetype="t"/>
              <v:textbox>
                <w:txbxContent>
                  <w:p w14:paraId="36A46B27" w14:textId="77777777" w:rsidR="00A33E07" w:rsidRDefault="00A33E07" w:rsidP="00E0433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sidR="00A33E07">
      <w:rPr>
        <w:color w:val="000000"/>
      </w:rPr>
      <w:t xml:space="preserve">Baseline Edition </w:t>
    </w:r>
    <w:r w:rsidR="00A33E07">
      <w:rPr>
        <w:color w:val="000000"/>
      </w:rPr>
      <w:tab/>
      <w:t>TR 24772</w:t>
    </w:r>
    <w:ins w:id="242" w:author="Santiago Urueña" w:date="2015-05-26T12:05:00Z">
      <w:r w:rsidR="00A33E07" w:rsidRPr="00076C3F">
        <w:rPr>
          <w:color w:val="000000"/>
        </w:rPr>
        <w:t>–</w:t>
      </w:r>
    </w:ins>
    <w:ins w:id="243" w:author="Santiago Urueña" w:date="2015-05-26T10:41:00Z">
      <w:r w:rsidR="00A33E07">
        <w:rPr>
          <w:color w:val="000000"/>
        </w:rPr>
        <w:t>4</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DE34" w14:textId="77777777" w:rsidR="00A33E07" w:rsidRDefault="00A33E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77777777" w:rsidR="00A33E07" w:rsidRDefault="00A33E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A33E07" w:rsidRDefault="00A33E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33E07"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A33E07" w:rsidRPr="00BD083E" w:rsidRDefault="00A33E07">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D110A81" w:rsidR="00A33E07" w:rsidRPr="00BD083E" w:rsidRDefault="00A33E07">
          <w:pPr>
            <w:pStyle w:val="Header"/>
            <w:spacing w:before="120" w:after="120" w:line="-230" w:lineRule="auto"/>
            <w:jc w:val="right"/>
            <w:rPr>
              <w:color w:val="000000"/>
            </w:rPr>
          </w:pPr>
          <w:r w:rsidRPr="00BD083E">
            <w:rPr>
              <w:color w:val="000000"/>
            </w:rPr>
            <w:t>ISO/IEC TR 24772</w:t>
          </w:r>
          <w:r>
            <w:rPr>
              <w:color w:val="000000"/>
            </w:rPr>
            <w:t>-1:2018(E)</w:t>
          </w:r>
        </w:p>
      </w:tc>
    </w:tr>
  </w:tbl>
  <w:p w14:paraId="49477643" w14:textId="77777777" w:rsidR="00A33E07" w:rsidRDefault="00A33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C0C1F06"/>
    <w:multiLevelType w:val="hybridMultilevel"/>
    <w:tmpl w:val="E16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2"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5"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0"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5"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8"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8"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8"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6"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8"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056011B"/>
    <w:multiLevelType w:val="hybridMultilevel"/>
    <w:tmpl w:val="171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0"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2"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6"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7"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0"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8"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422965DC"/>
    <w:multiLevelType w:val="hybridMultilevel"/>
    <w:tmpl w:val="2AE291A4"/>
    <w:lvl w:ilvl="0" w:tplc="D96C9EAE">
      <w:start w:val="6"/>
      <w:numFmt w:val="bullet"/>
      <w:lvlText w:val=""/>
      <w:lvlJc w:val="left"/>
      <w:pPr>
        <w:ind w:left="510" w:hanging="360"/>
      </w:pPr>
      <w:rPr>
        <w:rFonts w:ascii="Wingdings" w:eastAsiaTheme="minorEastAsia" w:hAnsi="Wingdings"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11" w15:restartNumberingAfterBreak="0">
    <w:nsid w:val="4232289D"/>
    <w:multiLevelType w:val="hybridMultilevel"/>
    <w:tmpl w:val="80D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F2F0E9C"/>
    <w:multiLevelType w:val="hybridMultilevel"/>
    <w:tmpl w:val="71CE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8"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2"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3"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0"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9"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3"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9"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4"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4"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5"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B3F3C7C"/>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0"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3"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633C4516"/>
    <w:multiLevelType w:val="multilevel"/>
    <w:tmpl w:val="97924E78"/>
    <w:numStyleLink w:val="headings"/>
  </w:abstractNum>
  <w:abstractNum w:abstractNumId="46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0"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7"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0"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4"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8"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1"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4"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5"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5"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4"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9"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0"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18F4614"/>
    <w:multiLevelType w:val="hybridMultilevel"/>
    <w:tmpl w:val="69A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9"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3"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7"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5"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7"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1"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4"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91"/>
  </w:num>
  <w:num w:numId="2">
    <w:abstractNumId w:val="144"/>
  </w:num>
  <w:num w:numId="3">
    <w:abstractNumId w:val="575"/>
  </w:num>
  <w:num w:numId="4">
    <w:abstractNumId w:val="537"/>
  </w:num>
  <w:num w:numId="5">
    <w:abstractNumId w:val="83"/>
  </w:num>
  <w:num w:numId="6">
    <w:abstractNumId w:val="205"/>
  </w:num>
  <w:num w:numId="7">
    <w:abstractNumId w:val="483"/>
  </w:num>
  <w:num w:numId="8">
    <w:abstractNumId w:val="513"/>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9"/>
  </w:num>
  <w:num w:numId="16">
    <w:abstractNumId w:val="462"/>
  </w:num>
  <w:num w:numId="17">
    <w:abstractNumId w:val="449"/>
  </w:num>
  <w:num w:numId="18">
    <w:abstractNumId w:val="4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3"/>
  </w:num>
  <w:num w:numId="21">
    <w:abstractNumId w:val="515"/>
  </w:num>
  <w:num w:numId="22">
    <w:abstractNumId w:val="62"/>
  </w:num>
  <w:num w:numId="23">
    <w:abstractNumId w:val="403"/>
  </w:num>
  <w:num w:numId="24">
    <w:abstractNumId w:val="10"/>
  </w:num>
  <w:num w:numId="25">
    <w:abstractNumId w:val="11"/>
  </w:num>
  <w:num w:numId="26">
    <w:abstractNumId w:val="506"/>
  </w:num>
  <w:num w:numId="27">
    <w:abstractNumId w:val="479"/>
  </w:num>
  <w:num w:numId="28">
    <w:abstractNumId w:val="247"/>
  </w:num>
  <w:num w:numId="29">
    <w:abstractNumId w:val="301"/>
  </w:num>
  <w:num w:numId="30">
    <w:abstractNumId w:val="457"/>
  </w:num>
  <w:num w:numId="31">
    <w:abstractNumId w:val="12"/>
  </w:num>
  <w:num w:numId="32">
    <w:abstractNumId w:val="568"/>
  </w:num>
  <w:num w:numId="33">
    <w:abstractNumId w:val="413"/>
  </w:num>
  <w:num w:numId="34">
    <w:abstractNumId w:val="330"/>
  </w:num>
  <w:num w:numId="35">
    <w:abstractNumId w:val="333"/>
  </w:num>
  <w:num w:numId="36">
    <w:abstractNumId w:val="88"/>
  </w:num>
  <w:num w:numId="37">
    <w:abstractNumId w:val="291"/>
  </w:num>
  <w:num w:numId="38">
    <w:abstractNumId w:val="545"/>
  </w:num>
  <w:num w:numId="39">
    <w:abstractNumId w:val="218"/>
  </w:num>
  <w:num w:numId="40">
    <w:abstractNumId w:val="382"/>
  </w:num>
  <w:num w:numId="41">
    <w:abstractNumId w:val="211"/>
  </w:num>
  <w:num w:numId="42">
    <w:abstractNumId w:val="323"/>
  </w:num>
  <w:num w:numId="43">
    <w:abstractNumId w:val="105"/>
  </w:num>
  <w:num w:numId="44">
    <w:abstractNumId w:val="150"/>
  </w:num>
  <w:num w:numId="45">
    <w:abstractNumId w:val="293"/>
  </w:num>
  <w:num w:numId="46">
    <w:abstractNumId w:val="350"/>
  </w:num>
  <w:num w:numId="47">
    <w:abstractNumId w:val="260"/>
  </w:num>
  <w:num w:numId="48">
    <w:abstractNumId w:val="97"/>
  </w:num>
  <w:num w:numId="49">
    <w:abstractNumId w:val="303"/>
  </w:num>
  <w:num w:numId="50">
    <w:abstractNumId w:val="555"/>
  </w:num>
  <w:num w:numId="51">
    <w:abstractNumId w:val="388"/>
  </w:num>
  <w:num w:numId="52">
    <w:abstractNumId w:val="156"/>
  </w:num>
  <w:num w:numId="53">
    <w:abstractNumId w:val="380"/>
  </w:num>
  <w:num w:numId="54">
    <w:abstractNumId w:val="421"/>
  </w:num>
  <w:num w:numId="55">
    <w:abstractNumId w:val="539"/>
  </w:num>
  <w:num w:numId="56">
    <w:abstractNumId w:val="236"/>
  </w:num>
  <w:num w:numId="57">
    <w:abstractNumId w:val="29"/>
  </w:num>
  <w:num w:numId="58">
    <w:abstractNumId w:val="354"/>
  </w:num>
  <w:num w:numId="59">
    <w:abstractNumId w:val="556"/>
  </w:num>
  <w:num w:numId="60">
    <w:abstractNumId w:val="95"/>
  </w:num>
  <w:num w:numId="61">
    <w:abstractNumId w:val="288"/>
  </w:num>
  <w:num w:numId="62">
    <w:abstractNumId w:val="71"/>
  </w:num>
  <w:num w:numId="63">
    <w:abstractNumId w:val="394"/>
  </w:num>
  <w:num w:numId="64">
    <w:abstractNumId w:val="373"/>
  </w:num>
  <w:num w:numId="65">
    <w:abstractNumId w:val="178"/>
  </w:num>
  <w:num w:numId="66">
    <w:abstractNumId w:val="335"/>
  </w:num>
  <w:num w:numId="67">
    <w:abstractNumId w:val="228"/>
  </w:num>
  <w:num w:numId="68">
    <w:abstractNumId w:val="592"/>
  </w:num>
  <w:num w:numId="69">
    <w:abstractNumId w:val="270"/>
  </w:num>
  <w:num w:numId="70">
    <w:abstractNumId w:val="541"/>
  </w:num>
  <w:num w:numId="71">
    <w:abstractNumId w:val="166"/>
  </w:num>
  <w:num w:numId="72">
    <w:abstractNumId w:val="397"/>
  </w:num>
  <w:num w:numId="73">
    <w:abstractNumId w:val="108"/>
  </w:num>
  <w:num w:numId="74">
    <w:abstractNumId w:val="400"/>
  </w:num>
  <w:num w:numId="75">
    <w:abstractNumId w:val="367"/>
  </w:num>
  <w:num w:numId="76">
    <w:abstractNumId w:val="365"/>
  </w:num>
  <w:num w:numId="77">
    <w:abstractNumId w:val="76"/>
  </w:num>
  <w:num w:numId="78">
    <w:abstractNumId w:val="168"/>
  </w:num>
  <w:num w:numId="79">
    <w:abstractNumId w:val="383"/>
  </w:num>
  <w:num w:numId="80">
    <w:abstractNumId w:val="104"/>
  </w:num>
  <w:num w:numId="81">
    <w:abstractNumId w:val="344"/>
  </w:num>
  <w:num w:numId="82">
    <w:abstractNumId w:val="187"/>
  </w:num>
  <w:num w:numId="83">
    <w:abstractNumId w:val="281"/>
  </w:num>
  <w:num w:numId="84">
    <w:abstractNumId w:val="502"/>
  </w:num>
  <w:num w:numId="85">
    <w:abstractNumId w:val="561"/>
  </w:num>
  <w:num w:numId="86">
    <w:abstractNumId w:val="284"/>
  </w:num>
  <w:num w:numId="87">
    <w:abstractNumId w:val="73"/>
  </w:num>
  <w:num w:numId="88">
    <w:abstractNumId w:val="237"/>
  </w:num>
  <w:num w:numId="89">
    <w:abstractNumId w:val="54"/>
  </w:num>
  <w:num w:numId="90">
    <w:abstractNumId w:val="313"/>
  </w:num>
  <w:num w:numId="91">
    <w:abstractNumId w:val="509"/>
  </w:num>
  <w:num w:numId="92">
    <w:abstractNumId w:val="312"/>
  </w:num>
  <w:num w:numId="93">
    <w:abstractNumId w:val="149"/>
  </w:num>
  <w:num w:numId="94">
    <w:abstractNumId w:val="596"/>
  </w:num>
  <w:num w:numId="95">
    <w:abstractNumId w:val="577"/>
  </w:num>
  <w:num w:numId="96">
    <w:abstractNumId w:val="406"/>
  </w:num>
  <w:num w:numId="97">
    <w:abstractNumId w:val="200"/>
  </w:num>
  <w:num w:numId="98">
    <w:abstractNumId w:val="428"/>
  </w:num>
  <w:num w:numId="99">
    <w:abstractNumId w:val="446"/>
  </w:num>
  <w:num w:numId="100">
    <w:abstractNumId w:val="562"/>
  </w:num>
  <w:num w:numId="101">
    <w:abstractNumId w:val="459"/>
  </w:num>
  <w:num w:numId="102">
    <w:abstractNumId w:val="473"/>
  </w:num>
  <w:num w:numId="103">
    <w:abstractNumId w:val="287"/>
  </w:num>
  <w:num w:numId="104">
    <w:abstractNumId w:val="145"/>
  </w:num>
  <w:num w:numId="105">
    <w:abstractNumId w:val="204"/>
  </w:num>
  <w:num w:numId="106">
    <w:abstractNumId w:val="304"/>
  </w:num>
  <w:num w:numId="107">
    <w:abstractNumId w:val="234"/>
  </w:num>
  <w:num w:numId="108">
    <w:abstractNumId w:val="381"/>
  </w:num>
  <w:num w:numId="109">
    <w:abstractNumId w:val="569"/>
  </w:num>
  <w:num w:numId="110">
    <w:abstractNumId w:val="64"/>
  </w:num>
  <w:num w:numId="111">
    <w:abstractNumId w:val="440"/>
  </w:num>
  <w:num w:numId="112">
    <w:abstractNumId w:val="538"/>
  </w:num>
  <w:num w:numId="113">
    <w:abstractNumId w:val="45"/>
  </w:num>
  <w:num w:numId="114">
    <w:abstractNumId w:val="27"/>
  </w:num>
  <w:num w:numId="115">
    <w:abstractNumId w:val="405"/>
  </w:num>
  <w:num w:numId="116">
    <w:abstractNumId w:val="239"/>
  </w:num>
  <w:num w:numId="117">
    <w:abstractNumId w:val="103"/>
  </w:num>
  <w:num w:numId="118">
    <w:abstractNumId w:val="327"/>
  </w:num>
  <w:num w:numId="119">
    <w:abstractNumId w:val="520"/>
  </w:num>
  <w:num w:numId="120">
    <w:abstractNumId w:val="72"/>
  </w:num>
  <w:num w:numId="121">
    <w:abstractNumId w:val="480"/>
  </w:num>
  <w:num w:numId="122">
    <w:abstractNumId w:val="396"/>
  </w:num>
  <w:num w:numId="123">
    <w:abstractNumId w:val="469"/>
  </w:num>
  <w:num w:numId="124">
    <w:abstractNumId w:val="276"/>
  </w:num>
  <w:num w:numId="125">
    <w:abstractNumId w:val="273"/>
  </w:num>
  <w:num w:numId="126">
    <w:abstractNumId w:val="253"/>
  </w:num>
  <w:num w:numId="127">
    <w:abstractNumId w:val="14"/>
  </w:num>
  <w:num w:numId="128">
    <w:abstractNumId w:val="444"/>
  </w:num>
  <w:num w:numId="129">
    <w:abstractNumId w:val="286"/>
  </w:num>
  <w:num w:numId="130">
    <w:abstractNumId w:val="243"/>
  </w:num>
  <w:num w:numId="131">
    <w:abstractNumId w:val="486"/>
  </w:num>
  <w:num w:numId="132">
    <w:abstractNumId w:val="450"/>
  </w:num>
  <w:num w:numId="133">
    <w:abstractNumId w:val="587"/>
  </w:num>
  <w:num w:numId="134">
    <w:abstractNumId w:val="23"/>
  </w:num>
  <w:num w:numId="135">
    <w:abstractNumId w:val="565"/>
  </w:num>
  <w:num w:numId="136">
    <w:abstractNumId w:val="15"/>
  </w:num>
  <w:num w:numId="137">
    <w:abstractNumId w:val="107"/>
  </w:num>
  <w:num w:numId="138">
    <w:abstractNumId w:val="570"/>
  </w:num>
  <w:num w:numId="139">
    <w:abstractNumId w:val="112"/>
  </w:num>
  <w:num w:numId="140">
    <w:abstractNumId w:val="67"/>
  </w:num>
  <w:num w:numId="141">
    <w:abstractNumId w:val="32"/>
  </w:num>
  <w:num w:numId="142">
    <w:abstractNumId w:val="467"/>
  </w:num>
  <w:num w:numId="143">
    <w:abstractNumId w:val="257"/>
  </w:num>
  <w:num w:numId="144">
    <w:abstractNumId w:val="370"/>
  </w:num>
  <w:num w:numId="145">
    <w:abstractNumId w:val="48"/>
  </w:num>
  <w:num w:numId="146">
    <w:abstractNumId w:val="353"/>
  </w:num>
  <w:num w:numId="147">
    <w:abstractNumId w:val="46"/>
  </w:num>
  <w:num w:numId="148">
    <w:abstractNumId w:val="250"/>
  </w:num>
  <w:num w:numId="149">
    <w:abstractNumId w:val="550"/>
  </w:num>
  <w:num w:numId="150">
    <w:abstractNumId w:val="290"/>
  </w:num>
  <w:num w:numId="151">
    <w:abstractNumId w:val="47"/>
  </w:num>
  <w:num w:numId="152">
    <w:abstractNumId w:val="503"/>
  </w:num>
  <w:num w:numId="153">
    <w:abstractNumId w:val="192"/>
  </w:num>
  <w:num w:numId="154">
    <w:abstractNumId w:val="269"/>
  </w:num>
  <w:num w:numId="155">
    <w:abstractNumId w:val="431"/>
  </w:num>
  <w:num w:numId="156">
    <w:abstractNumId w:val="113"/>
  </w:num>
  <w:num w:numId="157">
    <w:abstractNumId w:val="201"/>
  </w:num>
  <w:num w:numId="158">
    <w:abstractNumId w:val="282"/>
  </w:num>
  <w:num w:numId="159">
    <w:abstractNumId w:val="485"/>
  </w:num>
  <w:num w:numId="160">
    <w:abstractNumId w:val="412"/>
  </w:num>
  <w:num w:numId="161">
    <w:abstractNumId w:val="460"/>
  </w:num>
  <w:num w:numId="162">
    <w:abstractNumId w:val="231"/>
  </w:num>
  <w:num w:numId="163">
    <w:abstractNumId w:val="474"/>
  </w:num>
  <w:num w:numId="164">
    <w:abstractNumId w:val="324"/>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1"/>
  </w:num>
  <w:num w:numId="172">
    <w:abstractNumId w:val="336"/>
  </w:num>
  <w:num w:numId="173">
    <w:abstractNumId w:val="134"/>
  </w:num>
  <w:num w:numId="174">
    <w:abstractNumId w:val="220"/>
  </w:num>
  <w:num w:numId="175">
    <w:abstractNumId w:val="530"/>
  </w:num>
  <w:num w:numId="176">
    <w:abstractNumId w:val="69"/>
  </w:num>
  <w:num w:numId="177">
    <w:abstractNumId w:val="476"/>
  </w:num>
  <w:num w:numId="178">
    <w:abstractNumId w:val="589"/>
  </w:num>
  <w:num w:numId="179">
    <w:abstractNumId w:val="264"/>
  </w:num>
  <w:num w:numId="180">
    <w:abstractNumId w:val="16"/>
  </w:num>
  <w:num w:numId="181">
    <w:abstractNumId w:val="85"/>
  </w:num>
  <w:num w:numId="182">
    <w:abstractNumId w:val="549"/>
  </w:num>
  <w:num w:numId="183">
    <w:abstractNumId w:val="82"/>
  </w:num>
  <w:num w:numId="184">
    <w:abstractNumId w:val="216"/>
  </w:num>
  <w:num w:numId="185">
    <w:abstractNumId w:val="416"/>
  </w:num>
  <w:num w:numId="186">
    <w:abstractNumId w:val="184"/>
  </w:num>
  <w:num w:numId="187">
    <w:abstractNumId w:val="433"/>
  </w:num>
  <w:num w:numId="188">
    <w:abstractNumId w:val="244"/>
  </w:num>
  <w:num w:numId="189">
    <w:abstractNumId w:val="498"/>
  </w:num>
  <w:num w:numId="190">
    <w:abstractNumId w:val="359"/>
  </w:num>
  <w:num w:numId="191">
    <w:abstractNumId w:val="174"/>
  </w:num>
  <w:num w:numId="192">
    <w:abstractNumId w:val="44"/>
  </w:num>
  <w:num w:numId="193">
    <w:abstractNumId w:val="514"/>
  </w:num>
  <w:num w:numId="194">
    <w:abstractNumId w:val="132"/>
  </w:num>
  <w:num w:numId="195">
    <w:abstractNumId w:val="8"/>
  </w:num>
  <w:num w:numId="196">
    <w:abstractNumId w:val="3"/>
  </w:num>
  <w:num w:numId="197">
    <w:abstractNumId w:val="2"/>
  </w:num>
  <w:num w:numId="198">
    <w:abstractNumId w:val="1"/>
  </w:num>
  <w:num w:numId="199">
    <w:abstractNumId w:val="142"/>
  </w:num>
  <w:num w:numId="200">
    <w:abstractNumId w:val="540"/>
  </w:num>
  <w:num w:numId="201">
    <w:abstractNumId w:val="338"/>
  </w:num>
  <w:num w:numId="202">
    <w:abstractNumId w:val="468"/>
  </w:num>
  <w:num w:numId="203">
    <w:abstractNumId w:val="294"/>
  </w:num>
  <w:num w:numId="204">
    <w:abstractNumId w:val="398"/>
  </w:num>
  <w:num w:numId="205">
    <w:abstractNumId w:val="196"/>
  </w:num>
  <w:num w:numId="206">
    <w:abstractNumId w:val="52"/>
  </w:num>
  <w:num w:numId="207">
    <w:abstractNumId w:val="124"/>
  </w:num>
  <w:num w:numId="208">
    <w:abstractNumId w:val="339"/>
  </w:num>
  <w:num w:numId="209">
    <w:abstractNumId w:val="188"/>
  </w:num>
  <w:num w:numId="210">
    <w:abstractNumId w:val="289"/>
  </w:num>
  <w:num w:numId="211">
    <w:abstractNumId w:val="30"/>
  </w:num>
  <w:num w:numId="212">
    <w:abstractNumId w:val="499"/>
  </w:num>
  <w:num w:numId="213">
    <w:abstractNumId w:val="419"/>
  </w:num>
  <w:num w:numId="214">
    <w:abstractNumId w:val="111"/>
  </w:num>
  <w:num w:numId="215">
    <w:abstractNumId w:val="198"/>
  </w:num>
  <w:num w:numId="216">
    <w:abstractNumId w:val="151"/>
  </w:num>
  <w:num w:numId="217">
    <w:abstractNumId w:val="40"/>
  </w:num>
  <w:num w:numId="218">
    <w:abstractNumId w:val="342"/>
  </w:num>
  <w:num w:numId="219">
    <w:abstractNumId w:val="155"/>
  </w:num>
  <w:num w:numId="220">
    <w:abstractNumId w:val="203"/>
  </w:num>
  <w:num w:numId="221">
    <w:abstractNumId w:val="20"/>
  </w:num>
  <w:num w:numId="222">
    <w:abstractNumId w:val="458"/>
  </w:num>
  <w:num w:numId="223">
    <w:abstractNumId w:val="454"/>
  </w:num>
  <w:num w:numId="224">
    <w:abstractNumId w:val="487"/>
  </w:num>
  <w:num w:numId="225">
    <w:abstractNumId w:val="49"/>
  </w:num>
  <w:num w:numId="226">
    <w:abstractNumId w:val="334"/>
  </w:num>
  <w:num w:numId="227">
    <w:abstractNumId w:val="251"/>
  </w:num>
  <w:num w:numId="228">
    <w:abstractNumId w:val="408"/>
  </w:num>
  <w:num w:numId="229">
    <w:abstractNumId w:val="377"/>
  </w:num>
  <w:num w:numId="230">
    <w:abstractNumId w:val="227"/>
  </w:num>
  <w:num w:numId="231">
    <w:abstractNumId w:val="356"/>
  </w:num>
  <w:num w:numId="232">
    <w:abstractNumId w:val="527"/>
  </w:num>
  <w:num w:numId="233">
    <w:abstractNumId w:val="274"/>
  </w:num>
  <w:num w:numId="234">
    <w:abstractNumId w:val="389"/>
  </w:num>
  <w:num w:numId="235">
    <w:abstractNumId w:val="529"/>
  </w:num>
  <w:num w:numId="236">
    <w:abstractNumId w:val="320"/>
  </w:num>
  <w:num w:numId="237">
    <w:abstractNumId w:val="180"/>
  </w:num>
  <w:num w:numId="238">
    <w:abstractNumId w:val="261"/>
  </w:num>
  <w:num w:numId="239">
    <w:abstractNumId w:val="558"/>
  </w:num>
  <w:num w:numId="240">
    <w:abstractNumId w:val="343"/>
  </w:num>
  <w:num w:numId="241">
    <w:abstractNumId w:val="37"/>
  </w:num>
  <w:num w:numId="242">
    <w:abstractNumId w:val="18"/>
  </w:num>
  <w:num w:numId="243">
    <w:abstractNumId w:val="154"/>
  </w:num>
  <w:num w:numId="244">
    <w:abstractNumId w:val="345"/>
  </w:num>
  <w:num w:numId="245">
    <w:abstractNumId w:val="63"/>
  </w:num>
  <w:num w:numId="246">
    <w:abstractNumId w:val="106"/>
  </w:num>
  <w:num w:numId="247">
    <w:abstractNumId w:val="439"/>
  </w:num>
  <w:num w:numId="248">
    <w:abstractNumId w:val="399"/>
  </w:num>
  <w:num w:numId="249">
    <w:abstractNumId w:val="455"/>
  </w:num>
  <w:num w:numId="250">
    <w:abstractNumId w:val="268"/>
  </w:num>
  <w:num w:numId="251">
    <w:abstractNumId w:val="307"/>
  </w:num>
  <w:num w:numId="252">
    <w:abstractNumId w:val="74"/>
  </w:num>
  <w:num w:numId="253">
    <w:abstractNumId w:val="566"/>
  </w:num>
  <w:num w:numId="254">
    <w:abstractNumId w:val="299"/>
  </w:num>
  <w:num w:numId="255">
    <w:abstractNumId w:val="197"/>
  </w:num>
  <w:num w:numId="256">
    <w:abstractNumId w:val="183"/>
  </w:num>
  <w:num w:numId="257">
    <w:abstractNumId w:val="434"/>
  </w:num>
  <w:num w:numId="258">
    <w:abstractNumId w:val="572"/>
  </w:num>
  <w:num w:numId="259">
    <w:abstractNumId w:val="199"/>
  </w:num>
  <w:num w:numId="260">
    <w:abstractNumId w:val="77"/>
  </w:num>
  <w:num w:numId="261">
    <w:abstractNumId w:val="308"/>
  </w:num>
  <w:num w:numId="262">
    <w:abstractNumId w:val="563"/>
  </w:num>
  <w:num w:numId="263">
    <w:abstractNumId w:val="472"/>
  </w:num>
  <w:num w:numId="264">
    <w:abstractNumId w:val="143"/>
  </w:num>
  <w:num w:numId="265">
    <w:abstractNumId w:val="254"/>
  </w:num>
  <w:num w:numId="266">
    <w:abstractNumId w:val="535"/>
  </w:num>
  <w:num w:numId="267">
    <w:abstractNumId w:val="229"/>
  </w:num>
  <w:num w:numId="268">
    <w:abstractNumId w:val="81"/>
  </w:num>
  <w:num w:numId="269">
    <w:abstractNumId w:val="100"/>
  </w:num>
  <w:num w:numId="270">
    <w:abstractNumId w:val="242"/>
  </w:num>
  <w:num w:numId="271">
    <w:abstractNumId w:val="392"/>
  </w:num>
  <w:num w:numId="272">
    <w:abstractNumId w:val="262"/>
  </w:num>
  <w:num w:numId="273">
    <w:abstractNumId w:val="586"/>
  </w:num>
  <w:num w:numId="274">
    <w:abstractNumId w:val="591"/>
  </w:num>
  <w:num w:numId="275">
    <w:abstractNumId w:val="162"/>
  </w:num>
  <w:num w:numId="276">
    <w:abstractNumId w:val="245"/>
  </w:num>
  <w:num w:numId="277">
    <w:abstractNumId w:val="488"/>
  </w:num>
  <w:num w:numId="278">
    <w:abstractNumId w:val="285"/>
  </w:num>
  <w:num w:numId="279">
    <w:abstractNumId w:val="160"/>
  </w:num>
  <w:num w:numId="280">
    <w:abstractNumId w:val="265"/>
  </w:num>
  <w:num w:numId="281">
    <w:abstractNumId w:val="390"/>
  </w:num>
  <w:num w:numId="282">
    <w:abstractNumId w:val="590"/>
  </w:num>
  <w:num w:numId="283">
    <w:abstractNumId w:val="351"/>
  </w:num>
  <w:num w:numId="284">
    <w:abstractNumId w:val="137"/>
  </w:num>
  <w:num w:numId="285">
    <w:abstractNumId w:val="51"/>
  </w:num>
  <w:num w:numId="286">
    <w:abstractNumId w:val="391"/>
  </w:num>
  <w:num w:numId="287">
    <w:abstractNumId w:val="395"/>
  </w:num>
  <w:num w:numId="288">
    <w:abstractNumId w:val="147"/>
  </w:num>
  <w:num w:numId="289">
    <w:abstractNumId w:val="213"/>
  </w:num>
  <w:num w:numId="290">
    <w:abstractNumId w:val="375"/>
  </w:num>
  <w:num w:numId="291">
    <w:abstractNumId w:val="277"/>
  </w:num>
  <w:num w:numId="292">
    <w:abstractNumId w:val="215"/>
  </w:num>
  <w:num w:numId="293">
    <w:abstractNumId w:val="141"/>
  </w:num>
  <w:num w:numId="294">
    <w:abstractNumId w:val="326"/>
  </w:num>
  <w:num w:numId="295">
    <w:abstractNumId w:val="297"/>
  </w:num>
  <w:num w:numId="296">
    <w:abstractNumId w:val="186"/>
  </w:num>
  <w:num w:numId="297">
    <w:abstractNumId w:val="409"/>
  </w:num>
  <w:num w:numId="298">
    <w:abstractNumId w:val="21"/>
  </w:num>
  <w:num w:numId="299">
    <w:abstractNumId w:val="305"/>
  </w:num>
  <w:num w:numId="300">
    <w:abstractNumId w:val="26"/>
  </w:num>
  <w:num w:numId="301">
    <w:abstractNumId w:val="387"/>
  </w:num>
  <w:num w:numId="302">
    <w:abstractNumId w:val="564"/>
  </w:num>
  <w:num w:numId="303">
    <w:abstractNumId w:val="453"/>
  </w:num>
  <w:num w:numId="304">
    <w:abstractNumId w:val="241"/>
  </w:num>
  <w:num w:numId="305">
    <w:abstractNumId w:val="19"/>
  </w:num>
  <w:num w:numId="306">
    <w:abstractNumId w:val="581"/>
  </w:num>
  <w:num w:numId="307">
    <w:abstractNumId w:val="470"/>
  </w:num>
  <w:num w:numId="308">
    <w:abstractNumId w:val="25"/>
  </w:num>
  <w:num w:numId="309">
    <w:abstractNumId w:val="571"/>
  </w:num>
  <w:num w:numId="310">
    <w:abstractNumId w:val="573"/>
  </w:num>
  <w:num w:numId="311">
    <w:abstractNumId w:val="414"/>
  </w:num>
  <w:num w:numId="312">
    <w:abstractNumId w:val="115"/>
  </w:num>
  <w:num w:numId="313">
    <w:abstractNumId w:val="368"/>
  </w:num>
  <w:num w:numId="314">
    <w:abstractNumId w:val="194"/>
  </w:num>
  <w:num w:numId="315">
    <w:abstractNumId w:val="523"/>
  </w:num>
  <w:num w:numId="316">
    <w:abstractNumId w:val="528"/>
  </w:num>
  <w:num w:numId="317">
    <w:abstractNumId w:val="461"/>
  </w:num>
  <w:num w:numId="318">
    <w:abstractNumId w:val="548"/>
  </w:num>
  <w:num w:numId="319">
    <w:abstractNumId w:val="430"/>
  </w:num>
  <w:num w:numId="320">
    <w:abstractNumId w:val="246"/>
  </w:num>
  <w:num w:numId="321">
    <w:abstractNumId w:val="378"/>
  </w:num>
  <w:num w:numId="322">
    <w:abstractNumId w:val="238"/>
  </w:num>
  <w:num w:numId="323">
    <w:abstractNumId w:val="358"/>
  </w:num>
  <w:num w:numId="324">
    <w:abstractNumId w:val="451"/>
  </w:num>
  <w:num w:numId="325">
    <w:abstractNumId w:val="355"/>
  </w:num>
  <w:num w:numId="326">
    <w:abstractNumId w:val="580"/>
  </w:num>
  <w:num w:numId="327">
    <w:abstractNumId w:val="525"/>
  </w:num>
  <w:num w:numId="328">
    <w:abstractNumId w:val="531"/>
  </w:num>
  <w:num w:numId="329">
    <w:abstractNumId w:val="214"/>
  </w:num>
  <w:num w:numId="330">
    <w:abstractNumId w:val="415"/>
  </w:num>
  <w:num w:numId="331">
    <w:abstractNumId w:val="516"/>
  </w:num>
  <w:num w:numId="332">
    <w:abstractNumId w:val="340"/>
  </w:num>
  <w:num w:numId="333">
    <w:abstractNumId w:val="248"/>
  </w:num>
  <w:num w:numId="334">
    <w:abstractNumId w:val="315"/>
  </w:num>
  <w:num w:numId="335">
    <w:abstractNumId w:val="574"/>
  </w:num>
  <w:num w:numId="336">
    <w:abstractNumId w:val="511"/>
  </w:num>
  <w:num w:numId="337">
    <w:abstractNumId w:val="128"/>
  </w:num>
  <w:num w:numId="338">
    <w:abstractNumId w:val="61"/>
  </w:num>
  <w:num w:numId="339">
    <w:abstractNumId w:val="493"/>
  </w:num>
  <w:num w:numId="340">
    <w:abstractNumId w:val="94"/>
  </w:num>
  <w:num w:numId="341">
    <w:abstractNumId w:val="36"/>
  </w:num>
  <w:num w:numId="342">
    <w:abstractNumId w:val="167"/>
  </w:num>
  <w:num w:numId="343">
    <w:abstractNumId w:val="179"/>
  </w:num>
  <w:num w:numId="344">
    <w:abstractNumId w:val="222"/>
  </w:num>
  <w:num w:numId="345">
    <w:abstractNumId w:val="471"/>
  </w:num>
  <w:num w:numId="346">
    <w:abstractNumId w:val="59"/>
  </w:num>
  <w:num w:numId="347">
    <w:abstractNumId w:val="402"/>
  </w:num>
  <w:num w:numId="348">
    <w:abstractNumId w:val="435"/>
  </w:num>
  <w:num w:numId="349">
    <w:abstractNumId w:val="70"/>
  </w:num>
  <w:num w:numId="350">
    <w:abstractNumId w:val="207"/>
  </w:num>
  <w:num w:numId="351">
    <w:abstractNumId w:val="576"/>
  </w:num>
  <w:num w:numId="352">
    <w:abstractNumId w:val="164"/>
  </w:num>
  <w:num w:numId="353">
    <w:abstractNumId w:val="518"/>
  </w:num>
  <w:num w:numId="354">
    <w:abstractNumId w:val="418"/>
  </w:num>
  <w:num w:numId="355">
    <w:abstractNumId w:val="300"/>
  </w:num>
  <w:num w:numId="356">
    <w:abstractNumId w:val="118"/>
  </w:num>
  <w:num w:numId="357">
    <w:abstractNumId w:val="347"/>
  </w:num>
  <w:num w:numId="358">
    <w:abstractNumId w:val="34"/>
  </w:num>
  <w:num w:numId="359">
    <w:abstractNumId w:val="165"/>
  </w:num>
  <w:num w:numId="360">
    <w:abstractNumId w:val="221"/>
  </w:num>
  <w:num w:numId="361">
    <w:abstractNumId w:val="176"/>
  </w:num>
  <w:num w:numId="362">
    <w:abstractNumId w:val="582"/>
  </w:num>
  <w:num w:numId="363">
    <w:abstractNumId w:val="114"/>
  </w:num>
  <w:num w:numId="364">
    <w:abstractNumId w:val="302"/>
  </w:num>
  <w:num w:numId="365">
    <w:abstractNumId w:val="447"/>
  </w:num>
  <w:num w:numId="366">
    <w:abstractNumId w:val="500"/>
  </w:num>
  <w:num w:numId="367">
    <w:abstractNumId w:val="65"/>
  </w:num>
  <w:num w:numId="368">
    <w:abstractNumId w:val="126"/>
  </w:num>
  <w:num w:numId="369">
    <w:abstractNumId w:val="436"/>
  </w:num>
  <w:num w:numId="370">
    <w:abstractNumId w:val="379"/>
  </w:num>
  <w:num w:numId="371">
    <w:abstractNumId w:val="259"/>
  </w:num>
  <w:num w:numId="372">
    <w:abstractNumId w:val="374"/>
  </w:num>
  <w:num w:numId="373">
    <w:abstractNumId w:val="42"/>
  </w:num>
  <w:num w:numId="374">
    <w:abstractNumId w:val="585"/>
  </w:num>
  <w:num w:numId="375">
    <w:abstractNumId w:val="28"/>
  </w:num>
  <w:num w:numId="376">
    <w:abstractNumId w:val="256"/>
  </w:num>
  <w:num w:numId="377">
    <w:abstractNumId w:val="193"/>
  </w:num>
  <w:num w:numId="378">
    <w:abstractNumId w:val="157"/>
  </w:num>
  <w:num w:numId="379">
    <w:abstractNumId w:val="125"/>
  </w:num>
  <w:num w:numId="380">
    <w:abstractNumId w:val="163"/>
  </w:num>
  <w:num w:numId="381">
    <w:abstractNumId w:val="495"/>
  </w:num>
  <w:num w:numId="382">
    <w:abstractNumId w:val="58"/>
  </w:num>
  <w:num w:numId="383">
    <w:abstractNumId w:val="517"/>
  </w:num>
  <w:num w:numId="384">
    <w:abstractNumId w:val="534"/>
  </w:num>
  <w:num w:numId="385">
    <w:abstractNumId w:val="17"/>
  </w:num>
  <w:num w:numId="386">
    <w:abstractNumId w:val="357"/>
  </w:num>
  <w:num w:numId="387">
    <w:abstractNumId w:val="22"/>
  </w:num>
  <w:num w:numId="388">
    <w:abstractNumId w:val="275"/>
  </w:num>
  <w:num w:numId="389">
    <w:abstractNumId w:val="385"/>
  </w:num>
  <w:num w:numId="390">
    <w:abstractNumId w:val="292"/>
  </w:num>
  <w:num w:numId="391">
    <w:abstractNumId w:val="329"/>
  </w:num>
  <w:num w:numId="392">
    <w:abstractNumId w:val="512"/>
  </w:num>
  <w:num w:numId="393">
    <w:abstractNumId w:val="369"/>
  </w:num>
  <w:num w:numId="394">
    <w:abstractNumId w:val="490"/>
  </w:num>
  <w:num w:numId="395">
    <w:abstractNumId w:val="122"/>
  </w:num>
  <w:num w:numId="396">
    <w:abstractNumId w:val="295"/>
  </w:num>
  <w:num w:numId="397">
    <w:abstractNumId w:val="249"/>
  </w:num>
  <w:num w:numId="398">
    <w:abstractNumId w:val="393"/>
  </w:num>
  <w:num w:numId="399">
    <w:abstractNumId w:val="280"/>
  </w:num>
  <w:num w:numId="400">
    <w:abstractNumId w:val="465"/>
  </w:num>
  <w:num w:numId="401">
    <w:abstractNumId w:val="68"/>
  </w:num>
  <w:num w:numId="402">
    <w:abstractNumId w:val="33"/>
  </w:num>
  <w:num w:numId="403">
    <w:abstractNumId w:val="41"/>
  </w:num>
  <w:num w:numId="404">
    <w:abstractNumId w:val="475"/>
  </w:num>
  <w:num w:numId="405">
    <w:abstractNumId w:val="481"/>
  </w:num>
  <w:num w:numId="406">
    <w:abstractNumId w:val="240"/>
  </w:num>
  <w:num w:numId="407">
    <w:abstractNumId w:val="84"/>
  </w:num>
  <w:num w:numId="408">
    <w:abstractNumId w:val="298"/>
  </w:num>
  <w:num w:numId="409">
    <w:abstractNumId w:val="429"/>
  </w:num>
  <w:num w:numId="410">
    <w:abstractNumId w:val="579"/>
  </w:num>
  <w:num w:numId="411">
    <w:abstractNumId w:val="349"/>
  </w:num>
  <w:num w:numId="412">
    <w:abstractNumId w:val="161"/>
  </w:num>
  <w:num w:numId="413">
    <w:abstractNumId w:val="593"/>
  </w:num>
  <w:num w:numId="414">
    <w:abstractNumId w:val="146"/>
  </w:num>
  <w:num w:numId="415">
    <w:abstractNumId w:val="252"/>
  </w:num>
  <w:num w:numId="416">
    <w:abstractNumId w:val="225"/>
  </w:num>
  <w:num w:numId="417">
    <w:abstractNumId w:val="522"/>
  </w:num>
  <w:num w:numId="418">
    <w:abstractNumId w:val="148"/>
  </w:num>
  <w:num w:numId="419">
    <w:abstractNumId w:val="588"/>
  </w:num>
  <w:num w:numId="420">
    <w:abstractNumId w:val="337"/>
  </w:num>
  <w:num w:numId="421">
    <w:abstractNumId w:val="90"/>
  </w:num>
  <w:num w:numId="422">
    <w:abstractNumId w:val="420"/>
  </w:num>
  <w:num w:numId="423">
    <w:abstractNumId w:val="477"/>
  </w:num>
  <w:num w:numId="424">
    <w:abstractNumId w:val="559"/>
  </w:num>
  <w:num w:numId="425">
    <w:abstractNumId w:val="542"/>
  </w:num>
  <w:num w:numId="426">
    <w:abstractNumId w:val="532"/>
  </w:num>
  <w:num w:numId="427">
    <w:abstractNumId w:val="594"/>
  </w:num>
  <w:num w:numId="428">
    <w:abstractNumId w:val="109"/>
  </w:num>
  <w:num w:numId="429">
    <w:abstractNumId w:val="233"/>
  </w:num>
  <w:num w:numId="430">
    <w:abstractNumId w:val="139"/>
  </w:num>
  <w:num w:numId="431">
    <w:abstractNumId w:val="24"/>
  </w:num>
  <w:num w:numId="432">
    <w:abstractNumId w:val="443"/>
  </w:num>
  <w:num w:numId="433">
    <w:abstractNumId w:val="133"/>
  </w:num>
  <w:num w:numId="434">
    <w:abstractNumId w:val="372"/>
  </w:num>
  <w:num w:numId="435">
    <w:abstractNumId w:val="424"/>
  </w:num>
  <w:num w:numId="436">
    <w:abstractNumId w:val="50"/>
  </w:num>
  <w:num w:numId="437">
    <w:abstractNumId w:val="278"/>
  </w:num>
  <w:num w:numId="438">
    <w:abstractNumId w:val="190"/>
  </w:num>
  <w:num w:numId="439">
    <w:abstractNumId w:val="96"/>
  </w:num>
  <w:num w:numId="440">
    <w:abstractNumId w:val="553"/>
  </w:num>
  <w:num w:numId="441">
    <w:abstractNumId w:val="554"/>
  </w:num>
  <w:num w:numId="442">
    <w:abstractNumId w:val="352"/>
  </w:num>
  <w:num w:numId="443">
    <w:abstractNumId w:val="501"/>
  </w:num>
  <w:num w:numId="444">
    <w:abstractNumId w:val="39"/>
  </w:num>
  <w:num w:numId="445">
    <w:abstractNumId w:val="496"/>
  </w:num>
  <w:num w:numId="446">
    <w:abstractNumId w:val="60"/>
  </w:num>
  <w:num w:numId="447">
    <w:abstractNumId w:val="425"/>
  </w:num>
  <w:num w:numId="448">
    <w:abstractNumId w:val="306"/>
  </w:num>
  <w:num w:numId="449">
    <w:abstractNumId w:val="185"/>
  </w:num>
  <w:num w:numId="450">
    <w:abstractNumId w:val="93"/>
  </w:num>
  <w:num w:numId="451">
    <w:abstractNumId w:val="266"/>
  </w:num>
  <w:num w:numId="452">
    <w:abstractNumId w:val="346"/>
  </w:num>
  <w:num w:numId="453">
    <w:abstractNumId w:val="422"/>
  </w:num>
  <w:num w:numId="454">
    <w:abstractNumId w:val="386"/>
  </w:num>
  <w:num w:numId="455">
    <w:abstractNumId w:val="99"/>
  </w:num>
  <w:num w:numId="456">
    <w:abstractNumId w:val="567"/>
  </w:num>
  <w:num w:numId="457">
    <w:abstractNumId w:val="362"/>
  </w:num>
  <w:num w:numId="458">
    <w:abstractNumId w:val="91"/>
  </w:num>
  <w:num w:numId="459">
    <w:abstractNumId w:val="524"/>
  </w:num>
  <w:num w:numId="460">
    <w:abstractNumId w:val="206"/>
  </w:num>
  <w:num w:numId="461">
    <w:abstractNumId w:val="557"/>
  </w:num>
  <w:num w:numId="462">
    <w:abstractNumId w:val="129"/>
  </w:num>
  <w:num w:numId="463">
    <w:abstractNumId w:val="182"/>
  </w:num>
  <w:num w:numId="464">
    <w:abstractNumId w:val="226"/>
  </w:num>
  <w:num w:numId="465">
    <w:abstractNumId w:val="102"/>
  </w:num>
  <w:num w:numId="466">
    <w:abstractNumId w:val="235"/>
  </w:num>
  <w:num w:numId="467">
    <w:abstractNumId w:val="504"/>
  </w:num>
  <w:num w:numId="468">
    <w:abstractNumId w:val="87"/>
  </w:num>
  <w:num w:numId="469">
    <w:abstractNumId w:val="494"/>
  </w:num>
  <w:num w:numId="470">
    <w:abstractNumId w:val="202"/>
  </w:num>
  <w:num w:numId="471">
    <w:abstractNumId w:val="210"/>
  </w:num>
  <w:num w:numId="472">
    <w:abstractNumId w:val="224"/>
  </w:num>
  <w:num w:numId="473">
    <w:abstractNumId w:val="296"/>
  </w:num>
  <w:num w:numId="474">
    <w:abstractNumId w:val="267"/>
  </w:num>
  <w:num w:numId="475">
    <w:abstractNumId w:val="116"/>
  </w:num>
  <w:num w:numId="476">
    <w:abstractNumId w:val="271"/>
  </w:num>
  <w:num w:numId="477">
    <w:abstractNumId w:val="583"/>
  </w:num>
  <w:num w:numId="478">
    <w:abstractNumId w:val="401"/>
  </w:num>
  <w:num w:numId="479">
    <w:abstractNumId w:val="427"/>
  </w:num>
  <w:num w:numId="480">
    <w:abstractNumId w:val="152"/>
  </w:num>
  <w:num w:numId="481">
    <w:abstractNumId w:val="189"/>
  </w:num>
  <w:num w:numId="482">
    <w:abstractNumId w:val="38"/>
  </w:num>
  <w:num w:numId="483">
    <w:abstractNumId w:val="508"/>
  </w:num>
  <w:num w:numId="484">
    <w:abstractNumId w:val="92"/>
  </w:num>
  <w:num w:numId="485">
    <w:abstractNumId w:val="158"/>
  </w:num>
  <w:num w:numId="486">
    <w:abstractNumId w:val="78"/>
  </w:num>
  <w:num w:numId="487">
    <w:abstractNumId w:val="441"/>
  </w:num>
  <w:num w:numId="488">
    <w:abstractNumId w:val="325"/>
  </w:num>
  <w:num w:numId="489">
    <w:abstractNumId w:val="173"/>
  </w:num>
  <w:num w:numId="490">
    <w:abstractNumId w:val="255"/>
  </w:num>
  <w:num w:numId="491">
    <w:abstractNumId w:val="332"/>
  </w:num>
  <w:num w:numId="492">
    <w:abstractNumId w:val="217"/>
  </w:num>
  <w:num w:numId="493">
    <w:abstractNumId w:val="136"/>
  </w:num>
  <w:num w:numId="494">
    <w:abstractNumId w:val="423"/>
  </w:num>
  <w:num w:numId="495">
    <w:abstractNumId w:val="131"/>
  </w:num>
  <w:num w:numId="496">
    <w:abstractNumId w:val="317"/>
  </w:num>
  <w:num w:numId="497">
    <w:abstractNumId w:val="348"/>
  </w:num>
  <w:num w:numId="498">
    <w:abstractNumId w:val="484"/>
  </w:num>
  <w:num w:numId="499">
    <w:abstractNumId w:val="489"/>
  </w:num>
  <w:num w:numId="500">
    <w:abstractNumId w:val="98"/>
  </w:num>
  <w:num w:numId="501">
    <w:abstractNumId w:val="272"/>
  </w:num>
  <w:num w:numId="502">
    <w:abstractNumId w:val="223"/>
  </w:num>
  <w:num w:numId="503">
    <w:abstractNumId w:val="543"/>
  </w:num>
  <w:num w:numId="504">
    <w:abstractNumId w:val="172"/>
  </w:num>
  <w:num w:numId="505">
    <w:abstractNumId w:val="551"/>
  </w:num>
  <w:num w:numId="506">
    <w:abstractNumId w:val="519"/>
  </w:num>
  <w:num w:numId="507">
    <w:abstractNumId w:val="55"/>
  </w:num>
  <w:num w:numId="508">
    <w:abstractNumId w:val="170"/>
  </w:num>
  <w:num w:numId="509">
    <w:abstractNumId w:val="464"/>
  </w:num>
  <w:num w:numId="510">
    <w:abstractNumId w:val="138"/>
  </w:num>
  <w:num w:numId="511">
    <w:abstractNumId w:val="438"/>
  </w:num>
  <w:num w:numId="512">
    <w:abstractNumId w:val="195"/>
  </w:num>
  <w:num w:numId="513">
    <w:abstractNumId w:val="119"/>
  </w:num>
  <w:num w:numId="514">
    <w:abstractNumId w:val="209"/>
  </w:num>
  <w:num w:numId="515">
    <w:abstractNumId w:val="232"/>
  </w:num>
  <w:num w:numId="516">
    <w:abstractNumId w:val="407"/>
  </w:num>
  <w:num w:numId="517">
    <w:abstractNumId w:val="328"/>
  </w:num>
  <w:num w:numId="518">
    <w:abstractNumId w:val="43"/>
  </w:num>
  <w:num w:numId="519">
    <w:abstractNumId w:val="309"/>
  </w:num>
  <w:num w:numId="520">
    <w:abstractNumId w:val="171"/>
  </w:num>
  <w:num w:numId="521">
    <w:abstractNumId w:val="140"/>
  </w:num>
  <w:num w:numId="522">
    <w:abstractNumId w:val="322"/>
  </w:num>
  <w:num w:numId="523">
    <w:abstractNumId w:val="86"/>
  </w:num>
  <w:num w:numId="524">
    <w:abstractNumId w:val="510"/>
  </w:num>
  <w:num w:numId="525">
    <w:abstractNumId w:val="544"/>
  </w:num>
  <w:num w:numId="526">
    <w:abstractNumId w:val="445"/>
  </w:num>
  <w:num w:numId="527">
    <w:abstractNumId w:val="283"/>
  </w:num>
  <w:num w:numId="528">
    <w:abstractNumId w:val="319"/>
  </w:num>
  <w:num w:numId="529">
    <w:abstractNumId w:val="492"/>
  </w:num>
  <w:num w:numId="530">
    <w:abstractNumId w:val="101"/>
  </w:num>
  <w:num w:numId="531">
    <w:abstractNumId w:val="482"/>
  </w:num>
  <w:num w:numId="532">
    <w:abstractNumId w:val="219"/>
  </w:num>
  <w:num w:numId="533">
    <w:abstractNumId w:val="384"/>
  </w:num>
  <w:num w:numId="534">
    <w:abstractNumId w:val="56"/>
  </w:num>
  <w:num w:numId="535">
    <w:abstractNumId w:val="552"/>
  </w:num>
  <w:num w:numId="536">
    <w:abstractNumId w:val="212"/>
  </w:num>
  <w:num w:numId="537">
    <w:abstractNumId w:val="120"/>
  </w:num>
  <w:num w:numId="538">
    <w:abstractNumId w:val="331"/>
  </w:num>
  <w:num w:numId="539">
    <w:abstractNumId w:val="371"/>
  </w:num>
  <w:num w:numId="540">
    <w:abstractNumId w:val="279"/>
  </w:num>
  <w:num w:numId="541">
    <w:abstractNumId w:val="117"/>
  </w:num>
  <w:num w:numId="542">
    <w:abstractNumId w:val="547"/>
  </w:num>
  <w:num w:numId="543">
    <w:abstractNumId w:val="175"/>
  </w:num>
  <w:num w:numId="544">
    <w:abstractNumId w:val="177"/>
  </w:num>
  <w:num w:numId="545">
    <w:abstractNumId w:val="314"/>
  </w:num>
  <w:num w:numId="546">
    <w:abstractNumId w:val="546"/>
  </w:num>
  <w:num w:numId="547">
    <w:abstractNumId w:val="521"/>
  </w:num>
  <w:num w:numId="548">
    <w:abstractNumId w:val="31"/>
  </w:num>
  <w:num w:numId="549">
    <w:abstractNumId w:val="110"/>
  </w:num>
  <w:num w:numId="550">
    <w:abstractNumId w:val="153"/>
  </w:num>
  <w:num w:numId="551">
    <w:abstractNumId w:val="181"/>
  </w:num>
  <w:num w:numId="552">
    <w:abstractNumId w:val="456"/>
  </w:num>
  <w:num w:numId="553">
    <w:abstractNumId w:val="505"/>
  </w:num>
  <w:num w:numId="554">
    <w:abstractNumId w:val="130"/>
  </w:num>
  <w:num w:numId="555">
    <w:abstractNumId w:val="321"/>
  </w:num>
  <w:num w:numId="556">
    <w:abstractNumId w:val="316"/>
  </w:num>
  <w:num w:numId="557">
    <w:abstractNumId w:val="466"/>
  </w:num>
  <w:num w:numId="558">
    <w:abstractNumId w:val="584"/>
  </w:num>
  <w:num w:numId="559">
    <w:abstractNumId w:val="410"/>
  </w:num>
  <w:num w:numId="560">
    <w:abstractNumId w:val="426"/>
  </w:num>
  <w:num w:numId="561">
    <w:abstractNumId w:val="208"/>
  </w:num>
  <w:num w:numId="562">
    <w:abstractNumId w:val="57"/>
  </w:num>
  <w:num w:numId="563">
    <w:abstractNumId w:val="411"/>
  </w:num>
  <w:num w:numId="564">
    <w:abstractNumId w:val="417"/>
  </w:num>
  <w:num w:numId="565">
    <w:abstractNumId w:val="507"/>
  </w:num>
  <w:num w:numId="566">
    <w:abstractNumId w:val="89"/>
  </w:num>
  <w:num w:numId="567">
    <w:abstractNumId w:val="35"/>
  </w:num>
  <w:num w:numId="568">
    <w:abstractNumId w:val="263"/>
  </w:num>
  <w:num w:numId="569">
    <w:abstractNumId w:val="258"/>
  </w:num>
  <w:num w:numId="570">
    <w:abstractNumId w:val="536"/>
  </w:num>
  <w:num w:numId="571">
    <w:abstractNumId w:val="169"/>
  </w:num>
  <w:num w:numId="572">
    <w:abstractNumId w:val="432"/>
  </w:num>
  <w:num w:numId="573">
    <w:abstractNumId w:val="404"/>
  </w:num>
  <w:num w:numId="574">
    <w:abstractNumId w:val="448"/>
  </w:num>
  <w:num w:numId="575">
    <w:abstractNumId w:val="363"/>
  </w:num>
  <w:num w:numId="576">
    <w:abstractNumId w:val="452"/>
  </w:num>
  <w:num w:numId="577">
    <w:abstractNumId w:val="578"/>
  </w:num>
  <w:num w:numId="578">
    <w:abstractNumId w:val="478"/>
  </w:num>
  <w:num w:numId="579">
    <w:abstractNumId w:val="341"/>
  </w:num>
  <w:num w:numId="580">
    <w:abstractNumId w:val="497"/>
  </w:num>
  <w:num w:numId="581">
    <w:abstractNumId w:val="595"/>
  </w:num>
  <w:num w:numId="582">
    <w:abstractNumId w:val="360"/>
  </w:num>
  <w:num w:numId="583">
    <w:abstractNumId w:val="560"/>
  </w:num>
  <w:num w:numId="584">
    <w:abstractNumId w:val="123"/>
  </w:num>
  <w:num w:numId="585">
    <w:abstractNumId w:val="66"/>
  </w:num>
  <w:num w:numId="586">
    <w:abstractNumId w:val="366"/>
  </w:num>
  <w:num w:numId="587">
    <w:abstractNumId w:val="463"/>
  </w:num>
  <w:num w:numId="588">
    <w:abstractNumId w:val="361"/>
  </w:num>
  <w:num w:numId="589">
    <w:abstractNumId w:val="437"/>
  </w:num>
  <w:num w:numId="590">
    <w:abstractNumId w:val="135"/>
  </w:num>
  <w:num w:numId="591">
    <w:abstractNumId w:val="310"/>
  </w:num>
  <w:num w:numId="592">
    <w:abstractNumId w:val="311"/>
  </w:num>
  <w:num w:numId="593">
    <w:abstractNumId w:val="230"/>
  </w:num>
  <w:num w:numId="594">
    <w:abstractNumId w:val="526"/>
  </w:num>
  <w:num w:numId="595">
    <w:abstractNumId w:val="376"/>
  </w:num>
  <w:numIdMacAtCleanup w:val="5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iago Urueña Pascual">
    <w15:presenceInfo w15:providerId="AD" w15:userId="S-1-5-21-1485405084-1546518020-4108744313-24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365E"/>
    <w:rsid w:val="0004586E"/>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975AB"/>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18F7"/>
    <w:rsid w:val="000D4F21"/>
    <w:rsid w:val="000D575F"/>
    <w:rsid w:val="000D5C09"/>
    <w:rsid w:val="000E0352"/>
    <w:rsid w:val="000E26A0"/>
    <w:rsid w:val="000E3139"/>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01E"/>
    <w:rsid w:val="0011319C"/>
    <w:rsid w:val="00115117"/>
    <w:rsid w:val="00116109"/>
    <w:rsid w:val="0011799A"/>
    <w:rsid w:val="00121CDC"/>
    <w:rsid w:val="0012451F"/>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288C"/>
    <w:rsid w:val="001444B5"/>
    <w:rsid w:val="001450AF"/>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4903"/>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724"/>
    <w:rsid w:val="00192407"/>
    <w:rsid w:val="00196E03"/>
    <w:rsid w:val="001A1531"/>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137"/>
    <w:rsid w:val="001D0D46"/>
    <w:rsid w:val="001D190D"/>
    <w:rsid w:val="001D6EF1"/>
    <w:rsid w:val="001E166C"/>
    <w:rsid w:val="001E33AD"/>
    <w:rsid w:val="001E39AB"/>
    <w:rsid w:val="001E4CC9"/>
    <w:rsid w:val="001E5483"/>
    <w:rsid w:val="001E582A"/>
    <w:rsid w:val="001F17EF"/>
    <w:rsid w:val="001F375E"/>
    <w:rsid w:val="001F446C"/>
    <w:rsid w:val="001F4905"/>
    <w:rsid w:val="001F7F40"/>
    <w:rsid w:val="00200AA9"/>
    <w:rsid w:val="00202992"/>
    <w:rsid w:val="00203D7F"/>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6210B"/>
    <w:rsid w:val="00263434"/>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0B6"/>
    <w:rsid w:val="00290932"/>
    <w:rsid w:val="00291284"/>
    <w:rsid w:val="002912BF"/>
    <w:rsid w:val="0029294E"/>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61"/>
    <w:rsid w:val="002C207C"/>
    <w:rsid w:val="002C27C2"/>
    <w:rsid w:val="002C4C84"/>
    <w:rsid w:val="002C78C4"/>
    <w:rsid w:val="002C79F6"/>
    <w:rsid w:val="002D21CE"/>
    <w:rsid w:val="002D2BEB"/>
    <w:rsid w:val="002D2F34"/>
    <w:rsid w:val="002D4A08"/>
    <w:rsid w:val="002D5331"/>
    <w:rsid w:val="002D6E16"/>
    <w:rsid w:val="002E1236"/>
    <w:rsid w:val="002E24A0"/>
    <w:rsid w:val="002E27D3"/>
    <w:rsid w:val="002E35FC"/>
    <w:rsid w:val="002E4DE5"/>
    <w:rsid w:val="002E5345"/>
    <w:rsid w:val="002E5390"/>
    <w:rsid w:val="002E5F37"/>
    <w:rsid w:val="002E6A7C"/>
    <w:rsid w:val="002E7DA1"/>
    <w:rsid w:val="002F065D"/>
    <w:rsid w:val="002F2EB1"/>
    <w:rsid w:val="002F414A"/>
    <w:rsid w:val="002F48ED"/>
    <w:rsid w:val="002F5D90"/>
    <w:rsid w:val="002F7356"/>
    <w:rsid w:val="0030099A"/>
    <w:rsid w:val="00307700"/>
    <w:rsid w:val="00307D1A"/>
    <w:rsid w:val="00307E92"/>
    <w:rsid w:val="00311644"/>
    <w:rsid w:val="003143F9"/>
    <w:rsid w:val="0031580E"/>
    <w:rsid w:val="0031642E"/>
    <w:rsid w:val="00316617"/>
    <w:rsid w:val="003177B3"/>
    <w:rsid w:val="00320604"/>
    <w:rsid w:val="00323720"/>
    <w:rsid w:val="003251AB"/>
    <w:rsid w:val="0032650C"/>
    <w:rsid w:val="003265FD"/>
    <w:rsid w:val="0033108D"/>
    <w:rsid w:val="003341E2"/>
    <w:rsid w:val="00334E81"/>
    <w:rsid w:val="00336437"/>
    <w:rsid w:val="003366EE"/>
    <w:rsid w:val="00337F19"/>
    <w:rsid w:val="00340877"/>
    <w:rsid w:val="00341041"/>
    <w:rsid w:val="00342194"/>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1A8F"/>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A7D9A"/>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5B7"/>
    <w:rsid w:val="003D5705"/>
    <w:rsid w:val="003D57B2"/>
    <w:rsid w:val="003D66BF"/>
    <w:rsid w:val="003D674A"/>
    <w:rsid w:val="003D693C"/>
    <w:rsid w:val="003E232B"/>
    <w:rsid w:val="003E6398"/>
    <w:rsid w:val="003E6DE6"/>
    <w:rsid w:val="003E74B7"/>
    <w:rsid w:val="003F070A"/>
    <w:rsid w:val="003F1DAF"/>
    <w:rsid w:val="003F2BD8"/>
    <w:rsid w:val="003F2FCC"/>
    <w:rsid w:val="0040110F"/>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BC5"/>
    <w:rsid w:val="00426E97"/>
    <w:rsid w:val="00431001"/>
    <w:rsid w:val="00431B1F"/>
    <w:rsid w:val="00434597"/>
    <w:rsid w:val="00436793"/>
    <w:rsid w:val="00436E81"/>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D3A"/>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33FD"/>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1CFD"/>
    <w:rsid w:val="0053299D"/>
    <w:rsid w:val="00533A97"/>
    <w:rsid w:val="00535057"/>
    <w:rsid w:val="00536300"/>
    <w:rsid w:val="0054290D"/>
    <w:rsid w:val="005431BE"/>
    <w:rsid w:val="00544DF3"/>
    <w:rsid w:val="00545B1A"/>
    <w:rsid w:val="00546508"/>
    <w:rsid w:val="00546795"/>
    <w:rsid w:val="0055460D"/>
    <w:rsid w:val="005570E7"/>
    <w:rsid w:val="00557719"/>
    <w:rsid w:val="0056192A"/>
    <w:rsid w:val="005619AF"/>
    <w:rsid w:val="00561A3D"/>
    <w:rsid w:val="00563332"/>
    <w:rsid w:val="00563709"/>
    <w:rsid w:val="00563EFC"/>
    <w:rsid w:val="00566492"/>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25"/>
    <w:rsid w:val="00582278"/>
    <w:rsid w:val="005830A9"/>
    <w:rsid w:val="00583C73"/>
    <w:rsid w:val="0058402F"/>
    <w:rsid w:val="00586435"/>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0A7"/>
    <w:rsid w:val="005D7F42"/>
    <w:rsid w:val="005E2CCB"/>
    <w:rsid w:val="005E2EE0"/>
    <w:rsid w:val="005E35D3"/>
    <w:rsid w:val="005E56C3"/>
    <w:rsid w:val="005E7EAB"/>
    <w:rsid w:val="005E7FCB"/>
    <w:rsid w:val="005F18F7"/>
    <w:rsid w:val="005F19CC"/>
    <w:rsid w:val="005F26C4"/>
    <w:rsid w:val="005F363D"/>
    <w:rsid w:val="005F546F"/>
    <w:rsid w:val="005F6C10"/>
    <w:rsid w:val="005F7622"/>
    <w:rsid w:val="005F7FEC"/>
    <w:rsid w:val="00600939"/>
    <w:rsid w:val="00600D0B"/>
    <w:rsid w:val="006019F2"/>
    <w:rsid w:val="0060267D"/>
    <w:rsid w:val="00603619"/>
    <w:rsid w:val="00607C67"/>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6DE7"/>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520"/>
    <w:rsid w:val="00685B7B"/>
    <w:rsid w:val="00686289"/>
    <w:rsid w:val="00686328"/>
    <w:rsid w:val="00686EB1"/>
    <w:rsid w:val="00690443"/>
    <w:rsid w:val="00692C35"/>
    <w:rsid w:val="00694593"/>
    <w:rsid w:val="00694B06"/>
    <w:rsid w:val="0069516F"/>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D725F"/>
    <w:rsid w:val="006E2BE0"/>
    <w:rsid w:val="006E2D24"/>
    <w:rsid w:val="006E3AEA"/>
    <w:rsid w:val="006E547E"/>
    <w:rsid w:val="006E5603"/>
    <w:rsid w:val="006E738A"/>
    <w:rsid w:val="006E7C4E"/>
    <w:rsid w:val="006E7DB9"/>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4073"/>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0AE5"/>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AC4"/>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3759"/>
    <w:rsid w:val="00816F5A"/>
    <w:rsid w:val="00820AD1"/>
    <w:rsid w:val="00820D8A"/>
    <w:rsid w:val="00820FB6"/>
    <w:rsid w:val="008216A8"/>
    <w:rsid w:val="00821CF5"/>
    <w:rsid w:val="00822F6F"/>
    <w:rsid w:val="00823DB4"/>
    <w:rsid w:val="00824CCA"/>
    <w:rsid w:val="00827538"/>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57D83"/>
    <w:rsid w:val="00863CE9"/>
    <w:rsid w:val="00865821"/>
    <w:rsid w:val="00865A35"/>
    <w:rsid w:val="00871D50"/>
    <w:rsid w:val="00872426"/>
    <w:rsid w:val="008731B5"/>
    <w:rsid w:val="00873F9A"/>
    <w:rsid w:val="00874216"/>
    <w:rsid w:val="00874C3C"/>
    <w:rsid w:val="00874C71"/>
    <w:rsid w:val="00875F67"/>
    <w:rsid w:val="00876F27"/>
    <w:rsid w:val="00876FC8"/>
    <w:rsid w:val="0088024F"/>
    <w:rsid w:val="008808D3"/>
    <w:rsid w:val="00883191"/>
    <w:rsid w:val="00883B7E"/>
    <w:rsid w:val="00884396"/>
    <w:rsid w:val="008954D9"/>
    <w:rsid w:val="0089565E"/>
    <w:rsid w:val="00896FE0"/>
    <w:rsid w:val="008971C9"/>
    <w:rsid w:val="00897D8D"/>
    <w:rsid w:val="008A1375"/>
    <w:rsid w:val="008A2FD1"/>
    <w:rsid w:val="008A45F4"/>
    <w:rsid w:val="008A5609"/>
    <w:rsid w:val="008A5FA3"/>
    <w:rsid w:val="008A69E4"/>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1C1"/>
    <w:rsid w:val="008D6576"/>
    <w:rsid w:val="008D6D4D"/>
    <w:rsid w:val="008E0257"/>
    <w:rsid w:val="008E115B"/>
    <w:rsid w:val="008E3C27"/>
    <w:rsid w:val="008E4ADF"/>
    <w:rsid w:val="008F02C1"/>
    <w:rsid w:val="008F1270"/>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2558"/>
    <w:rsid w:val="00934C21"/>
    <w:rsid w:val="00937767"/>
    <w:rsid w:val="00940CA7"/>
    <w:rsid w:val="00941A0B"/>
    <w:rsid w:val="0094244B"/>
    <w:rsid w:val="009432F4"/>
    <w:rsid w:val="00945AB2"/>
    <w:rsid w:val="00945AB6"/>
    <w:rsid w:val="00945D20"/>
    <w:rsid w:val="0094741E"/>
    <w:rsid w:val="009477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66F9"/>
    <w:rsid w:val="00990160"/>
    <w:rsid w:val="00990D32"/>
    <w:rsid w:val="009913F9"/>
    <w:rsid w:val="00996570"/>
    <w:rsid w:val="009A00E5"/>
    <w:rsid w:val="009A1E54"/>
    <w:rsid w:val="009A25FA"/>
    <w:rsid w:val="009A3088"/>
    <w:rsid w:val="009A557D"/>
    <w:rsid w:val="009A6581"/>
    <w:rsid w:val="009A7878"/>
    <w:rsid w:val="009A7937"/>
    <w:rsid w:val="009B0BDE"/>
    <w:rsid w:val="009B0BE0"/>
    <w:rsid w:val="009B2C76"/>
    <w:rsid w:val="009B5AA3"/>
    <w:rsid w:val="009B5AA7"/>
    <w:rsid w:val="009B74BC"/>
    <w:rsid w:val="009C403E"/>
    <w:rsid w:val="009C57D4"/>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3E07"/>
    <w:rsid w:val="00A34E5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484"/>
    <w:rsid w:val="00A618A8"/>
    <w:rsid w:val="00A62071"/>
    <w:rsid w:val="00A62143"/>
    <w:rsid w:val="00A62AC0"/>
    <w:rsid w:val="00A630EF"/>
    <w:rsid w:val="00A635AE"/>
    <w:rsid w:val="00A640DF"/>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3C3F"/>
    <w:rsid w:val="00AD547A"/>
    <w:rsid w:val="00AD5842"/>
    <w:rsid w:val="00AE1EED"/>
    <w:rsid w:val="00AE47A2"/>
    <w:rsid w:val="00AE7149"/>
    <w:rsid w:val="00AE7EDD"/>
    <w:rsid w:val="00AF15F9"/>
    <w:rsid w:val="00AF205F"/>
    <w:rsid w:val="00AF2E24"/>
    <w:rsid w:val="00AF3A10"/>
    <w:rsid w:val="00AF497B"/>
    <w:rsid w:val="00AF4AA3"/>
    <w:rsid w:val="00AF4B13"/>
    <w:rsid w:val="00AF6EC4"/>
    <w:rsid w:val="00AF6F54"/>
    <w:rsid w:val="00AF7A66"/>
    <w:rsid w:val="00B00789"/>
    <w:rsid w:val="00B007CA"/>
    <w:rsid w:val="00B06759"/>
    <w:rsid w:val="00B1081D"/>
    <w:rsid w:val="00B11566"/>
    <w:rsid w:val="00B11943"/>
    <w:rsid w:val="00B137C7"/>
    <w:rsid w:val="00B13ECD"/>
    <w:rsid w:val="00B14472"/>
    <w:rsid w:val="00B154E3"/>
    <w:rsid w:val="00B16F87"/>
    <w:rsid w:val="00B17275"/>
    <w:rsid w:val="00B17846"/>
    <w:rsid w:val="00B17E62"/>
    <w:rsid w:val="00B20DB0"/>
    <w:rsid w:val="00B21F59"/>
    <w:rsid w:val="00B232FA"/>
    <w:rsid w:val="00B23745"/>
    <w:rsid w:val="00B25782"/>
    <w:rsid w:val="00B25B10"/>
    <w:rsid w:val="00B25BF0"/>
    <w:rsid w:val="00B26DC2"/>
    <w:rsid w:val="00B31679"/>
    <w:rsid w:val="00B344D4"/>
    <w:rsid w:val="00B345BD"/>
    <w:rsid w:val="00B34914"/>
    <w:rsid w:val="00B34B8F"/>
    <w:rsid w:val="00B35625"/>
    <w:rsid w:val="00B367FF"/>
    <w:rsid w:val="00B37000"/>
    <w:rsid w:val="00B41504"/>
    <w:rsid w:val="00B42BF3"/>
    <w:rsid w:val="00B42E74"/>
    <w:rsid w:val="00B43160"/>
    <w:rsid w:val="00B44F58"/>
    <w:rsid w:val="00B46CD1"/>
    <w:rsid w:val="00B47294"/>
    <w:rsid w:val="00B50B47"/>
    <w:rsid w:val="00B51691"/>
    <w:rsid w:val="00B527D2"/>
    <w:rsid w:val="00B53106"/>
    <w:rsid w:val="00B54FBE"/>
    <w:rsid w:val="00B5701D"/>
    <w:rsid w:val="00B615FE"/>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49"/>
    <w:rsid w:val="00BA4F7C"/>
    <w:rsid w:val="00BA518A"/>
    <w:rsid w:val="00BA6527"/>
    <w:rsid w:val="00BA73F3"/>
    <w:rsid w:val="00BA7BE0"/>
    <w:rsid w:val="00BB3A88"/>
    <w:rsid w:val="00BB4062"/>
    <w:rsid w:val="00BB578C"/>
    <w:rsid w:val="00BB5913"/>
    <w:rsid w:val="00BB5F56"/>
    <w:rsid w:val="00BB60E0"/>
    <w:rsid w:val="00BB6C21"/>
    <w:rsid w:val="00BB711A"/>
    <w:rsid w:val="00BC1070"/>
    <w:rsid w:val="00BC1E3E"/>
    <w:rsid w:val="00BC2E21"/>
    <w:rsid w:val="00BC4165"/>
    <w:rsid w:val="00BC4800"/>
    <w:rsid w:val="00BC4E7E"/>
    <w:rsid w:val="00BC5081"/>
    <w:rsid w:val="00BC5FB7"/>
    <w:rsid w:val="00BD20EF"/>
    <w:rsid w:val="00BD480B"/>
    <w:rsid w:val="00BD4F96"/>
    <w:rsid w:val="00BD698B"/>
    <w:rsid w:val="00BD6AF4"/>
    <w:rsid w:val="00BD6B79"/>
    <w:rsid w:val="00BD6CD0"/>
    <w:rsid w:val="00BD7856"/>
    <w:rsid w:val="00BE0023"/>
    <w:rsid w:val="00BE11FF"/>
    <w:rsid w:val="00BE224D"/>
    <w:rsid w:val="00BE7BCB"/>
    <w:rsid w:val="00BF21D5"/>
    <w:rsid w:val="00BF2325"/>
    <w:rsid w:val="00BF331B"/>
    <w:rsid w:val="00BF5292"/>
    <w:rsid w:val="00BF68F7"/>
    <w:rsid w:val="00BF6D7D"/>
    <w:rsid w:val="00C005AC"/>
    <w:rsid w:val="00C02711"/>
    <w:rsid w:val="00C02C0F"/>
    <w:rsid w:val="00C02CA8"/>
    <w:rsid w:val="00C03B22"/>
    <w:rsid w:val="00C03F0B"/>
    <w:rsid w:val="00C05989"/>
    <w:rsid w:val="00C072E9"/>
    <w:rsid w:val="00C07348"/>
    <w:rsid w:val="00C10C41"/>
    <w:rsid w:val="00C145A1"/>
    <w:rsid w:val="00C169A9"/>
    <w:rsid w:val="00C172B8"/>
    <w:rsid w:val="00C174FF"/>
    <w:rsid w:val="00C221DB"/>
    <w:rsid w:val="00C22987"/>
    <w:rsid w:val="00C23C05"/>
    <w:rsid w:val="00C2550A"/>
    <w:rsid w:val="00C277E6"/>
    <w:rsid w:val="00C27B41"/>
    <w:rsid w:val="00C27C36"/>
    <w:rsid w:val="00C3082B"/>
    <w:rsid w:val="00C32E56"/>
    <w:rsid w:val="00C337DA"/>
    <w:rsid w:val="00C36AC8"/>
    <w:rsid w:val="00C36D34"/>
    <w:rsid w:val="00C403E8"/>
    <w:rsid w:val="00C505FC"/>
    <w:rsid w:val="00C5060B"/>
    <w:rsid w:val="00C512BD"/>
    <w:rsid w:val="00C51AA0"/>
    <w:rsid w:val="00C52441"/>
    <w:rsid w:val="00C532FB"/>
    <w:rsid w:val="00C5338B"/>
    <w:rsid w:val="00C5416A"/>
    <w:rsid w:val="00C574A7"/>
    <w:rsid w:val="00C61CF2"/>
    <w:rsid w:val="00C6290F"/>
    <w:rsid w:val="00C63270"/>
    <w:rsid w:val="00C64882"/>
    <w:rsid w:val="00C65133"/>
    <w:rsid w:val="00C651BF"/>
    <w:rsid w:val="00C652FD"/>
    <w:rsid w:val="00C65F16"/>
    <w:rsid w:val="00C668FA"/>
    <w:rsid w:val="00C6783D"/>
    <w:rsid w:val="00C7047F"/>
    <w:rsid w:val="00C706BD"/>
    <w:rsid w:val="00C70F2E"/>
    <w:rsid w:val="00C712EC"/>
    <w:rsid w:val="00C7273D"/>
    <w:rsid w:val="00C730B1"/>
    <w:rsid w:val="00C73E0F"/>
    <w:rsid w:val="00C748D5"/>
    <w:rsid w:val="00C760FD"/>
    <w:rsid w:val="00C809DF"/>
    <w:rsid w:val="00C856BE"/>
    <w:rsid w:val="00C8665E"/>
    <w:rsid w:val="00C86F74"/>
    <w:rsid w:val="00C907BE"/>
    <w:rsid w:val="00C90CDB"/>
    <w:rsid w:val="00C91164"/>
    <w:rsid w:val="00C91587"/>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1E2"/>
    <w:rsid w:val="00CC4EB5"/>
    <w:rsid w:val="00CC7101"/>
    <w:rsid w:val="00CD1384"/>
    <w:rsid w:val="00CD1B7E"/>
    <w:rsid w:val="00CD1D4E"/>
    <w:rsid w:val="00CD25CF"/>
    <w:rsid w:val="00CD3228"/>
    <w:rsid w:val="00CD5C60"/>
    <w:rsid w:val="00CD5D13"/>
    <w:rsid w:val="00CD6A7E"/>
    <w:rsid w:val="00CE0D51"/>
    <w:rsid w:val="00CE2429"/>
    <w:rsid w:val="00CE6A80"/>
    <w:rsid w:val="00CF04DA"/>
    <w:rsid w:val="00CF2364"/>
    <w:rsid w:val="00CF2EAC"/>
    <w:rsid w:val="00CF527F"/>
    <w:rsid w:val="00CF7ABE"/>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599F"/>
    <w:rsid w:val="00D26DC6"/>
    <w:rsid w:val="00D26F39"/>
    <w:rsid w:val="00D3104E"/>
    <w:rsid w:val="00D332CE"/>
    <w:rsid w:val="00D33EE7"/>
    <w:rsid w:val="00D377C5"/>
    <w:rsid w:val="00D37FF9"/>
    <w:rsid w:val="00D41B8B"/>
    <w:rsid w:val="00D41C83"/>
    <w:rsid w:val="00D41E33"/>
    <w:rsid w:val="00D42488"/>
    <w:rsid w:val="00D46D22"/>
    <w:rsid w:val="00D51ADE"/>
    <w:rsid w:val="00D52609"/>
    <w:rsid w:val="00D53642"/>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A47"/>
    <w:rsid w:val="00D80DED"/>
    <w:rsid w:val="00D81911"/>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4C4"/>
    <w:rsid w:val="00DC577E"/>
    <w:rsid w:val="00DC5DBA"/>
    <w:rsid w:val="00DC7CD5"/>
    <w:rsid w:val="00DC7E5B"/>
    <w:rsid w:val="00DD043D"/>
    <w:rsid w:val="00DD049E"/>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433A"/>
    <w:rsid w:val="00E050D3"/>
    <w:rsid w:val="00E0543C"/>
    <w:rsid w:val="00E06693"/>
    <w:rsid w:val="00E06A07"/>
    <w:rsid w:val="00E07350"/>
    <w:rsid w:val="00E1107F"/>
    <w:rsid w:val="00E12819"/>
    <w:rsid w:val="00E1401B"/>
    <w:rsid w:val="00E17561"/>
    <w:rsid w:val="00E20138"/>
    <w:rsid w:val="00E20BDC"/>
    <w:rsid w:val="00E21C71"/>
    <w:rsid w:val="00E21DCB"/>
    <w:rsid w:val="00E226B7"/>
    <w:rsid w:val="00E23559"/>
    <w:rsid w:val="00E241EF"/>
    <w:rsid w:val="00E26480"/>
    <w:rsid w:val="00E30A77"/>
    <w:rsid w:val="00E3222E"/>
    <w:rsid w:val="00E32982"/>
    <w:rsid w:val="00E32D76"/>
    <w:rsid w:val="00E33A05"/>
    <w:rsid w:val="00E3554F"/>
    <w:rsid w:val="00E36DA3"/>
    <w:rsid w:val="00E37703"/>
    <w:rsid w:val="00E423F0"/>
    <w:rsid w:val="00E42D16"/>
    <w:rsid w:val="00E43DAF"/>
    <w:rsid w:val="00E459C1"/>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B6140"/>
    <w:rsid w:val="00EB7ABD"/>
    <w:rsid w:val="00EC0572"/>
    <w:rsid w:val="00EC1CCE"/>
    <w:rsid w:val="00EC285F"/>
    <w:rsid w:val="00EC5BE1"/>
    <w:rsid w:val="00EC6C5D"/>
    <w:rsid w:val="00EC6FBB"/>
    <w:rsid w:val="00EC7C0E"/>
    <w:rsid w:val="00EC7D3A"/>
    <w:rsid w:val="00ED349E"/>
    <w:rsid w:val="00ED3E2E"/>
    <w:rsid w:val="00ED4082"/>
    <w:rsid w:val="00ED4C0E"/>
    <w:rsid w:val="00ED6868"/>
    <w:rsid w:val="00EE0148"/>
    <w:rsid w:val="00EE02D8"/>
    <w:rsid w:val="00EE2437"/>
    <w:rsid w:val="00EE2DCC"/>
    <w:rsid w:val="00EE350C"/>
    <w:rsid w:val="00EE6C58"/>
    <w:rsid w:val="00EE72B0"/>
    <w:rsid w:val="00EE7728"/>
    <w:rsid w:val="00EE7D3C"/>
    <w:rsid w:val="00EF04A2"/>
    <w:rsid w:val="00EF04B8"/>
    <w:rsid w:val="00EF04CE"/>
    <w:rsid w:val="00EF0EE2"/>
    <w:rsid w:val="00EF3375"/>
    <w:rsid w:val="00EF45E2"/>
    <w:rsid w:val="00EF59F4"/>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47D9C"/>
    <w:rsid w:val="00F5046E"/>
    <w:rsid w:val="00F548FB"/>
    <w:rsid w:val="00F55C3F"/>
    <w:rsid w:val="00F55EBA"/>
    <w:rsid w:val="00F56CA5"/>
    <w:rsid w:val="00F60484"/>
    <w:rsid w:val="00F62F0F"/>
    <w:rsid w:val="00F65BF3"/>
    <w:rsid w:val="00F678A3"/>
    <w:rsid w:val="00F67981"/>
    <w:rsid w:val="00F67ED2"/>
    <w:rsid w:val="00F71786"/>
    <w:rsid w:val="00F72DA5"/>
    <w:rsid w:val="00F72E55"/>
    <w:rsid w:val="00F7431D"/>
    <w:rsid w:val="00F750F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240" w:after="12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122">
      <w:bodyDiv w:val="1"/>
      <w:marLeft w:val="0"/>
      <w:marRight w:val="0"/>
      <w:marTop w:val="0"/>
      <w:marBottom w:val="0"/>
      <w:divBdr>
        <w:top w:val="none" w:sz="0" w:space="0" w:color="auto"/>
        <w:left w:val="none" w:sz="0" w:space="0" w:color="auto"/>
        <w:bottom w:val="none" w:sz="0" w:space="0" w:color="auto"/>
        <w:right w:val="none" w:sz="0" w:space="0" w:color="auto"/>
      </w:divBdr>
    </w:div>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297229710">
      <w:bodyDiv w:val="1"/>
      <w:marLeft w:val="0"/>
      <w:marRight w:val="0"/>
      <w:marTop w:val="0"/>
      <w:marBottom w:val="0"/>
      <w:divBdr>
        <w:top w:val="none" w:sz="0" w:space="0" w:color="auto"/>
        <w:left w:val="none" w:sz="0" w:space="0" w:color="auto"/>
        <w:bottom w:val="none" w:sz="0" w:space="0" w:color="auto"/>
        <w:right w:val="none" w:sz="0" w:space="0" w:color="auto"/>
      </w:divBdr>
    </w:div>
    <w:div w:id="489060223">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44696674">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11460">
      <w:bodyDiv w:val="1"/>
      <w:marLeft w:val="0"/>
      <w:marRight w:val="0"/>
      <w:marTop w:val="0"/>
      <w:marBottom w:val="0"/>
      <w:divBdr>
        <w:top w:val="none" w:sz="0" w:space="0" w:color="auto"/>
        <w:left w:val="none" w:sz="0" w:space="0" w:color="auto"/>
        <w:bottom w:val="none" w:sz="0" w:space="0" w:color="auto"/>
        <w:right w:val="none" w:sz="0" w:space="0" w:color="auto"/>
      </w:divBdr>
    </w:div>
    <w:div w:id="843668875">
      <w:bodyDiv w:val="1"/>
      <w:marLeft w:val="0"/>
      <w:marRight w:val="0"/>
      <w:marTop w:val="0"/>
      <w:marBottom w:val="0"/>
      <w:divBdr>
        <w:top w:val="none" w:sz="0" w:space="0" w:color="auto"/>
        <w:left w:val="none" w:sz="0" w:space="0" w:color="auto"/>
        <w:bottom w:val="none" w:sz="0" w:space="0" w:color="auto"/>
        <w:right w:val="none" w:sz="0" w:space="0" w:color="auto"/>
      </w:divBdr>
    </w:div>
    <w:div w:id="862595063">
      <w:bodyDiv w:val="1"/>
      <w:marLeft w:val="0"/>
      <w:marRight w:val="0"/>
      <w:marTop w:val="0"/>
      <w:marBottom w:val="0"/>
      <w:divBdr>
        <w:top w:val="none" w:sz="0" w:space="0" w:color="auto"/>
        <w:left w:val="none" w:sz="0" w:space="0" w:color="auto"/>
        <w:bottom w:val="none" w:sz="0" w:space="0" w:color="auto"/>
        <w:right w:val="none" w:sz="0" w:space="0" w:color="auto"/>
      </w:divBdr>
    </w:div>
    <w:div w:id="864516390">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816572">
      <w:bodyDiv w:val="1"/>
      <w:marLeft w:val="0"/>
      <w:marRight w:val="0"/>
      <w:marTop w:val="0"/>
      <w:marBottom w:val="0"/>
      <w:divBdr>
        <w:top w:val="none" w:sz="0" w:space="0" w:color="auto"/>
        <w:left w:val="none" w:sz="0" w:space="0" w:color="auto"/>
        <w:bottom w:val="none" w:sz="0" w:space="0" w:color="auto"/>
        <w:right w:val="none" w:sz="0" w:space="0" w:color="auto"/>
      </w:divBdr>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064372">
      <w:bodyDiv w:val="1"/>
      <w:marLeft w:val="0"/>
      <w:marRight w:val="0"/>
      <w:marTop w:val="0"/>
      <w:marBottom w:val="0"/>
      <w:divBdr>
        <w:top w:val="none" w:sz="0" w:space="0" w:color="auto"/>
        <w:left w:val="none" w:sz="0" w:space="0" w:color="auto"/>
        <w:bottom w:val="none" w:sz="0" w:space="0" w:color="auto"/>
        <w:right w:val="none" w:sz="0" w:space="0" w:color="auto"/>
      </w:divBdr>
      <w:divsChild>
        <w:div w:id="193681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17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03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670">
      <w:bodyDiv w:val="1"/>
      <w:marLeft w:val="0"/>
      <w:marRight w:val="0"/>
      <w:marTop w:val="0"/>
      <w:marBottom w:val="0"/>
      <w:divBdr>
        <w:top w:val="none" w:sz="0" w:space="0" w:color="auto"/>
        <w:left w:val="none" w:sz="0" w:space="0" w:color="auto"/>
        <w:bottom w:val="none" w:sz="0" w:space="0" w:color="auto"/>
        <w:right w:val="none" w:sz="0" w:space="0" w:color="auto"/>
      </w:divBdr>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165785526">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282">
      <w:bodyDiv w:val="1"/>
      <w:marLeft w:val="0"/>
      <w:marRight w:val="0"/>
      <w:marTop w:val="0"/>
      <w:marBottom w:val="0"/>
      <w:divBdr>
        <w:top w:val="none" w:sz="0" w:space="0" w:color="auto"/>
        <w:left w:val="none" w:sz="0" w:space="0" w:color="auto"/>
        <w:bottom w:val="none" w:sz="0" w:space="0" w:color="auto"/>
        <w:right w:val="none" w:sz="0" w:space="0" w:color="auto"/>
      </w:divBdr>
    </w:div>
    <w:div w:id="1386024982">
      <w:bodyDiv w:val="1"/>
      <w:marLeft w:val="0"/>
      <w:marRight w:val="0"/>
      <w:marTop w:val="0"/>
      <w:marBottom w:val="0"/>
      <w:divBdr>
        <w:top w:val="none" w:sz="0" w:space="0" w:color="auto"/>
        <w:left w:val="none" w:sz="0" w:space="0" w:color="auto"/>
        <w:bottom w:val="none" w:sz="0" w:space="0" w:color="auto"/>
        <w:right w:val="none" w:sz="0" w:space="0" w:color="auto"/>
      </w:divBdr>
    </w:div>
    <w:div w:id="1390689816">
      <w:bodyDiv w:val="1"/>
      <w:marLeft w:val="0"/>
      <w:marRight w:val="0"/>
      <w:marTop w:val="0"/>
      <w:marBottom w:val="0"/>
      <w:divBdr>
        <w:top w:val="none" w:sz="0" w:space="0" w:color="auto"/>
        <w:left w:val="none" w:sz="0" w:space="0" w:color="auto"/>
        <w:bottom w:val="none" w:sz="0" w:space="0" w:color="auto"/>
        <w:right w:val="none" w:sz="0" w:space="0" w:color="auto"/>
      </w:divBdr>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629626271">
      <w:bodyDiv w:val="1"/>
      <w:marLeft w:val="0"/>
      <w:marRight w:val="0"/>
      <w:marTop w:val="0"/>
      <w:marBottom w:val="0"/>
      <w:divBdr>
        <w:top w:val="none" w:sz="0" w:space="0" w:color="auto"/>
        <w:left w:val="none" w:sz="0" w:space="0" w:color="auto"/>
        <w:bottom w:val="none" w:sz="0" w:space="0" w:color="auto"/>
        <w:right w:val="none" w:sz="0" w:space="0" w:color="auto"/>
      </w:divBdr>
    </w:div>
    <w:div w:id="1686860021">
      <w:bodyDiv w:val="1"/>
      <w:marLeft w:val="0"/>
      <w:marRight w:val="0"/>
      <w:marTop w:val="0"/>
      <w:marBottom w:val="0"/>
      <w:divBdr>
        <w:top w:val="none" w:sz="0" w:space="0" w:color="auto"/>
        <w:left w:val="none" w:sz="0" w:space="0" w:color="auto"/>
        <w:bottom w:val="none" w:sz="0" w:space="0" w:color="auto"/>
        <w:right w:val="none" w:sz="0" w:space="0" w:color="auto"/>
      </w:divBdr>
    </w:div>
    <w:div w:id="176799673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836921751">
      <w:bodyDiv w:val="1"/>
      <w:marLeft w:val="0"/>
      <w:marRight w:val="0"/>
      <w:marTop w:val="0"/>
      <w:marBottom w:val="0"/>
      <w:divBdr>
        <w:top w:val="none" w:sz="0" w:space="0" w:color="auto"/>
        <w:left w:val="none" w:sz="0" w:space="0" w:color="auto"/>
        <w:bottom w:val="none" w:sz="0" w:space="0" w:color="auto"/>
        <w:right w:val="none" w:sz="0" w:space="0" w:color="auto"/>
      </w:divBdr>
    </w:div>
    <w:div w:id="1849711708">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078936553">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dev/whatsnew/3.6.html" TargetMode="External"/><Relationship Id="rId3" Type="http://schemas.openxmlformats.org/officeDocument/2006/relationships/hyperlink" Target="https://github.com/python-trio/trio/issues/79" TargetMode="External"/><Relationship Id="rId7" Type="http://schemas.openxmlformats.org/officeDocument/2006/relationships/hyperlink" Target="https://www.python.org/dev/peps/pep-0418/" TargetMode="External"/><Relationship Id="rId2" Type="http://schemas.openxmlformats.org/officeDocument/2006/relationships/hyperlink" Target="https://docs.python.org/3/reference/datamodel.html" TargetMode="External"/><Relationship Id="rId1" Type="http://schemas.openxmlformats.org/officeDocument/2006/relationships/hyperlink" Target="smb://u0421onfused'" TargetMode="External"/><Relationship Id="rId6" Type="http://schemas.openxmlformats.org/officeDocument/2006/relationships/hyperlink" Target="https://github.com/python/typing/issues" TargetMode="External"/><Relationship Id="rId5" Type="http://schemas.openxmlformats.org/officeDocument/2006/relationships/hyperlink" Target="https://github.com/python/typing/issues" TargetMode="External"/><Relationship Id="rId4" Type="http://schemas.openxmlformats.org/officeDocument/2006/relationships/hyperlink" Target="https://github.com/python/typing/issues" TargetMode="External"/><Relationship Id="rId9" Type="http://schemas.openxmlformats.org/officeDocument/2006/relationships/hyperlink" Target="https://www.python.org/dev/peps/pep-0538/"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functions.html" TargetMode="External"/><Relationship Id="rId39" Type="http://schemas.openxmlformats.org/officeDocument/2006/relationships/hyperlink" Target="http://cwe.mitre.org/" TargetMode="External"/><Relationship Id="rId21" Type="http://schemas.openxmlformats.org/officeDocument/2006/relationships/hyperlink" Target="http://docs.python.org/release/3.2/library/exceptions.html" TargetMode="External"/><Relationship Id="rId34" Type="http://schemas.openxmlformats.org/officeDocument/2006/relationships/hyperlink" Target="http://docs.python.org/release/3.1.3/c-api/conversion.html"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docs.python.org/release/3.1.3/reference/compound_stmts.html" TargetMode="External"/><Relationship Id="rId11" Type="http://schemas.openxmlformats.org/officeDocument/2006/relationships/footer" Target="footer2.xml"/><Relationship Id="rId24" Type="http://schemas.openxmlformats.org/officeDocument/2006/relationships/hyperlink" Target="http://docs.python.org/release/3.1.3/library/stdtypes.html" TargetMode="External"/><Relationship Id="rId32" Type="http://schemas.openxmlformats.org/officeDocument/2006/relationships/hyperlink" Target="http://docs.python.org/release/3.1.3/c-api/number.html" TargetMode="External"/><Relationship Id="rId37" Type="http://schemas.openxmlformats.org/officeDocument/2006/relationships/hyperlink" Target="http://docs.python.org/release/3.1.3/c-api/cobject.html" TargetMode="External"/><Relationship Id="rId40" Type="http://schemas.openxmlformats.org/officeDocument/2006/relationships/hyperlink" Target="http://www.nsc.liu.se/wg25/book" TargetMode="External"/><Relationship Id="rId45" Type="http://schemas.openxmlformats.org/officeDocument/2006/relationships/header" Target="head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ocs.python.org/release/3.1.3/library/stdtypes.html" TargetMode="External"/><Relationship Id="rId28" Type="http://schemas.openxmlformats.org/officeDocument/2006/relationships/hyperlink" Target="http://docs.python.org/release/3.1.3/library/functions.html" TargetMode="External"/><Relationship Id="rId36" Type="http://schemas.openxmlformats.org/officeDocument/2006/relationships/hyperlink" Target="http://docs.python.org/release/3.1.3/c-api/capsule.html"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docs.python.org/release/3.2/library/concurrent.futures.html?highlight=undefined%20behavior" TargetMode="External"/><Relationship Id="rId31" Type="http://schemas.openxmlformats.org/officeDocument/2006/relationships/hyperlink" Target="http://docs.python.org/release/3.1.3/c-api/number.html"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docs.python.org/release/3.1.3/library/string.html" TargetMode="External"/><Relationship Id="rId27" Type="http://schemas.openxmlformats.org/officeDocument/2006/relationships/hyperlink" Target="http://docs.python.org/release/3.1.3/library/functions.html" TargetMode="External"/><Relationship Id="rId30" Type="http://schemas.openxmlformats.org/officeDocument/2006/relationships/hyperlink" Target="http://docs.python.org/release/3.1.3/library/contextlib.html" TargetMode="External"/><Relationship Id="rId35" Type="http://schemas.openxmlformats.org/officeDocument/2006/relationships/hyperlink" Target="http://docs.python.org/release/3.1.3/c-api/conversion.html" TargetMode="External"/><Relationship Id="rId43" Type="http://schemas.openxmlformats.org/officeDocument/2006/relationships/footer" Target="footer4.xml"/><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ython.org/dev/peps/pep-0008/" TargetMode="External"/><Relationship Id="rId25" Type="http://schemas.openxmlformats.org/officeDocument/2006/relationships/hyperlink" Target="http://docs.python.org/release/3.1.3/library/string.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myweb.lmu.edu/dondi/share/pl/type-checking-v02.pdf" TargetMode="External"/><Relationship Id="rId46" Type="http://schemas.openxmlformats.org/officeDocument/2006/relationships/footer" Target="footer6.xml"/><Relationship Id="rId20" Type="http://schemas.openxmlformats.org/officeDocument/2006/relationships/hyperlink" Target="http://docs.python.org/release/3.2/library/exceptions.html"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4</b:RefOrder>
  </b:Source>
  <b:Source>
    <b:Tag>The</b:Tag>
    <b:SourceType>InternetSite</b:SourceType>
    <b:Guid>{8B650AA6-72BE-481B-8049-D7FA6B9FDBC2}</b:Guid>
    <b:Title>The Python Language Reference</b:Title>
    <b:InternetSiteTitle>python.org</b:InternetSiteTitle>
    <b:URL> http://docs.python.org/reference/index.html#reference-index</b:URL>
    <b:RefOrder>5</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6</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7</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8</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2</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3</b:RefOrder>
  </b:Source>
</b:Sources>
</file>

<file path=customXml/itemProps1.xml><?xml version="1.0" encoding="utf-8"?>
<ds:datastoreItem xmlns:ds="http://schemas.openxmlformats.org/officeDocument/2006/customXml" ds:itemID="{BD2502C0-6A8D-1D49-99C8-C98C8A71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57</Pages>
  <Words>20708</Words>
  <Characters>118042</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138474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5</cp:revision>
  <cp:lastPrinted>2017-11-20T15:29:00Z</cp:lastPrinted>
  <dcterms:created xsi:type="dcterms:W3CDTF">2018-07-27T19:03:00Z</dcterms:created>
  <dcterms:modified xsi:type="dcterms:W3CDTF">2018-08-22T01:45:00Z</dcterms:modified>
</cp:coreProperties>
</file>