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3A215" w14:textId="2963A6C2" w:rsidR="00507444" w:rsidRDefault="00B74823">
      <w:pPr>
        <w:pStyle w:val="Heading2"/>
        <w:jc w:val="right"/>
        <w:rPr>
          <w:ins w:id="0" w:author="Stephen Michell" w:date="2017-10-13T11:09:00Z"/>
          <w:rFonts w:eastAsia="MS PGothic"/>
          <w:lang w:eastAsia="ja-JP"/>
        </w:rPr>
        <w:pPrChange w:id="1" w:author="Stephen Michell" w:date="2017-10-13T11:10:00Z">
          <w:pPr>
            <w:pStyle w:val="Heading2"/>
          </w:pPr>
        </w:pPrChange>
      </w:pPr>
      <w:bookmarkStart w:id="2" w:name="_Toc358896443"/>
      <w:bookmarkStart w:id="3" w:name="_Toc440397690"/>
      <w:bookmarkStart w:id="4" w:name="_Toc490994661"/>
      <w:ins w:id="5" w:author="Stephen Michell" w:date="2017-10-13T11:09:00Z">
        <w:r>
          <w:rPr>
            <w:rFonts w:eastAsia="MS PGothic"/>
            <w:lang w:eastAsia="ja-JP"/>
          </w:rPr>
          <w:t>ISO/IEC/JTC 1/SC 22/WG 23 N0747</w:t>
        </w:r>
      </w:ins>
    </w:p>
    <w:p w14:paraId="2D4D8638" w14:textId="1C04B429" w:rsidR="00507444" w:rsidRPr="00507444" w:rsidRDefault="00B74823">
      <w:pPr>
        <w:jc w:val="right"/>
        <w:rPr>
          <w:ins w:id="6" w:author="Stephen Michell" w:date="2017-10-13T11:09:00Z"/>
          <w:lang w:eastAsia="ja-JP"/>
          <w:rPrChange w:id="7" w:author="Stephen Michell" w:date="2017-10-13T11:09:00Z">
            <w:rPr>
              <w:ins w:id="8" w:author="Stephen Michell" w:date="2017-10-13T11:09:00Z"/>
              <w:rFonts w:eastAsia="MS PGothic"/>
              <w:lang w:eastAsia="ja-JP"/>
            </w:rPr>
          </w:rPrChange>
        </w:rPr>
        <w:pPrChange w:id="9" w:author="Stephen Michell" w:date="2017-10-13T11:10:00Z">
          <w:pPr>
            <w:pStyle w:val="Heading2"/>
          </w:pPr>
        </w:pPrChange>
      </w:pPr>
      <w:ins w:id="10" w:author="Stephen Michell" w:date="2017-10-13T11:09:00Z">
        <w:r>
          <w:rPr>
            <w:lang w:eastAsia="ja-JP"/>
          </w:rPr>
          <w:t>2017-10-10</w:t>
        </w:r>
      </w:ins>
    </w:p>
    <w:p w14:paraId="495DC4A3" w14:textId="4798BB11" w:rsidR="00507444" w:rsidRDefault="001074F7" w:rsidP="00760C86">
      <w:pPr>
        <w:pStyle w:val="Heading2"/>
        <w:rPr>
          <w:ins w:id="11" w:author="Stephen Michell" w:date="2017-10-13T11:09:00Z"/>
          <w:rFonts w:eastAsia="MS PGothic"/>
          <w:lang w:eastAsia="ja-JP"/>
        </w:rPr>
      </w:pPr>
      <w:ins w:id="12" w:author="Stephen Michell" w:date="2017-10-13T11:17:00Z">
        <w:r>
          <w:rPr>
            <w:rFonts w:eastAsia="MS PGothic"/>
            <w:lang w:eastAsia="ja-JP"/>
          </w:rPr>
          <w:t>with minor comments by Michell</w:t>
        </w:r>
      </w:ins>
    </w:p>
    <w:p w14:paraId="76FB88E9" w14:textId="77777777" w:rsidR="001074F7" w:rsidRDefault="001074F7" w:rsidP="00760C86">
      <w:pPr>
        <w:pStyle w:val="Heading2"/>
        <w:rPr>
          <w:ins w:id="13" w:author="Stephen Michell" w:date="2017-10-13T11:17:00Z"/>
          <w:rFonts w:eastAsia="MS PGothic"/>
          <w:lang w:eastAsia="ja-JP"/>
        </w:rPr>
      </w:pPr>
    </w:p>
    <w:p w14:paraId="73BD7E07" w14:textId="77777777" w:rsidR="001074F7" w:rsidRPr="001074F7" w:rsidRDefault="001074F7">
      <w:pPr>
        <w:rPr>
          <w:ins w:id="14" w:author="Stephen Michell" w:date="2017-10-13T11:17:00Z"/>
          <w:lang w:eastAsia="ja-JP"/>
          <w:rPrChange w:id="15" w:author="Stephen Michell" w:date="2017-10-13T11:17:00Z">
            <w:rPr>
              <w:ins w:id="16" w:author="Stephen Michell" w:date="2017-10-13T11:17:00Z"/>
              <w:rFonts w:eastAsia="MS PGothic"/>
              <w:lang w:eastAsia="ja-JP"/>
            </w:rPr>
          </w:rPrChange>
        </w:rPr>
        <w:pPrChange w:id="17" w:author="Stephen Michell" w:date="2017-10-13T11:17:00Z">
          <w:pPr>
            <w:pStyle w:val="Heading2"/>
          </w:pPr>
        </w:pPrChange>
      </w:pPr>
      <w:bookmarkStart w:id="18" w:name="_GoBack"/>
      <w:bookmarkEnd w:id="18"/>
    </w:p>
    <w:p w14:paraId="16D8AA51" w14:textId="77777777" w:rsidR="00760C86" w:rsidRPr="00A7194A" w:rsidRDefault="00760C86" w:rsidP="00760C86">
      <w:pPr>
        <w:pStyle w:val="Heading2"/>
        <w:rPr>
          <w:rFonts w:eastAsia="MS PGothic"/>
          <w:lang w:eastAsia="ja-JP"/>
        </w:rPr>
      </w:pPr>
      <w:r>
        <w:rPr>
          <w:rFonts w:eastAsia="MS PGothic"/>
          <w:lang w:eastAsia="ja-JP"/>
        </w:rPr>
        <w:t>6.64</w:t>
      </w:r>
      <w:r w:rsidRPr="00A7194A">
        <w:rPr>
          <w:rFonts w:eastAsia="MS PGothic"/>
          <w:lang w:eastAsia="ja-JP"/>
        </w:rPr>
        <w:t xml:space="preserve"> </w:t>
      </w:r>
      <w:r>
        <w:rPr>
          <w:rFonts w:eastAsia="MS PGothic"/>
          <w:lang w:eastAsia="ja-JP"/>
        </w:rPr>
        <w:t>Uncontrolled</w:t>
      </w:r>
      <w:r w:rsidRPr="00A7194A">
        <w:rPr>
          <w:rFonts w:eastAsia="MS PGothic"/>
          <w:lang w:eastAsia="ja-JP"/>
        </w:rPr>
        <w:t xml:space="preserve"> </w:t>
      </w:r>
      <w:r>
        <w:rPr>
          <w:rFonts w:eastAsia="MS PGothic"/>
          <w:lang w:eastAsia="ja-JP"/>
        </w:rPr>
        <w:t>f</w:t>
      </w:r>
      <w:r w:rsidRPr="00A7194A">
        <w:rPr>
          <w:rFonts w:eastAsia="MS PGothic"/>
          <w:lang w:eastAsia="ja-JP"/>
        </w:rPr>
        <w:t xml:space="preserve">ormat </w:t>
      </w:r>
      <w:r>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instrText>v</w:instrText>
      </w:r>
      <w:r w:rsidRPr="008516FF">
        <w:instrText>ulnerabilities</w:instrText>
      </w:r>
      <w:r w:rsidRPr="00C21FB4">
        <w:instrText>:</w:instrText>
      </w:r>
      <w:r>
        <w:instrText xml:space="preserve"> Reliance on external</w:instrText>
      </w:r>
      <w:r w:rsidRPr="00C21FB4">
        <w:instrText xml:space="preserve"> </w:instrText>
      </w:r>
      <w:r>
        <w:instrText>for</w:instrText>
      </w:r>
      <w:r w:rsidRPr="00C21FB4">
        <w:instrText xml:space="preserve">mat </w:instrText>
      </w:r>
      <w:r>
        <w:instrText>s</w:instrText>
      </w:r>
      <w:r w:rsidRPr="00C21FB4">
        <w:instrText>tring</w:instrText>
      </w:r>
      <w:r>
        <w:instrText xml:space="preserve"> [SHL]" </w:instrText>
      </w:r>
      <w:r>
        <w:rPr>
          <w:rFonts w:eastAsia="MS PGothic"/>
          <w:lang w:eastAsia="ja-JP"/>
        </w:rPr>
        <w:fldChar w:fldCharType="end"/>
      </w:r>
      <w:r>
        <w:rPr>
          <w:rFonts w:eastAsia="MS PGothic"/>
          <w:lang w:eastAsia="ja-JP"/>
        </w:rPr>
        <w:t xml:space="preserve"> </w:t>
      </w:r>
      <w:r w:rsidRPr="00A7194A">
        <w:rPr>
          <w:rFonts w:eastAsia="MS PGothic"/>
          <w:lang w:eastAsia="ja-JP"/>
        </w:rPr>
        <w:t>[</w:t>
      </w:r>
      <w:r>
        <w:rPr>
          <w:rFonts w:eastAsia="MS PGothic"/>
          <w:lang w:eastAsia="ja-JP"/>
        </w:rPr>
        <w:t>SHL</w:t>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Reliance on external</w:instrText>
      </w:r>
      <w:r w:rsidRPr="00886DD6">
        <w:instrText xml:space="preserve"> </w:instrText>
      </w:r>
      <w:r>
        <w:instrText>f</w:instrText>
      </w:r>
      <w:r w:rsidRPr="00886DD6">
        <w:instrText xml:space="preserve">ormat </w:instrText>
      </w:r>
      <w:r>
        <w:instrText>s</w:instrText>
      </w:r>
      <w:r w:rsidRPr="00886DD6">
        <w:instrText>tring</w:instrText>
      </w:r>
      <w:r>
        <w:instrText xml:space="preserve">" </w:instrText>
      </w:r>
      <w:r>
        <w:rPr>
          <w:rFonts w:eastAsia="MS PGothic"/>
          <w:lang w:eastAsia="ja-JP"/>
        </w:rPr>
        <w:fldChar w:fldCharType="end"/>
      </w:r>
      <w:r w:rsidRPr="00A7194A">
        <w:rPr>
          <w:rFonts w:eastAsia="MS PGothic"/>
          <w:lang w:eastAsia="ja-JP"/>
        </w:rPr>
        <w:t>]</w:t>
      </w:r>
      <w:bookmarkEnd w:id="2"/>
      <w:bookmarkEnd w:id="3"/>
      <w:bookmarkEnd w:id="4"/>
    </w:p>
    <w:p w14:paraId="110AB381"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.1 Description of application vulnerability</w:t>
      </w:r>
    </w:p>
    <w:p w14:paraId="629519AD" w14:textId="10EDFD15" w:rsidR="00760C86" w:rsidRPr="00A7194A" w:rsidRDefault="00760C86" w:rsidP="00760C86">
      <w:pPr>
        <w:rPr>
          <w:rFonts w:eastAsia="MS PGothic"/>
          <w:lang w:eastAsia="ja-JP"/>
        </w:rPr>
      </w:pPr>
      <w:r>
        <w:rPr>
          <w:rFonts w:eastAsia="MS PGothic"/>
          <w:lang w:eastAsia="ja-JP"/>
        </w:rPr>
        <w:t xml:space="preserve">Many languages use format string to control how output is generated or input acquired. If </w:t>
      </w:r>
      <w:del w:id="19" w:author="Clive Pygott" w:date="2017-09-25T17:34:00Z">
        <w:r w:rsidDel="00C61B32">
          <w:rPr>
            <w:rFonts w:eastAsia="MS PGothic"/>
            <w:lang w:eastAsia="ja-JP"/>
          </w:rPr>
          <w:delText xml:space="preserve">part of </w:delText>
        </w:r>
      </w:del>
      <w:r>
        <w:rPr>
          <w:rFonts w:eastAsia="MS PGothic"/>
          <w:lang w:eastAsia="ja-JP"/>
        </w:rPr>
        <w:t xml:space="preserve">the contents of the format string can be influenced by external data, there is an opportunity for </w:t>
      </w:r>
      <w:del w:id="20" w:author="Clive Pygott" w:date="2017-09-25T17:35:00Z">
        <w:r w:rsidDel="00C61B32">
          <w:rPr>
            <w:rFonts w:eastAsia="MS PGothic"/>
            <w:lang w:eastAsia="ja-JP"/>
          </w:rPr>
          <w:delText xml:space="preserve">them </w:delText>
        </w:r>
      </w:del>
      <w:ins w:id="21" w:author="Clive Pygott" w:date="2017-09-25T17:35:00Z">
        <w:r w:rsidR="00C61B32">
          <w:rPr>
            <w:rFonts w:eastAsia="MS PGothic"/>
            <w:lang w:eastAsia="ja-JP"/>
          </w:rPr>
          <w:t xml:space="preserve">an attacker </w:t>
        </w:r>
      </w:ins>
      <w:r>
        <w:rPr>
          <w:rFonts w:eastAsia="MS PGothic"/>
          <w:lang w:eastAsia="ja-JP"/>
        </w:rPr>
        <w:t>to gain access to what should be private data</w:t>
      </w:r>
      <w:ins w:id="22" w:author="Clive Pygott" w:date="2017-09-25T17:36:00Z">
        <w:r w:rsidR="00C61B32">
          <w:rPr>
            <w:rFonts w:eastAsia="MS PGothic"/>
            <w:lang w:eastAsia="ja-JP"/>
          </w:rPr>
          <w:t>,</w:t>
        </w:r>
      </w:ins>
      <w:r>
        <w:rPr>
          <w:rFonts w:eastAsia="MS PGothic"/>
          <w:lang w:eastAsia="ja-JP"/>
        </w:rPr>
        <w:t xml:space="preserve"> </w:t>
      </w:r>
      <w:del w:id="23" w:author="Clive Pygott" w:date="2017-09-25T17:36:00Z">
        <w:r w:rsidDel="00C61B32">
          <w:rPr>
            <w:rFonts w:eastAsia="MS PGothic"/>
            <w:lang w:eastAsia="ja-JP"/>
          </w:rPr>
          <w:delText xml:space="preserve">and </w:delText>
        </w:r>
      </w:del>
      <w:r>
        <w:rPr>
          <w:rFonts w:eastAsia="MS PGothic"/>
          <w:lang w:eastAsia="ja-JP"/>
        </w:rPr>
        <w:t>to execute arbitrary code</w:t>
      </w:r>
      <w:ins w:id="24" w:author="Clive Pygott" w:date="2017-09-25T17:35:00Z">
        <w:r w:rsidR="00C61B32">
          <w:rPr>
            <w:rFonts w:eastAsia="MS PGothic"/>
            <w:lang w:eastAsia="ja-JP"/>
          </w:rPr>
          <w:t>, or to cause resour</w:t>
        </w:r>
        <w:r w:rsidR="00AE0DD4">
          <w:rPr>
            <w:rFonts w:eastAsia="MS PGothic"/>
            <w:lang w:eastAsia="ja-JP"/>
          </w:rPr>
          <w:t>ce exhaustion or buffer overrun</w:t>
        </w:r>
      </w:ins>
      <w:del w:id="25" w:author="Clive Pygott" w:date="2017-09-25T17:35:00Z">
        <w:r w:rsidDel="00C61B32">
          <w:rPr>
            <w:rFonts w:eastAsia="MS PGothic"/>
            <w:lang w:eastAsia="ja-JP"/>
          </w:rPr>
          <w:delText>.</w:delText>
        </w:r>
      </w:del>
      <w:ins w:id="26" w:author="Clive Pygott" w:date="2017-09-25T17:37:00Z">
        <w:r w:rsidR="00C61B32">
          <w:rPr>
            <w:rFonts w:eastAsia="MS PGothic"/>
            <w:lang w:eastAsia="ja-JP"/>
          </w:rPr>
          <w:t xml:space="preserve"> Even without an attacker, </w:t>
        </w:r>
      </w:ins>
      <w:ins w:id="27" w:author="Clive Pygott" w:date="2017-09-25T17:38:00Z">
        <w:r w:rsidR="00C61B32">
          <w:rPr>
            <w:rFonts w:eastAsia="MS PGothic"/>
            <w:lang w:eastAsia="ja-JP"/>
          </w:rPr>
          <w:t>mistake</w:t>
        </w:r>
      </w:ins>
      <w:ins w:id="28" w:author="Clive Pygott" w:date="2017-09-27T18:38:00Z">
        <w:r w:rsidR="00AE0DD4">
          <w:rPr>
            <w:rFonts w:eastAsia="MS PGothic"/>
            <w:lang w:eastAsia="ja-JP"/>
          </w:rPr>
          <w:t>s</w:t>
        </w:r>
      </w:ins>
      <w:ins w:id="29" w:author="Clive Pygott" w:date="2017-09-25T17:38:00Z">
        <w:r w:rsidR="00C61B32">
          <w:rPr>
            <w:rFonts w:eastAsia="MS PGothic"/>
            <w:lang w:eastAsia="ja-JP"/>
          </w:rPr>
          <w:t xml:space="preserve"> in </w:t>
        </w:r>
      </w:ins>
      <w:ins w:id="30" w:author="Clive Pygott" w:date="2017-09-25T17:37:00Z">
        <w:r w:rsidR="00C61B32">
          <w:rPr>
            <w:rFonts w:eastAsia="MS PGothic"/>
            <w:lang w:eastAsia="ja-JP"/>
          </w:rPr>
          <w:t>format string</w:t>
        </w:r>
      </w:ins>
      <w:ins w:id="31" w:author="Clive Pygott" w:date="2017-09-27T18:38:00Z">
        <w:r w:rsidR="00AE0DD4">
          <w:rPr>
            <w:rFonts w:eastAsia="MS PGothic"/>
            <w:lang w:eastAsia="ja-JP"/>
          </w:rPr>
          <w:t>s</w:t>
        </w:r>
      </w:ins>
      <w:ins w:id="32" w:author="Clive Pygott" w:date="2017-09-25T17:37:00Z">
        <w:r w:rsidR="00C61B32">
          <w:rPr>
            <w:rFonts w:eastAsia="MS PGothic"/>
            <w:lang w:eastAsia="ja-JP"/>
          </w:rPr>
          <w:t xml:space="preserve"> may cause serious program error</w:t>
        </w:r>
      </w:ins>
      <w:ins w:id="33" w:author="Clive Pygott" w:date="2017-09-27T18:38:00Z">
        <w:r w:rsidR="00AE0DD4">
          <w:rPr>
            <w:rFonts w:eastAsia="MS PGothic"/>
            <w:lang w:eastAsia="ja-JP"/>
          </w:rPr>
          <w:t>s</w:t>
        </w:r>
      </w:ins>
      <w:ins w:id="34" w:author="Clive Pygott" w:date="2017-09-25T17:37:00Z">
        <w:r w:rsidR="00C61B32">
          <w:rPr>
            <w:rFonts w:eastAsia="MS PGothic"/>
            <w:lang w:eastAsia="ja-JP"/>
          </w:rPr>
          <w:t>.</w:t>
        </w:r>
      </w:ins>
    </w:p>
    <w:p w14:paraId="0D06FC6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.2 Cross reference</w:t>
      </w:r>
    </w:p>
    <w:p w14:paraId="600EE818" w14:textId="77777777" w:rsidR="00760C86" w:rsidRPr="00A7194A" w:rsidRDefault="00760C86" w:rsidP="00760C86">
      <w:pPr>
        <w:spacing w:after="0"/>
        <w:rPr>
          <w:rFonts w:eastAsia="MS PGothic"/>
          <w:lang w:eastAsia="ja-JP"/>
        </w:rPr>
      </w:pPr>
      <w:r w:rsidRPr="00A7194A">
        <w:rPr>
          <w:rFonts w:eastAsia="MS PGothic"/>
          <w:lang w:eastAsia="ja-JP"/>
        </w:rPr>
        <w:t>CWE:</w:t>
      </w:r>
    </w:p>
    <w:p w14:paraId="36EABC48" w14:textId="77777777" w:rsidR="00760C86" w:rsidRPr="00A7194A" w:rsidRDefault="00760C86" w:rsidP="00760C86">
      <w:pPr>
        <w:ind w:left="403"/>
        <w:rPr>
          <w:rFonts w:eastAsia="MS PGothic"/>
          <w:lang w:eastAsia="ja-JP"/>
        </w:rPr>
      </w:pPr>
      <w:r w:rsidRPr="00A7194A">
        <w:rPr>
          <w:rFonts w:eastAsia="MS PGothic"/>
          <w:lang w:eastAsia="ja-JP"/>
        </w:rPr>
        <w:t>134. Uncontrolled Format String</w:t>
      </w:r>
    </w:p>
    <w:p w14:paraId="6645EEA5"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.3 Mechanism of failure</w:t>
      </w:r>
    </w:p>
    <w:p w14:paraId="5ACE8A2D" w14:textId="41C50997" w:rsidR="00E75F9B" w:rsidRDefault="007B043A" w:rsidP="00760C86">
      <w:pPr>
        <w:rPr>
          <w:ins w:id="35" w:author="Clive Pygott" w:date="2017-09-26T17:19:00Z"/>
          <w:rFonts w:eastAsia="MS PGothic"/>
          <w:lang w:eastAsia="ja-JP"/>
        </w:rPr>
      </w:pPr>
      <w:ins w:id="36" w:author="Clive Pygott" w:date="2017-09-26T17:19:00Z">
        <w:r>
          <w:rPr>
            <w:rFonts w:eastAsia="MS PGothic"/>
            <w:lang w:eastAsia="ja-JP"/>
          </w:rPr>
          <w:t xml:space="preserve">Format strings </w:t>
        </w:r>
      </w:ins>
      <w:ins w:id="37" w:author="Clive Pygott" w:date="2017-09-27T18:39:00Z">
        <w:r w:rsidR="00AE0DD4">
          <w:rPr>
            <w:rFonts w:eastAsia="MS PGothic"/>
            <w:lang w:eastAsia="ja-JP"/>
          </w:rPr>
          <w:t xml:space="preserve">are parameters of input </w:t>
        </w:r>
      </w:ins>
      <w:ins w:id="38" w:author="Clive Pygott" w:date="2017-09-27T18:40:00Z">
        <w:r w:rsidR="00AE0DD4">
          <w:rPr>
            <w:rFonts w:eastAsia="MS PGothic"/>
            <w:lang w:eastAsia="ja-JP"/>
          </w:rPr>
          <w:t>or</w:t>
        </w:r>
      </w:ins>
      <w:ins w:id="39" w:author="Clive Pygott" w:date="2017-09-27T18:39:00Z">
        <w:r w:rsidR="00AE0DD4">
          <w:rPr>
            <w:rFonts w:eastAsia="MS PGothic"/>
            <w:lang w:eastAsia="ja-JP"/>
          </w:rPr>
          <w:t xml:space="preserve"> output functions. They </w:t>
        </w:r>
      </w:ins>
      <w:ins w:id="40" w:author="Clive Pygott" w:date="2017-09-26T17:19:00Z">
        <w:r>
          <w:rPr>
            <w:rFonts w:eastAsia="MS PGothic"/>
            <w:lang w:eastAsia="ja-JP"/>
          </w:rPr>
          <w:t xml:space="preserve">consist of fixed text and control sequences that are associated with </w:t>
        </w:r>
      </w:ins>
      <w:ins w:id="41" w:author="Clive Pygott" w:date="2017-09-27T18:40:00Z">
        <w:r w:rsidR="00AE0DD4">
          <w:rPr>
            <w:rFonts w:eastAsia="MS PGothic"/>
            <w:lang w:eastAsia="ja-JP"/>
          </w:rPr>
          <w:t xml:space="preserve">other </w:t>
        </w:r>
      </w:ins>
      <w:ins w:id="42" w:author="Clive Pygott" w:date="2017-09-26T17:19:00Z">
        <w:r>
          <w:rPr>
            <w:rFonts w:eastAsia="MS PGothic"/>
            <w:lang w:eastAsia="ja-JP"/>
          </w:rPr>
          <w:t>parameters</w:t>
        </w:r>
      </w:ins>
      <w:ins w:id="43" w:author="Clive Pygott" w:date="2017-09-27T18:40:00Z">
        <w:r w:rsidR="00AE0DD4">
          <w:rPr>
            <w:rFonts w:eastAsia="MS PGothic"/>
            <w:lang w:eastAsia="ja-JP"/>
          </w:rPr>
          <w:t xml:space="preserve"> of the function</w:t>
        </w:r>
      </w:ins>
      <w:ins w:id="44" w:author="Clive Pygott" w:date="2017-09-26T17:19:00Z">
        <w:r>
          <w:rPr>
            <w:rFonts w:eastAsia="MS PGothic"/>
            <w:lang w:eastAsia="ja-JP"/>
          </w:rPr>
          <w:t>, and which control how the parameter</w:t>
        </w:r>
      </w:ins>
      <w:ins w:id="45" w:author="Clive Pygott" w:date="2017-09-27T18:38:00Z">
        <w:r w:rsidR="00AE0DD4">
          <w:rPr>
            <w:rFonts w:eastAsia="MS PGothic"/>
            <w:lang w:eastAsia="ja-JP"/>
          </w:rPr>
          <w:t>s are</w:t>
        </w:r>
      </w:ins>
      <w:ins w:id="46" w:author="Clive Pygott" w:date="2017-09-26T17:19:00Z">
        <w:r>
          <w:rPr>
            <w:rFonts w:eastAsia="MS PGothic"/>
            <w:lang w:eastAsia="ja-JP"/>
          </w:rPr>
          <w:t xml:space="preserve"> displayed or loaded.</w:t>
        </w:r>
      </w:ins>
    </w:p>
    <w:p w14:paraId="706423DC" w14:textId="4097D0E4" w:rsidR="00453008" w:rsidRDefault="0086636F" w:rsidP="00760C86">
      <w:pPr>
        <w:rPr>
          <w:ins w:id="47" w:author="Clive Pygott" w:date="2017-09-25T18:20:00Z"/>
          <w:rFonts w:eastAsia="MS PGothic"/>
          <w:lang w:eastAsia="ja-JP"/>
        </w:rPr>
      </w:pPr>
      <w:ins w:id="48" w:author="Clive Pygott" w:date="2017-09-25T18:20:00Z">
        <w:r>
          <w:rPr>
            <w:rFonts w:eastAsia="MS PGothic"/>
            <w:lang w:eastAsia="ja-JP"/>
          </w:rPr>
          <w:t xml:space="preserve">There are a number of mechanisms </w:t>
        </w:r>
      </w:ins>
      <w:ins w:id="49" w:author="Clive Pygott" w:date="2017-09-25T18:21:00Z">
        <w:r>
          <w:rPr>
            <w:rFonts w:eastAsia="MS PGothic"/>
            <w:lang w:eastAsia="ja-JP"/>
          </w:rPr>
          <w:t xml:space="preserve">relating to format strings </w:t>
        </w:r>
      </w:ins>
      <w:ins w:id="50" w:author="Clive Pygott" w:date="2017-09-25T18:20:00Z">
        <w:r>
          <w:rPr>
            <w:rFonts w:eastAsia="MS PGothic"/>
            <w:lang w:eastAsia="ja-JP"/>
          </w:rPr>
          <w:t>that can lead to safety and security problems.</w:t>
        </w:r>
      </w:ins>
    </w:p>
    <w:p w14:paraId="2F776646" w14:textId="523BBD37" w:rsidR="0086636F" w:rsidRPr="006B24D2" w:rsidRDefault="0086636F">
      <w:pPr>
        <w:pStyle w:val="ListParagraph"/>
        <w:numPr>
          <w:ilvl w:val="0"/>
          <w:numId w:val="2"/>
        </w:numPr>
        <w:rPr>
          <w:ins w:id="51" w:author="Clive Pygott" w:date="2017-09-25T18:33:00Z"/>
          <w:rFonts w:eastAsia="MS PGothic"/>
          <w:lang w:eastAsia="ja-JP"/>
        </w:rPr>
        <w:pPrChange w:id="52" w:author="Stephen Michell" w:date="2017-10-13T11:14:00Z">
          <w:pPr/>
        </w:pPrChange>
      </w:pPr>
      <w:ins w:id="53" w:author="Clive Pygott" w:date="2017-09-25T18:22:00Z">
        <w:r w:rsidRPr="006B24D2">
          <w:rPr>
            <w:rFonts w:eastAsia="MS PGothic"/>
            <w:lang w:eastAsia="ja-JP"/>
          </w:rPr>
          <w:t>Firstly</w:t>
        </w:r>
      </w:ins>
      <w:ins w:id="54" w:author="Clive Pygott" w:date="2017-09-27T18:41:00Z">
        <w:r w:rsidR="00AE0DD4" w:rsidRPr="006B24D2">
          <w:rPr>
            <w:rFonts w:eastAsia="MS PGothic"/>
            <w:lang w:eastAsia="ja-JP"/>
          </w:rPr>
          <w:t>,</w:t>
        </w:r>
      </w:ins>
      <w:ins w:id="55" w:author="Clive Pygott" w:date="2017-09-25T18:22:00Z">
        <w:r w:rsidRPr="006B24D2">
          <w:rPr>
            <w:rFonts w:eastAsia="MS PGothic"/>
            <w:lang w:eastAsia="ja-JP"/>
          </w:rPr>
          <w:t xml:space="preserve"> for an output function, the format string controls what is written to </w:t>
        </w:r>
      </w:ins>
      <w:ins w:id="56" w:author="Clive Pygott" w:date="2017-09-26T17:20:00Z">
        <w:r w:rsidR="007B043A" w:rsidRPr="006B24D2">
          <w:rPr>
            <w:rFonts w:eastAsia="MS PGothic"/>
            <w:lang w:eastAsia="ja-JP"/>
          </w:rPr>
          <w:t>an</w:t>
        </w:r>
      </w:ins>
      <w:ins w:id="57" w:author="Clive Pygott" w:date="2017-09-25T18:22:00Z">
        <w:r w:rsidRPr="006B24D2">
          <w:rPr>
            <w:rFonts w:eastAsia="MS PGothic"/>
            <w:lang w:eastAsia="ja-JP"/>
          </w:rPr>
          <w:t xml:space="preserve"> output channel (file or printer) or a character buffer. </w:t>
        </w:r>
      </w:ins>
      <w:ins w:id="58" w:author="Clive Pygott" w:date="2017-09-25T18:23:00Z">
        <w:r w:rsidRPr="006B24D2">
          <w:rPr>
            <w:rFonts w:eastAsia="MS PGothic"/>
            <w:lang w:eastAsia="ja-JP"/>
          </w:rPr>
          <w:t>In the la</w:t>
        </w:r>
      </w:ins>
      <w:ins w:id="59" w:author="Clive Pygott" w:date="2017-09-25T18:24:00Z">
        <w:r w:rsidRPr="006B24D2">
          <w:rPr>
            <w:rFonts w:eastAsia="MS PGothic"/>
            <w:lang w:eastAsia="ja-JP"/>
          </w:rPr>
          <w:t>t</w:t>
        </w:r>
      </w:ins>
      <w:ins w:id="60" w:author="Clive Pygott" w:date="2017-09-25T18:23:00Z">
        <w:r w:rsidRPr="006B24D2">
          <w:rPr>
            <w:rFonts w:eastAsia="MS PGothic"/>
            <w:lang w:eastAsia="ja-JP"/>
          </w:rPr>
          <w:t xml:space="preserve">ter </w:t>
        </w:r>
        <w:proofErr w:type="gramStart"/>
        <w:r w:rsidRPr="006B24D2">
          <w:rPr>
            <w:rFonts w:eastAsia="MS PGothic"/>
            <w:lang w:eastAsia="ja-JP"/>
          </w:rPr>
          <w:t>case</w:t>
        </w:r>
        <w:proofErr w:type="gramEnd"/>
        <w:r w:rsidRPr="006B24D2">
          <w:rPr>
            <w:rFonts w:eastAsia="MS PGothic"/>
            <w:lang w:eastAsia="ja-JP"/>
          </w:rPr>
          <w:t xml:space="preserve"> particular</w:t>
        </w:r>
      </w:ins>
      <w:ins w:id="61" w:author="Clive Pygott" w:date="2017-09-25T18:24:00Z">
        <w:r w:rsidRPr="006B24D2">
          <w:rPr>
            <w:rFonts w:eastAsia="MS PGothic"/>
            <w:lang w:eastAsia="ja-JP"/>
          </w:rPr>
          <w:t>l</w:t>
        </w:r>
      </w:ins>
      <w:ins w:id="62" w:author="Clive Pygott" w:date="2017-09-25T18:23:00Z">
        <w:r w:rsidRPr="006B24D2">
          <w:rPr>
            <w:rFonts w:eastAsia="MS PGothic"/>
            <w:lang w:eastAsia="ja-JP"/>
          </w:rPr>
          <w:t>y</w:t>
        </w:r>
      </w:ins>
      <w:ins w:id="63" w:author="Clive Pygott" w:date="2017-09-25T18:24:00Z">
        <w:r w:rsidRPr="006B24D2">
          <w:rPr>
            <w:rFonts w:eastAsia="MS PGothic"/>
            <w:lang w:eastAsia="ja-JP"/>
          </w:rPr>
          <w:t xml:space="preserve"> there is the possibility of buffer overrun, when the format string causes data to be written beyond the end of the buffer. </w:t>
        </w:r>
      </w:ins>
      <w:ins w:id="64" w:author="Clive Pygott" w:date="2017-09-25T18:27:00Z">
        <w:r w:rsidRPr="006B24D2">
          <w:rPr>
            <w:rFonts w:eastAsia="MS PGothic"/>
            <w:lang w:eastAsia="ja-JP"/>
          </w:rPr>
          <w:t xml:space="preserve">In most languages that provide </w:t>
        </w:r>
      </w:ins>
      <w:ins w:id="65" w:author="Clive Pygott" w:date="2017-09-25T18:28:00Z">
        <w:r w:rsidRPr="006B24D2">
          <w:rPr>
            <w:rFonts w:eastAsia="MS PGothic"/>
            <w:lang w:eastAsia="ja-JP"/>
          </w:rPr>
          <w:t xml:space="preserve">I/O control using </w:t>
        </w:r>
      </w:ins>
      <w:ins w:id="66" w:author="Clive Pygott" w:date="2017-09-25T18:27:00Z">
        <w:r w:rsidRPr="006B24D2">
          <w:rPr>
            <w:rFonts w:eastAsia="MS PGothic"/>
            <w:lang w:eastAsia="ja-JP"/>
          </w:rPr>
          <w:t xml:space="preserve">format </w:t>
        </w:r>
      </w:ins>
      <w:ins w:id="67" w:author="Clive Pygott" w:date="2017-09-25T18:28:00Z">
        <w:r w:rsidRPr="006B24D2">
          <w:rPr>
            <w:rFonts w:eastAsia="MS PGothic"/>
            <w:lang w:eastAsia="ja-JP"/>
          </w:rPr>
          <w:t xml:space="preserve">strings, </w:t>
        </w:r>
      </w:ins>
      <w:ins w:id="68" w:author="Clive Pygott" w:date="2017-09-25T18:30:00Z">
        <w:r w:rsidRPr="006B24D2">
          <w:rPr>
            <w:rFonts w:eastAsia="MS PGothic"/>
            <w:lang w:eastAsia="ja-JP"/>
          </w:rPr>
          <w:t xml:space="preserve">it is possible for control sequences in </w:t>
        </w:r>
      </w:ins>
      <w:ins w:id="69" w:author="Clive Pygott" w:date="2017-09-25T18:28:00Z">
        <w:r w:rsidRPr="006B24D2">
          <w:rPr>
            <w:rFonts w:eastAsia="MS PGothic"/>
            <w:lang w:eastAsia="ja-JP"/>
          </w:rPr>
          <w:t xml:space="preserve">the format string </w:t>
        </w:r>
      </w:ins>
      <w:ins w:id="70" w:author="Clive Pygott" w:date="2017-09-25T18:30:00Z">
        <w:r w:rsidRPr="006B24D2">
          <w:rPr>
            <w:rFonts w:eastAsia="MS PGothic"/>
            <w:lang w:eastAsia="ja-JP"/>
          </w:rPr>
          <w:t xml:space="preserve">to </w:t>
        </w:r>
      </w:ins>
      <w:ins w:id="71" w:author="Clive Pygott" w:date="2017-09-25T18:28:00Z">
        <w:r w:rsidRPr="006B24D2">
          <w:rPr>
            <w:rFonts w:eastAsia="MS PGothic"/>
            <w:lang w:eastAsia="ja-JP"/>
          </w:rPr>
          <w:t xml:space="preserve">control the size of the value written (e.g. </w:t>
        </w:r>
      </w:ins>
      <w:ins w:id="72" w:author="Clive Pygott" w:date="2017-09-25T18:30:00Z">
        <w:r w:rsidRPr="006B24D2">
          <w:rPr>
            <w:rFonts w:eastAsia="MS PGothic"/>
            <w:lang w:eastAsia="ja-JP"/>
          </w:rPr>
          <w:t xml:space="preserve"> </w:t>
        </w:r>
      </w:ins>
      <w:ins w:id="73" w:author="Clive Pygott" w:date="2017-09-27T18:42:00Z">
        <w:r w:rsidR="00220059" w:rsidRPr="006B24D2">
          <w:rPr>
            <w:rFonts w:eastAsia="MS PGothic"/>
            <w:lang w:eastAsia="ja-JP"/>
          </w:rPr>
          <w:t xml:space="preserve">the control sequence </w:t>
        </w:r>
      </w:ins>
      <w:ins w:id="74" w:author="Clive Pygott" w:date="2017-09-25T18:30:00Z">
        <w:r w:rsidRPr="006B24D2">
          <w:rPr>
            <w:rFonts w:ascii="Courier New" w:eastAsia="MS PGothic" w:hAnsi="Courier New" w:cs="Courier New"/>
            <w:lang w:eastAsia="ja-JP"/>
          </w:rPr>
          <w:t>%</w:t>
        </w:r>
        <w:r w:rsidR="00CE7EF3" w:rsidRPr="006B24D2">
          <w:rPr>
            <w:rFonts w:ascii="Courier New" w:eastAsia="MS PGothic" w:hAnsi="Courier New" w:cs="Courier New"/>
            <w:lang w:eastAsia="ja-JP"/>
          </w:rPr>
          <w:t>6</w:t>
        </w:r>
        <w:proofErr w:type="gramStart"/>
        <w:r w:rsidRPr="006B24D2">
          <w:rPr>
            <w:rFonts w:ascii="Courier New" w:eastAsia="MS PGothic" w:hAnsi="Courier New" w:cs="Courier New"/>
            <w:lang w:eastAsia="ja-JP"/>
          </w:rPr>
          <w:t>d</w:t>
        </w:r>
        <w:r w:rsidRPr="006B24D2">
          <w:rPr>
            <w:rFonts w:eastAsia="MS PGothic"/>
            <w:lang w:eastAsia="ja-JP"/>
          </w:rPr>
          <w:t xml:space="preserve"> </w:t>
        </w:r>
      </w:ins>
      <w:ins w:id="75" w:author="Clive Pygott" w:date="2017-09-27T18:42:00Z">
        <w:r w:rsidR="00220059" w:rsidRPr="006B24D2">
          <w:rPr>
            <w:rFonts w:eastAsia="MS PGothic"/>
            <w:lang w:eastAsia="ja-JP"/>
          </w:rPr>
          <w:t xml:space="preserve"> </w:t>
        </w:r>
      </w:ins>
      <w:ins w:id="76" w:author="Clive Pygott" w:date="2017-09-25T18:30:00Z">
        <w:r w:rsidRPr="006B24D2">
          <w:rPr>
            <w:rFonts w:eastAsia="MS PGothic"/>
            <w:lang w:eastAsia="ja-JP"/>
          </w:rPr>
          <w:t>in</w:t>
        </w:r>
        <w:proofErr w:type="gramEnd"/>
        <w:r w:rsidRPr="006B24D2">
          <w:rPr>
            <w:rFonts w:eastAsia="MS PGothic"/>
            <w:lang w:eastAsia="ja-JP"/>
          </w:rPr>
          <w:t xml:space="preserve"> C </w:t>
        </w:r>
      </w:ins>
      <w:ins w:id="77" w:author="Clive Pygott" w:date="2017-09-27T18:42:00Z">
        <w:r w:rsidR="00220059" w:rsidRPr="006B24D2">
          <w:rPr>
            <w:rFonts w:eastAsia="MS PGothic"/>
            <w:lang w:eastAsia="ja-JP"/>
          </w:rPr>
          <w:t>based</w:t>
        </w:r>
      </w:ins>
      <w:ins w:id="78" w:author="Clive Pygott" w:date="2017-09-25T18:30:00Z">
        <w:r w:rsidRPr="006B24D2">
          <w:rPr>
            <w:rFonts w:eastAsia="MS PGothic"/>
            <w:lang w:eastAsia="ja-JP"/>
          </w:rPr>
          <w:t xml:space="preserve"> </w:t>
        </w:r>
        <w:r w:rsidR="00CE7EF3" w:rsidRPr="006B24D2">
          <w:rPr>
            <w:rFonts w:eastAsia="MS PGothic"/>
            <w:lang w:eastAsia="ja-JP"/>
          </w:rPr>
          <w:t xml:space="preserve">languages means write an integer value in a 6 character field, padding with spaces if necessary). </w:t>
        </w:r>
      </w:ins>
      <w:ins w:id="79" w:author="Clive Pygott" w:date="2017-09-25T18:31:00Z">
        <w:r w:rsidR="00CE7EF3" w:rsidRPr="006B24D2">
          <w:rPr>
            <w:rFonts w:eastAsia="MS PGothic"/>
            <w:lang w:eastAsia="ja-JP"/>
          </w:rPr>
          <w:t>If the size of the target field is accidental</w:t>
        </w:r>
      </w:ins>
      <w:ins w:id="80" w:author="Clive Pygott" w:date="2017-09-25T18:32:00Z">
        <w:r w:rsidR="00CE7EF3" w:rsidRPr="006B24D2">
          <w:rPr>
            <w:rFonts w:eastAsia="MS PGothic"/>
            <w:lang w:eastAsia="ja-JP"/>
          </w:rPr>
          <w:t>l</w:t>
        </w:r>
      </w:ins>
      <w:ins w:id="81" w:author="Clive Pygott" w:date="2017-09-25T18:31:00Z">
        <w:r w:rsidR="00CE7EF3" w:rsidRPr="006B24D2">
          <w:rPr>
            <w:rFonts w:eastAsia="MS PGothic"/>
            <w:lang w:eastAsia="ja-JP"/>
          </w:rPr>
          <w:t>y</w:t>
        </w:r>
      </w:ins>
      <w:ins w:id="82" w:author="Clive Pygott" w:date="2017-09-25T18:32:00Z">
        <w:r w:rsidR="00CE7EF3" w:rsidRPr="006B24D2">
          <w:rPr>
            <w:rFonts w:eastAsia="MS PGothic"/>
            <w:lang w:eastAsia="ja-JP"/>
          </w:rPr>
          <w:t xml:space="preserve"> or maliciously </w:t>
        </w:r>
        <w:proofErr w:type="gramStart"/>
        <w:r w:rsidR="00CE7EF3" w:rsidRPr="006B24D2">
          <w:rPr>
            <w:rFonts w:eastAsia="MS PGothic"/>
            <w:lang w:eastAsia="ja-JP"/>
          </w:rPr>
          <w:t>increased  (</w:t>
        </w:r>
        <w:proofErr w:type="gramEnd"/>
        <w:r w:rsidR="00CE7EF3" w:rsidRPr="006B24D2">
          <w:rPr>
            <w:rFonts w:eastAsia="MS PGothic"/>
            <w:lang w:eastAsia="ja-JP"/>
          </w:rPr>
          <w:t xml:space="preserve">say to </w:t>
        </w:r>
        <w:r w:rsidR="00CE7EF3" w:rsidRPr="006B24D2">
          <w:rPr>
            <w:rFonts w:ascii="Courier New" w:eastAsia="MS PGothic" w:hAnsi="Courier New" w:cs="Courier New"/>
            <w:lang w:eastAsia="ja-JP"/>
          </w:rPr>
          <w:t>%6000d</w:t>
        </w:r>
        <w:r w:rsidR="00CE7EF3" w:rsidRPr="006B24D2">
          <w:rPr>
            <w:rFonts w:eastAsia="MS PGothic"/>
            <w:lang w:eastAsia="ja-JP"/>
          </w:rPr>
          <w:t xml:space="preserve">) </w:t>
        </w:r>
      </w:ins>
      <w:ins w:id="83" w:author="Clive Pygott" w:date="2017-09-25T18:31:00Z">
        <w:r w:rsidR="00CE7EF3" w:rsidRPr="006B24D2">
          <w:rPr>
            <w:rFonts w:eastAsia="MS PGothic"/>
            <w:lang w:eastAsia="ja-JP"/>
          </w:rPr>
          <w:t xml:space="preserve"> </w:t>
        </w:r>
      </w:ins>
      <w:ins w:id="84" w:author="Clive Pygott" w:date="2017-09-25T18:32:00Z">
        <w:r w:rsidR="00CE7EF3" w:rsidRPr="006B24D2">
          <w:rPr>
            <w:rFonts w:eastAsia="MS PGothic"/>
            <w:lang w:eastAsia="ja-JP"/>
          </w:rPr>
          <w:t xml:space="preserve">then buffer overrun </w:t>
        </w:r>
      </w:ins>
      <w:ins w:id="85" w:author="Clive Pygott" w:date="2017-09-26T17:21:00Z">
        <w:r w:rsidR="007B043A" w:rsidRPr="006B24D2">
          <w:rPr>
            <w:rFonts w:eastAsia="MS PGothic"/>
            <w:lang w:eastAsia="ja-JP"/>
          </w:rPr>
          <w:t xml:space="preserve">or resource exhaustion </w:t>
        </w:r>
      </w:ins>
      <w:ins w:id="86" w:author="Clive Pygott" w:date="2017-09-25T18:33:00Z">
        <w:r w:rsidR="00CE7EF3" w:rsidRPr="006B24D2">
          <w:rPr>
            <w:rFonts w:eastAsia="MS PGothic"/>
            <w:lang w:eastAsia="ja-JP"/>
          </w:rPr>
          <w:t xml:space="preserve">can easily </w:t>
        </w:r>
        <w:commentRangeStart w:id="87"/>
        <w:r w:rsidR="00CE7EF3" w:rsidRPr="006B24D2">
          <w:rPr>
            <w:rFonts w:eastAsia="MS PGothic"/>
            <w:lang w:eastAsia="ja-JP"/>
          </w:rPr>
          <w:t>occur</w:t>
        </w:r>
      </w:ins>
      <w:commentRangeEnd w:id="87"/>
      <w:r w:rsidR="006B24D2">
        <w:rPr>
          <w:rStyle w:val="CommentReference"/>
        </w:rPr>
        <w:commentReference w:id="87"/>
      </w:r>
      <w:ins w:id="88" w:author="Clive Pygott" w:date="2017-09-25T18:33:00Z">
        <w:r w:rsidR="00CE7EF3" w:rsidRPr="006B24D2">
          <w:rPr>
            <w:rFonts w:eastAsia="MS PGothic"/>
            <w:lang w:eastAsia="ja-JP"/>
          </w:rPr>
          <w:t>.</w:t>
        </w:r>
      </w:ins>
    </w:p>
    <w:p w14:paraId="4DD210C9" w14:textId="0F835599" w:rsidR="0086636F" w:rsidRPr="006B24D2" w:rsidRDefault="00CE7EF3">
      <w:pPr>
        <w:pStyle w:val="ListParagraph"/>
        <w:numPr>
          <w:ilvl w:val="0"/>
          <w:numId w:val="2"/>
        </w:numPr>
        <w:rPr>
          <w:ins w:id="89" w:author="Clive Pygott" w:date="2017-09-26T17:24:00Z"/>
          <w:rFonts w:eastAsia="MS PGothic"/>
          <w:lang w:eastAsia="ja-JP"/>
        </w:rPr>
        <w:pPrChange w:id="90" w:author="Stephen Michell" w:date="2017-10-13T11:14:00Z">
          <w:pPr/>
        </w:pPrChange>
      </w:pPr>
      <w:ins w:id="91" w:author="Clive Pygott" w:date="2017-09-25T18:33:00Z">
        <w:r w:rsidRPr="006B24D2">
          <w:rPr>
            <w:rFonts w:eastAsia="MS PGothic"/>
            <w:lang w:eastAsia="ja-JP"/>
          </w:rPr>
          <w:t xml:space="preserve">As the format string </w:t>
        </w:r>
        <w:proofErr w:type="gramStart"/>
        <w:r w:rsidRPr="006B24D2">
          <w:rPr>
            <w:rFonts w:eastAsia="MS PGothic"/>
            <w:lang w:eastAsia="ja-JP"/>
          </w:rPr>
          <w:t>controls</w:t>
        </w:r>
        <w:proofErr w:type="gramEnd"/>
        <w:r w:rsidRPr="006B24D2">
          <w:rPr>
            <w:rFonts w:eastAsia="MS PGothic"/>
            <w:lang w:eastAsia="ja-JP"/>
          </w:rPr>
          <w:t xml:space="preserve"> what is written to an output channel</w:t>
        </w:r>
      </w:ins>
      <w:ins w:id="92" w:author="Clive Pygott" w:date="2017-09-25T18:34:00Z">
        <w:r w:rsidRPr="006B24D2">
          <w:rPr>
            <w:rFonts w:eastAsia="MS PGothic"/>
            <w:lang w:eastAsia="ja-JP"/>
          </w:rPr>
          <w:t>, i</w:t>
        </w:r>
      </w:ins>
      <w:ins w:id="93" w:author="Clive Pygott" w:date="2017-09-25T18:26:00Z">
        <w:r w:rsidR="0086636F" w:rsidRPr="006B24D2">
          <w:rPr>
            <w:rFonts w:eastAsia="MS PGothic"/>
            <w:lang w:eastAsia="ja-JP"/>
          </w:rPr>
          <w:t xml:space="preserve">f an attacker can influence the format string, then they can control what is written to </w:t>
        </w:r>
      </w:ins>
      <w:ins w:id="94" w:author="Clive Pygott" w:date="2017-09-26T17:22:00Z">
        <w:r w:rsidR="007B043A" w:rsidRPr="006B24D2">
          <w:rPr>
            <w:rFonts w:eastAsia="MS PGothic"/>
            <w:lang w:eastAsia="ja-JP"/>
          </w:rPr>
          <w:t>a</w:t>
        </w:r>
      </w:ins>
      <w:ins w:id="95" w:author="Clive Pygott" w:date="2017-09-25T18:26:00Z">
        <w:r w:rsidR="0086636F" w:rsidRPr="006B24D2">
          <w:rPr>
            <w:rFonts w:eastAsia="MS PGothic"/>
            <w:lang w:eastAsia="ja-JP"/>
          </w:rPr>
          <w:t xml:space="preserve"> buffer, which could include executable code</w:t>
        </w:r>
      </w:ins>
      <w:ins w:id="96" w:author="Clive Pygott" w:date="2017-09-25T18:34:00Z">
        <w:r w:rsidRPr="006B24D2">
          <w:rPr>
            <w:rFonts w:eastAsia="MS PGothic"/>
            <w:lang w:eastAsia="ja-JP"/>
          </w:rPr>
          <w:t xml:space="preserve">. If the attacker </w:t>
        </w:r>
      </w:ins>
      <w:ins w:id="97" w:author="Clive Pygott" w:date="2017-09-26T17:22:00Z">
        <w:r w:rsidR="007B043A" w:rsidRPr="006B24D2">
          <w:rPr>
            <w:rFonts w:eastAsia="MS PGothic"/>
            <w:lang w:eastAsia="ja-JP"/>
          </w:rPr>
          <w:t xml:space="preserve">can then </w:t>
        </w:r>
      </w:ins>
      <w:ins w:id="98" w:author="Clive Pygott" w:date="2017-09-25T18:34:00Z">
        <w:r w:rsidRPr="006B24D2">
          <w:rPr>
            <w:rFonts w:eastAsia="MS PGothic"/>
            <w:lang w:eastAsia="ja-JP"/>
          </w:rPr>
          <w:t>cause corruption of the program stack, it may be possible to execute this code.</w:t>
        </w:r>
      </w:ins>
    </w:p>
    <w:p w14:paraId="3C7799A9" w14:textId="039A8847" w:rsidR="007B043A" w:rsidRPr="006B24D2" w:rsidRDefault="00220059">
      <w:pPr>
        <w:pStyle w:val="ListParagraph"/>
        <w:numPr>
          <w:ilvl w:val="0"/>
          <w:numId w:val="2"/>
        </w:numPr>
        <w:rPr>
          <w:ins w:id="99" w:author="Clive Pygott" w:date="2017-09-25T18:34:00Z"/>
          <w:rFonts w:eastAsia="MS PGothic"/>
          <w:lang w:eastAsia="ja-JP"/>
        </w:rPr>
        <w:pPrChange w:id="100" w:author="Stephen Michell" w:date="2017-10-13T11:14:00Z">
          <w:pPr/>
        </w:pPrChange>
      </w:pPr>
      <w:ins w:id="101" w:author="Clive Pygott" w:date="2017-09-27T18:43:00Z">
        <w:r w:rsidRPr="006B24D2">
          <w:rPr>
            <w:rFonts w:eastAsia="MS PGothic"/>
            <w:lang w:eastAsia="ja-JP"/>
          </w:rPr>
          <w:lastRenderedPageBreak/>
          <w:t>As t</w:t>
        </w:r>
      </w:ins>
      <w:ins w:id="102" w:author="Clive Pygott" w:date="2017-09-26T17:24:00Z">
        <w:r w:rsidR="007B043A" w:rsidRPr="006B24D2">
          <w:rPr>
            <w:rFonts w:eastAsia="MS PGothic"/>
            <w:lang w:eastAsia="ja-JP"/>
          </w:rPr>
          <w:t>he format st</w:t>
        </w:r>
        <w:r w:rsidRPr="006B24D2">
          <w:rPr>
            <w:rFonts w:eastAsia="MS PGothic"/>
            <w:lang w:eastAsia="ja-JP"/>
          </w:rPr>
          <w:t>ring is interpreted at run-time</w:t>
        </w:r>
        <w:r w:rsidR="007B043A" w:rsidRPr="006B24D2">
          <w:rPr>
            <w:rFonts w:eastAsia="MS PGothic"/>
            <w:lang w:eastAsia="ja-JP"/>
          </w:rPr>
          <w:t xml:space="preserve"> and expects to find a param</w:t>
        </w:r>
        <w:r w:rsidRPr="006B24D2">
          <w:rPr>
            <w:rFonts w:eastAsia="MS PGothic"/>
            <w:lang w:eastAsia="ja-JP"/>
          </w:rPr>
          <w:t>eter for each control sequence, i</w:t>
        </w:r>
      </w:ins>
      <w:ins w:id="103" w:author="Clive Pygott" w:date="2017-09-26T17:25:00Z">
        <w:r w:rsidR="007B043A" w:rsidRPr="006B24D2">
          <w:rPr>
            <w:rFonts w:eastAsia="MS PGothic"/>
            <w:lang w:eastAsia="ja-JP"/>
          </w:rPr>
          <w:t>f the format string has more control sequences than supplied parameters, it is likely that additional values will be read off the stack. This can lead to unexpected values being output</w:t>
        </w:r>
      </w:ins>
      <w:ins w:id="104" w:author="Clive Pygott" w:date="2017-09-27T18:44:00Z">
        <w:r w:rsidRPr="006B24D2">
          <w:rPr>
            <w:rFonts w:eastAsia="MS PGothic"/>
            <w:lang w:eastAsia="ja-JP"/>
          </w:rPr>
          <w:t>, with the possibility of leakage of sensitive information</w:t>
        </w:r>
      </w:ins>
      <w:ins w:id="105" w:author="Clive Pygott" w:date="2017-09-26T17:25:00Z">
        <w:r w:rsidR="007B043A" w:rsidRPr="006B24D2">
          <w:rPr>
            <w:rFonts w:eastAsia="MS PGothic"/>
            <w:lang w:eastAsia="ja-JP"/>
          </w:rPr>
          <w:t>.</w:t>
        </w:r>
      </w:ins>
    </w:p>
    <w:p w14:paraId="51D2BAD5" w14:textId="587E5E68" w:rsidR="00CE7EF3" w:rsidRPr="006B24D2" w:rsidRDefault="00CE7EF3">
      <w:pPr>
        <w:pStyle w:val="ListParagraph"/>
        <w:numPr>
          <w:ilvl w:val="0"/>
          <w:numId w:val="2"/>
        </w:numPr>
        <w:rPr>
          <w:ins w:id="106" w:author="Clive Pygott" w:date="2017-09-25T18:20:00Z"/>
          <w:rFonts w:eastAsia="MS PGothic"/>
          <w:lang w:eastAsia="ja-JP"/>
        </w:rPr>
        <w:pPrChange w:id="107" w:author="Stephen Michell" w:date="2017-10-13T11:14:00Z">
          <w:pPr/>
        </w:pPrChange>
      </w:pPr>
      <w:ins w:id="108" w:author="Clive Pygott" w:date="2017-09-25T18:36:00Z">
        <w:r w:rsidRPr="006B24D2">
          <w:rPr>
            <w:rFonts w:eastAsia="MS PGothic"/>
            <w:lang w:eastAsia="ja-JP"/>
          </w:rPr>
          <w:t xml:space="preserve">A </w:t>
        </w:r>
      </w:ins>
      <w:ins w:id="109" w:author="Clive Pygott" w:date="2017-09-26T17:22:00Z">
        <w:r w:rsidR="007B043A" w:rsidRPr="006B24D2">
          <w:rPr>
            <w:rFonts w:eastAsia="MS PGothic"/>
            <w:lang w:eastAsia="ja-JP"/>
          </w:rPr>
          <w:t>fourth</w:t>
        </w:r>
      </w:ins>
      <w:ins w:id="110" w:author="Clive Pygott" w:date="2017-09-25T18:36:00Z">
        <w:r w:rsidRPr="006B24D2">
          <w:rPr>
            <w:rFonts w:eastAsia="MS PGothic"/>
            <w:lang w:eastAsia="ja-JP"/>
          </w:rPr>
          <w:t>, less common, vulnerability relates to the format string pote</w:t>
        </w:r>
        <w:r w:rsidR="007B043A" w:rsidRPr="006B24D2">
          <w:rPr>
            <w:rFonts w:eastAsia="MS PGothic"/>
            <w:lang w:eastAsia="ja-JP"/>
          </w:rPr>
          <w:t>ntially being able to modify a</w:t>
        </w:r>
        <w:r w:rsidRPr="006B24D2">
          <w:rPr>
            <w:rFonts w:eastAsia="MS PGothic"/>
            <w:lang w:eastAsia="ja-JP"/>
          </w:rPr>
          <w:t xml:space="preserve"> data values passed for output. </w:t>
        </w:r>
      </w:ins>
      <w:proofErr w:type="gramStart"/>
      <w:ins w:id="111" w:author="Clive Pygott" w:date="2017-09-25T18:38:00Z">
        <w:r w:rsidRPr="006B24D2">
          <w:rPr>
            <w:rFonts w:eastAsia="MS PGothic"/>
            <w:lang w:eastAsia="ja-JP"/>
          </w:rPr>
          <w:t>Again</w:t>
        </w:r>
        <w:proofErr w:type="gramEnd"/>
        <w:r w:rsidRPr="006B24D2">
          <w:rPr>
            <w:rFonts w:eastAsia="MS PGothic"/>
            <w:lang w:eastAsia="ja-JP"/>
          </w:rPr>
          <w:t xml:space="preserve"> using C-based languages as an example</w:t>
        </w:r>
      </w:ins>
      <w:ins w:id="112" w:author="Clive Pygott" w:date="2017-09-25T18:39:00Z">
        <w:r w:rsidRPr="006B24D2">
          <w:rPr>
            <w:rFonts w:eastAsia="MS PGothic"/>
            <w:lang w:eastAsia="ja-JP"/>
          </w:rPr>
          <w:t xml:space="preserve">, the </w:t>
        </w:r>
        <w:r w:rsidRPr="006B24D2">
          <w:rPr>
            <w:rFonts w:ascii="Courier New" w:eastAsia="MS PGothic" w:hAnsi="Courier New" w:cs="Courier New"/>
            <w:lang w:eastAsia="ja-JP"/>
          </w:rPr>
          <w:t>%n</w:t>
        </w:r>
        <w:r w:rsidRPr="006B24D2">
          <w:rPr>
            <w:rFonts w:eastAsia="MS PGothic"/>
            <w:lang w:eastAsia="ja-JP"/>
          </w:rPr>
          <w:t xml:space="preserve"> </w:t>
        </w:r>
      </w:ins>
      <w:ins w:id="113" w:author="Clive Pygott" w:date="2017-09-27T18:45:00Z">
        <w:r w:rsidR="00220059" w:rsidRPr="006B24D2">
          <w:rPr>
            <w:rFonts w:eastAsia="MS PGothic"/>
            <w:lang w:eastAsia="ja-JP"/>
          </w:rPr>
          <w:t xml:space="preserve">control sequence </w:t>
        </w:r>
      </w:ins>
      <w:ins w:id="114" w:author="Clive Pygott" w:date="2017-09-25T18:39:00Z">
        <w:r w:rsidRPr="006B24D2">
          <w:rPr>
            <w:rFonts w:eastAsia="MS PGothic"/>
            <w:lang w:eastAsia="ja-JP"/>
          </w:rPr>
          <w:t>means write the number of characters output so far by this function to the value pointed to by the associated parameter</w:t>
        </w:r>
      </w:ins>
      <w:ins w:id="115" w:author="Clive Pygott" w:date="2017-09-25T18:40:00Z">
        <w:r w:rsidRPr="006B24D2">
          <w:rPr>
            <w:rFonts w:eastAsia="MS PGothic"/>
            <w:lang w:eastAsia="ja-JP"/>
          </w:rPr>
          <w:t xml:space="preserve">. </w:t>
        </w:r>
      </w:ins>
      <w:ins w:id="116" w:author="Clive Pygott" w:date="2017-09-25T18:41:00Z">
        <w:r w:rsidR="006C13DF" w:rsidRPr="006B24D2">
          <w:rPr>
            <w:rFonts w:eastAsia="MS PGothic"/>
            <w:lang w:eastAsia="ja-JP"/>
          </w:rPr>
          <w:t xml:space="preserve">If the function should be writing the value of an object </w:t>
        </w:r>
      </w:ins>
      <w:ins w:id="117" w:author="Stephen Michell" w:date="2017-10-13T11:15:00Z">
        <w:r w:rsidR="006B24D2">
          <w:rPr>
            <w:rFonts w:eastAsia="MS PGothic"/>
            <w:lang w:eastAsia="ja-JP"/>
          </w:rPr>
          <w:t>that’s</w:t>
        </w:r>
      </w:ins>
      <w:ins w:id="118" w:author="Clive Pygott" w:date="2017-09-25T18:41:00Z">
        <w:del w:id="119" w:author="Stephen Michell" w:date="2017-10-13T11:15:00Z">
          <w:r w:rsidR="006C13DF" w:rsidRPr="006B24D2" w:rsidDel="006B24D2">
            <w:rPr>
              <w:rFonts w:eastAsia="MS PGothic"/>
              <w:lang w:eastAsia="ja-JP"/>
            </w:rPr>
            <w:delText>who’s</w:delText>
          </w:r>
        </w:del>
        <w:r w:rsidR="006C13DF" w:rsidRPr="006B24D2">
          <w:rPr>
            <w:rFonts w:eastAsia="MS PGothic"/>
            <w:lang w:eastAsia="ja-JP"/>
          </w:rPr>
          <w:t xml:space="preserve"> address was supplied by a pointer, then if the </w:t>
        </w:r>
      </w:ins>
      <w:ins w:id="120" w:author="Clive Pygott" w:date="2017-09-27T18:46:00Z">
        <w:r w:rsidR="00220059" w:rsidRPr="001074F7">
          <w:rPr>
            <w:rFonts w:eastAsia="MS PGothic"/>
            <w:lang w:eastAsia="ja-JP"/>
          </w:rPr>
          <w:t xml:space="preserve">intended </w:t>
        </w:r>
      </w:ins>
      <w:ins w:id="121" w:author="Clive Pygott" w:date="2017-09-25T18:42:00Z">
        <w:r w:rsidR="006C13DF" w:rsidRPr="006B24D2">
          <w:rPr>
            <w:rFonts w:eastAsia="MS PGothic"/>
            <w:lang w:eastAsia="ja-JP"/>
          </w:rPr>
          <w:t>control</w:t>
        </w:r>
      </w:ins>
      <w:ins w:id="122" w:author="Clive Pygott" w:date="2017-09-25T18:41:00Z">
        <w:r w:rsidR="006C13DF" w:rsidRPr="006B24D2">
          <w:rPr>
            <w:rFonts w:eastAsia="MS PGothic"/>
            <w:lang w:eastAsia="ja-JP"/>
          </w:rPr>
          <w:t xml:space="preserve"> </w:t>
        </w:r>
      </w:ins>
      <w:ins w:id="123" w:author="Clive Pygott" w:date="2017-09-25T18:42:00Z">
        <w:r w:rsidR="007B043A" w:rsidRPr="006B24D2">
          <w:rPr>
            <w:rFonts w:eastAsia="MS PGothic"/>
            <w:lang w:eastAsia="ja-JP"/>
          </w:rPr>
          <w:t xml:space="preserve">sequence is modified to </w:t>
        </w:r>
        <w:r w:rsidR="007B043A" w:rsidRPr="006B24D2">
          <w:rPr>
            <w:rFonts w:ascii="Courier New" w:eastAsia="MS PGothic" w:hAnsi="Courier New" w:cs="Courier New"/>
            <w:lang w:eastAsia="ja-JP"/>
          </w:rPr>
          <w:t>%n</w:t>
        </w:r>
        <w:r w:rsidR="007B043A" w:rsidRPr="006B24D2">
          <w:rPr>
            <w:rFonts w:eastAsia="MS PGothic"/>
            <w:lang w:eastAsia="ja-JP"/>
          </w:rPr>
          <w:t>, that</w:t>
        </w:r>
        <w:r w:rsidR="006C13DF" w:rsidRPr="006B24D2">
          <w:rPr>
            <w:rFonts w:eastAsia="MS PGothic"/>
            <w:lang w:eastAsia="ja-JP"/>
          </w:rPr>
          <w:t xml:space="preserve"> value will be changed instead.</w:t>
        </w:r>
      </w:ins>
    </w:p>
    <w:p w14:paraId="23E11DA3" w14:textId="2A9C7D3B" w:rsidR="00760C86" w:rsidRPr="00A7194A" w:rsidRDefault="00760C86" w:rsidP="00760C86">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w:t>
      </w:r>
      <w:del w:id="124" w:author="Clive Pygott" w:date="2017-09-26T17:29:00Z">
        <w:r w:rsidDel="00E768A1">
          <w:rPr>
            <w:rFonts w:eastAsia="MS PGothic"/>
            <w:lang w:eastAsia="ja-JP"/>
          </w:rPr>
          <w:delText xml:space="preserve"> at all</w:delText>
        </w:r>
      </w:del>
      <w:r>
        <w:rPr>
          <w:rFonts w:eastAsia="MS PGothic"/>
          <w:lang w:eastAsia="ja-JP"/>
        </w:rPr>
        <w:t xml:space="preserve">. </w:t>
      </w:r>
      <w:ins w:id="125" w:author="Clive Pygott" w:date="2017-09-26T17:26:00Z">
        <w:r w:rsidR="007B043A">
          <w:rPr>
            <w:rFonts w:eastAsia="MS PGothic"/>
            <w:lang w:eastAsia="ja-JP"/>
          </w:rPr>
          <w:t xml:space="preserve">However, </w:t>
        </w:r>
      </w:ins>
      <w:del w:id="126" w:author="Clive Pygott" w:date="2017-09-26T17:26:00Z">
        <w:r w:rsidDel="007B043A">
          <w:rPr>
            <w:rFonts w:eastAsia="MS PGothic"/>
            <w:lang w:eastAsia="ja-JP"/>
          </w:rPr>
          <w:delText>T</w:delText>
        </w:r>
      </w:del>
      <w:ins w:id="127" w:author="Clive Pygott" w:date="2017-09-26T17:26:00Z">
        <w:r w:rsidR="007B043A">
          <w:rPr>
            <w:rFonts w:eastAsia="MS PGothic"/>
            <w:lang w:eastAsia="ja-JP"/>
          </w:rPr>
          <w:t>t</w:t>
        </w:r>
      </w:ins>
      <w:r>
        <w:rPr>
          <w:rFonts w:eastAsia="MS PGothic"/>
          <w:lang w:eastAsia="ja-JP"/>
        </w:rPr>
        <w: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del w:id="128" w:author="Clive Pygott" w:date="2017-09-26T17:27:00Z">
        <w:r w:rsidRPr="00A7194A" w:rsidDel="007B043A">
          <w:rPr>
            <w:rFonts w:eastAsia="MS PGothic"/>
            <w:lang w:eastAsia="ja-JP"/>
          </w:rPr>
          <w:delText xml:space="preserve">constructs </w:delText>
        </w:r>
      </w:del>
      <w:ins w:id="129" w:author="Clive Pygott" w:date="2017-09-26T17:27:00Z">
        <w:r w:rsidR="007B043A">
          <w:rPr>
            <w:rFonts w:eastAsia="MS PGothic"/>
            <w:lang w:eastAsia="ja-JP"/>
          </w:rPr>
          <w:t>reads</w:t>
        </w:r>
        <w:r w:rsidR="007B043A" w:rsidRPr="00A7194A">
          <w:rPr>
            <w:rFonts w:eastAsia="MS PGothic"/>
            <w:lang w:eastAsia="ja-JP"/>
          </w:rPr>
          <w:t xml:space="preserve"> </w:t>
        </w:r>
      </w:ins>
      <w:r w:rsidRPr="00A7194A">
        <w:rPr>
          <w:rFonts w:eastAsia="MS PGothic"/>
          <w:lang w:eastAsia="ja-JP"/>
        </w:rPr>
        <w:t>log messages</w:t>
      </w:r>
      <w:ins w:id="130" w:author="Clive Pygott" w:date="2017-09-26T17:27:00Z">
        <w:r w:rsidR="007B043A">
          <w:rPr>
            <w:rFonts w:eastAsia="MS PGothic"/>
            <w:lang w:eastAsia="ja-JP"/>
          </w:rPr>
          <w:t xml:space="preserve"> from a file (for internationalization or user customization</w:t>
        </w:r>
        <w:r w:rsidR="00E768A1">
          <w:rPr>
            <w:rFonts w:eastAsia="MS PGothic"/>
            <w:lang w:eastAsia="ja-JP"/>
          </w:rPr>
          <w:t>).</w:t>
        </w:r>
      </w:ins>
      <w:del w:id="131" w:author="Clive Pygott" w:date="2017-09-26T17:29:00Z">
        <w:r w:rsidRPr="00A7194A" w:rsidDel="00E768A1">
          <w:rPr>
            <w:rFonts w:eastAsia="MS PGothic"/>
            <w:lang w:eastAsia="ja-JP"/>
          </w:rPr>
          <w:delText>, where a constant format string is omitted.</w:delText>
        </w:r>
      </w:del>
      <w:ins w:id="132" w:author="Clive Pygott" w:date="2017-09-26T17:29:00Z">
        <w:r w:rsidR="00E768A1">
          <w:rPr>
            <w:rFonts w:eastAsia="MS PGothic"/>
            <w:lang w:eastAsia="ja-JP"/>
          </w:rPr>
          <w:t xml:space="preserve"> Such messages may </w:t>
        </w:r>
      </w:ins>
      <w:ins w:id="133" w:author="Clive Pygott" w:date="2017-09-26T17:30:00Z">
        <w:r w:rsidR="00E768A1">
          <w:rPr>
            <w:rFonts w:eastAsia="MS PGothic"/>
            <w:lang w:eastAsia="ja-JP"/>
          </w:rPr>
          <w:t xml:space="preserve">safely </w:t>
        </w:r>
      </w:ins>
      <w:ins w:id="134" w:author="Clive Pygott" w:date="2017-09-26T17:29:00Z">
        <w:r w:rsidR="00E768A1">
          <w:rPr>
            <w:rFonts w:eastAsia="MS PGothic"/>
            <w:lang w:eastAsia="ja-JP"/>
          </w:rPr>
          <w:t>be ou</w:t>
        </w:r>
      </w:ins>
      <w:ins w:id="135" w:author="Clive Pygott" w:date="2017-09-26T17:30:00Z">
        <w:r w:rsidR="00E768A1">
          <w:rPr>
            <w:rFonts w:eastAsia="MS PGothic"/>
            <w:lang w:eastAsia="ja-JP"/>
          </w:rPr>
          <w:t>t</w:t>
        </w:r>
      </w:ins>
      <w:ins w:id="136" w:author="Clive Pygott" w:date="2017-09-26T17:29:00Z">
        <w:r w:rsidR="00E768A1">
          <w:rPr>
            <w:rFonts w:eastAsia="MS PGothic"/>
            <w:lang w:eastAsia="ja-JP"/>
          </w:rPr>
          <w:t xml:space="preserve">put </w:t>
        </w:r>
      </w:ins>
      <w:ins w:id="137" w:author="Clive Pygott" w:date="2017-09-26T17:30:00Z">
        <w:r w:rsidR="00E768A1">
          <w:rPr>
            <w:rFonts w:eastAsia="MS PGothic"/>
            <w:lang w:eastAsia="ja-JP"/>
          </w:rPr>
          <w:t>using a format string that is interpreted as ‘output a string’</w:t>
        </w:r>
      </w:ins>
      <w:ins w:id="138" w:author="Clive Pygott" w:date="2017-09-26T17:31:00Z">
        <w:r w:rsidR="00E768A1">
          <w:rPr>
            <w:rFonts w:eastAsia="MS PGothic"/>
            <w:lang w:eastAsia="ja-JP"/>
          </w:rPr>
          <w:t>, but it is not unknown for the programmer to omit the format string and u</w:t>
        </w:r>
        <w:r w:rsidR="00220059">
          <w:rPr>
            <w:rFonts w:eastAsia="MS PGothic"/>
            <w:lang w:eastAsia="ja-JP"/>
          </w:rPr>
          <w:t>se the message to be output as the</w:t>
        </w:r>
        <w:r w:rsidR="00E768A1">
          <w:rPr>
            <w:rFonts w:eastAsia="MS PGothic"/>
            <w:lang w:eastAsia="ja-JP"/>
          </w:rPr>
          <w:t xml:space="preserve"> format string, expecting it to consist solely of literal text. </w:t>
        </w:r>
      </w:ins>
      <w:ins w:id="139" w:author="Clive Pygott" w:date="2017-09-26T17:32:00Z">
        <w:r w:rsidR="00E768A1">
          <w:rPr>
            <w:rFonts w:eastAsia="MS PGothic"/>
            <w:lang w:eastAsia="ja-JP"/>
          </w:rPr>
          <w:t xml:space="preserve">If the message has been corrupted, so that it includes control sequences, </w:t>
        </w:r>
      </w:ins>
      <w:ins w:id="140" w:author="Clive Pygott" w:date="2017-09-27T18:48:00Z">
        <w:r w:rsidR="00220059">
          <w:rPr>
            <w:rFonts w:eastAsia="MS PGothic"/>
            <w:lang w:eastAsia="ja-JP"/>
          </w:rPr>
          <w:t xml:space="preserve">any of </w:t>
        </w:r>
      </w:ins>
      <w:ins w:id="141" w:author="Clive Pygott" w:date="2017-09-26T17:32:00Z">
        <w:r w:rsidR="00E768A1">
          <w:rPr>
            <w:rFonts w:eastAsia="MS PGothic"/>
            <w:lang w:eastAsia="ja-JP"/>
          </w:rPr>
          <w:t>the issues mentioned above may occur.</w:t>
        </w:r>
      </w:ins>
    </w:p>
    <w:p w14:paraId="0E3ACD0F" w14:textId="26FFF9FE" w:rsidR="00760C86" w:rsidDel="007B043A" w:rsidRDefault="00760C86" w:rsidP="00760C86">
      <w:pPr>
        <w:rPr>
          <w:del w:id="142" w:author="Clive Pygott" w:date="2017-09-26T17:29:00Z"/>
          <w:rFonts w:eastAsia="MS PGothic"/>
          <w:lang w:eastAsia="ja-JP"/>
        </w:rPr>
      </w:pPr>
      <w:del w:id="143" w:author="Clive Pygott" w:date="2017-09-26T17:29:00Z">
        <w:r w:rsidRPr="00A7194A" w:rsidDel="007B043A">
          <w:rPr>
            <w:rFonts w:eastAsia="MS PGothic"/>
            <w:lang w:eastAsia="ja-JP"/>
          </w:rPr>
          <w:delText xml:space="preserve">In cases </w:delText>
        </w:r>
      </w:del>
      <w:del w:id="144" w:author="Clive Pygott" w:date="2017-09-26T17:28:00Z">
        <w:r w:rsidRPr="00A7194A" w:rsidDel="007B043A">
          <w:rPr>
            <w:rFonts w:eastAsia="MS PGothic"/>
            <w:lang w:eastAsia="ja-JP"/>
          </w:rPr>
          <w:delText>such as localization and internationalization</w:delText>
        </w:r>
      </w:del>
      <w:del w:id="145" w:author="Clive Pygott" w:date="2017-09-26T17:29:00Z">
        <w:r w:rsidRPr="00A7194A" w:rsidDel="007B043A">
          <w:rPr>
            <w:rFonts w:eastAsia="MS PGothic"/>
            <w:lang w:eastAsia="ja-JP"/>
          </w:rPr>
          <w:delText>, the language-specific message repositories could be an avenue for exploitation, but the format string issue would be resultant, since attacker control of those repositories would also allow modification of message length, format, and content.</w:delText>
        </w:r>
      </w:del>
    </w:p>
    <w:p w14:paraId="00D97FEF" w14:textId="77777777" w:rsidR="00760C86" w:rsidRPr="00DE3EF3" w:rsidRDefault="00760C86" w:rsidP="00760C86">
      <w:pPr>
        <w:pStyle w:val="Heading3"/>
      </w:pPr>
      <w:r>
        <w:t>6.64</w:t>
      </w:r>
      <w:r w:rsidRPr="00DE3EF3">
        <w:t xml:space="preserve">.4 Applicable language characteristics </w:t>
      </w:r>
    </w:p>
    <w:p w14:paraId="330DB23E" w14:textId="77777777" w:rsidR="00760C86" w:rsidRDefault="00760C86" w:rsidP="00760C86">
      <w:r w:rsidRPr="00DE3EF3">
        <w:t>This vulnerability is intended to be applicable to languages with</w:t>
      </w:r>
      <w:r>
        <w:t xml:space="preserve"> the following characteristics:</w:t>
      </w:r>
    </w:p>
    <w:p w14:paraId="2F7BB3C4" w14:textId="77777777" w:rsidR="00760C86" w:rsidRPr="002D21CE" w:rsidRDefault="00760C86" w:rsidP="00760C86">
      <w:pPr>
        <w:pStyle w:val="NormBull"/>
        <w:rPr>
          <w:rFonts w:ascii="Times" w:eastAsiaTheme="minorHAnsi" w:hAnsi="Times"/>
        </w:rPr>
      </w:pPr>
      <w:r>
        <w:t>Languages that support format strings for input/output functions.</w:t>
      </w:r>
    </w:p>
    <w:p w14:paraId="37AC30DF" w14:textId="77777777" w:rsidR="00760C86" w:rsidRPr="00A7194A" w:rsidRDefault="00760C86" w:rsidP="00760C86">
      <w:pPr>
        <w:pStyle w:val="Heading3"/>
        <w:rPr>
          <w:rFonts w:eastAsia="MS PGothic"/>
          <w:lang w:eastAsia="ja-JP"/>
        </w:rPr>
      </w:pPr>
      <w:r>
        <w:rPr>
          <w:rFonts w:eastAsia="MS PGothic"/>
          <w:lang w:eastAsia="ja-JP"/>
        </w:rPr>
        <w:t>6.64</w:t>
      </w:r>
      <w:r w:rsidRPr="00A7194A">
        <w:rPr>
          <w:rFonts w:eastAsia="MS PGothic"/>
          <w:lang w:eastAsia="ja-JP"/>
        </w:rPr>
        <w:t>.</w:t>
      </w:r>
      <w:r>
        <w:rPr>
          <w:rFonts w:eastAsia="MS PGothic"/>
          <w:lang w:eastAsia="ja-JP"/>
        </w:rPr>
        <w:t>5</w:t>
      </w:r>
      <w:r w:rsidRPr="00A7194A">
        <w:rPr>
          <w:rFonts w:eastAsia="MS PGothic"/>
          <w:lang w:eastAsia="ja-JP"/>
        </w:rPr>
        <w:t xml:space="preserve"> Avoiding the vulnerability or mitigating its effects</w:t>
      </w:r>
    </w:p>
    <w:p w14:paraId="63DBA1DB" w14:textId="77777777" w:rsidR="00760C86" w:rsidRDefault="00760C86" w:rsidP="00760C86">
      <w:pPr>
        <w:rPr>
          <w:rFonts w:eastAsia="MS PGothic"/>
          <w:lang w:eastAsia="ja-JP"/>
        </w:rPr>
      </w:pPr>
      <w:r w:rsidRPr="00F23367">
        <w:rPr>
          <w:rFonts w:eastAsia="MS PGothic"/>
          <w:lang w:eastAsia="ja-JP"/>
        </w:rPr>
        <w:t>Software developers can avoid the vulnerability or mitigate its ill effects in the following ways:</w:t>
      </w:r>
    </w:p>
    <w:p w14:paraId="7BDD319C" w14:textId="77777777" w:rsidR="00760C86" w:rsidRPr="002D21CE" w:rsidRDefault="00760C86" w:rsidP="00760C86">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del w:id="146" w:author="Clive Pygott" w:date="2017-09-27T18:49:00Z">
        <w:r w:rsidRPr="002D21CE" w:rsidDel="00220059">
          <w:rPr>
            <w:rFonts w:eastAsia="MS PGothic"/>
            <w:lang w:eastAsia="ja-JP"/>
          </w:rPr>
          <w:delText>.</w:delText>
        </w:r>
      </w:del>
      <w:r w:rsidRPr="002D21CE">
        <w:rPr>
          <w:rFonts w:eastAsia="MS PGothic"/>
          <w:lang w:eastAsia="ja-JP"/>
        </w:rPr>
        <w:t xml:space="preserve"> </w:t>
      </w:r>
    </w:p>
    <w:p w14:paraId="6FC532D1" w14:textId="77777777" w:rsidR="00760C86" w:rsidRPr="002D21CE" w:rsidRDefault="00760C86" w:rsidP="00760C86">
      <w:pPr>
        <w:pStyle w:val="NormBull"/>
        <w:rPr>
          <w:rFonts w:eastAsia="MS PGothic"/>
          <w:lang w:eastAsia="ja-JP"/>
        </w:rPr>
      </w:pPr>
      <w:r w:rsidRPr="002D21CE">
        <w:rPr>
          <w:rFonts w:eastAsia="MS PGothic"/>
          <w:lang w:eastAsia="ja-JP"/>
        </w:rPr>
        <w:t>Ensure all specifiers used match the associated parameter</w:t>
      </w:r>
      <w:del w:id="147" w:author="Clive Pygott" w:date="2017-09-27T18:49:00Z">
        <w:r w:rsidRPr="002D21CE" w:rsidDel="00220059">
          <w:rPr>
            <w:rFonts w:eastAsia="MS PGothic"/>
            <w:lang w:eastAsia="ja-JP"/>
          </w:rPr>
          <w:delText>.</w:delText>
        </w:r>
      </w:del>
    </w:p>
    <w:p w14:paraId="7B3B7395" w14:textId="507D09CA" w:rsidR="00760C86" w:rsidRDefault="00760C86" w:rsidP="00760C86">
      <w:pPr>
        <w:pStyle w:val="NormBull"/>
        <w:rPr>
          <w:ins w:id="148" w:author="Clive Pygott" w:date="2017-09-27T18:49:00Z"/>
          <w:rFonts w:eastAsia="MS PGothic"/>
          <w:lang w:eastAsia="ja-JP"/>
        </w:rPr>
      </w:pPr>
      <w:r w:rsidRPr="002D21CE">
        <w:rPr>
          <w:rFonts w:eastAsia="MS PGothic"/>
          <w:lang w:eastAsia="ja-JP"/>
        </w:rPr>
        <w:t>Avoid format strings that will write to a memory location that is pointed to by its argument</w:t>
      </w:r>
      <w:del w:id="149" w:author="Clive Pygott" w:date="2017-09-27T18:49:00Z">
        <w:r w:rsidRPr="002D21CE" w:rsidDel="00220059">
          <w:rPr>
            <w:rFonts w:eastAsia="MS PGothic"/>
            <w:lang w:eastAsia="ja-JP"/>
          </w:rPr>
          <w:delText>.</w:delText>
        </w:r>
      </w:del>
    </w:p>
    <w:p w14:paraId="67ED5D8D" w14:textId="5CAC73B7" w:rsidR="00220059" w:rsidRPr="002D21CE" w:rsidRDefault="00220059" w:rsidP="00760C86">
      <w:pPr>
        <w:pStyle w:val="NormBull"/>
        <w:rPr>
          <w:rFonts w:eastAsia="MS PGothic"/>
          <w:lang w:eastAsia="ja-JP"/>
        </w:rPr>
      </w:pPr>
      <w:ins w:id="150" w:author="Clive Pygott" w:date="2017-09-27T18:50:00Z">
        <w:r>
          <w:rPr>
            <w:rFonts w:eastAsia="MS PGothic"/>
            <w:lang w:eastAsia="ja-JP"/>
          </w:rPr>
          <w:t xml:space="preserve">Where a function expects a format string, always supply one, even if it is the apparently redundant ‘write a string’. Don’t use a </w:t>
        </w:r>
      </w:ins>
      <w:ins w:id="151" w:author="Clive Pygott" w:date="2017-09-27T18:51:00Z">
        <w:r>
          <w:rPr>
            <w:rFonts w:eastAsia="MS PGothic"/>
            <w:lang w:eastAsia="ja-JP"/>
          </w:rPr>
          <w:t xml:space="preserve">non-static </w:t>
        </w:r>
      </w:ins>
      <w:ins w:id="152" w:author="Clive Pygott" w:date="2017-09-27T18:50:00Z">
        <w:r>
          <w:rPr>
            <w:rFonts w:eastAsia="MS PGothic"/>
            <w:lang w:eastAsia="ja-JP"/>
          </w:rPr>
          <w:t xml:space="preserve">text string </w:t>
        </w:r>
      </w:ins>
      <w:ins w:id="153" w:author="Clive Pygott" w:date="2017-09-27T18:51:00Z">
        <w:r>
          <w:rPr>
            <w:rFonts w:eastAsia="MS PGothic"/>
            <w:lang w:eastAsia="ja-JP"/>
          </w:rPr>
          <w:t>to be output as the format string.</w:t>
        </w:r>
      </w:ins>
    </w:p>
    <w:p w14:paraId="32CE1E7B" w14:textId="77777777" w:rsidR="00760C86" w:rsidRPr="00DE3EF3" w:rsidRDefault="00760C86" w:rsidP="00760C86">
      <w:pPr>
        <w:pStyle w:val="Heading3"/>
      </w:pPr>
      <w:r>
        <w:t>6.64</w:t>
      </w:r>
      <w:r w:rsidRPr="00DE3EF3">
        <w:t xml:space="preserve">.6 </w:t>
      </w:r>
      <w:r>
        <w:t>Implications for language design and evolution</w:t>
      </w:r>
      <w:r w:rsidRPr="00DE3EF3">
        <w:t xml:space="preserve"> </w:t>
      </w:r>
    </w:p>
    <w:p w14:paraId="28741832" w14:textId="77777777" w:rsidR="00760C86" w:rsidRDefault="00760C86" w:rsidP="00760C86">
      <w:r w:rsidRPr="00DE3EF3">
        <w:t xml:space="preserve">In </w:t>
      </w:r>
      <w:r>
        <w:t>future language design and evolution</w:t>
      </w:r>
      <w:r w:rsidRPr="00DE3EF3">
        <w:t xml:space="preserve"> activities, the following items should be considered: </w:t>
      </w:r>
    </w:p>
    <w:p w14:paraId="08D102E5" w14:textId="77777777" w:rsidR="00760C86" w:rsidRPr="002D21CE" w:rsidRDefault="00760C86" w:rsidP="00760C86">
      <w:pPr>
        <w:pStyle w:val="NormBull"/>
        <w:rPr>
          <w:rFonts w:eastAsiaTheme="minorHAnsi"/>
        </w:rPr>
      </w:pPr>
      <w:r>
        <w:t>Ensure all format strings are verified to be correct in regard to the associated argument or parameter.</w:t>
      </w:r>
    </w:p>
    <w:p w14:paraId="5568BEAB" w14:textId="77777777" w:rsidR="00114CBB" w:rsidRPr="00760C86" w:rsidRDefault="00114CBB">
      <w:pPr>
        <w:rPr>
          <w:lang w:val="en-GB"/>
        </w:rPr>
      </w:pPr>
    </w:p>
    <w:sectPr w:rsidR="00114CBB" w:rsidRPr="00760C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Stephen Michell" w:date="2017-10-13T11:13:00Z" w:initials="SGM">
    <w:p w14:paraId="72C0DFF2" w14:textId="2960AFD2" w:rsidR="006B24D2" w:rsidRDefault="006B24D2">
      <w:pPr>
        <w:pStyle w:val="CommentText"/>
      </w:pPr>
      <w:r>
        <w:rPr>
          <w:rStyle w:val="CommentReference"/>
        </w:rPr>
        <w:annotationRef/>
      </w:r>
      <w:r>
        <w:t>Can we say instead that a value can be maliciously placed that will guarantee to overflow the buffer?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0DF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6"/>
    <w:rsid w:val="001074F7"/>
    <w:rsid w:val="00114CBB"/>
    <w:rsid w:val="00220059"/>
    <w:rsid w:val="00284250"/>
    <w:rsid w:val="00453008"/>
    <w:rsid w:val="00507444"/>
    <w:rsid w:val="00547190"/>
    <w:rsid w:val="00693003"/>
    <w:rsid w:val="006B24D2"/>
    <w:rsid w:val="006C13DF"/>
    <w:rsid w:val="00760C86"/>
    <w:rsid w:val="007B043A"/>
    <w:rsid w:val="0086636F"/>
    <w:rsid w:val="00AE0DD4"/>
    <w:rsid w:val="00B74823"/>
    <w:rsid w:val="00C61B32"/>
    <w:rsid w:val="00C87EBF"/>
    <w:rsid w:val="00CE29AF"/>
    <w:rsid w:val="00CE7EF3"/>
    <w:rsid w:val="00E75F9B"/>
    <w:rsid w:val="00E768A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C2C5"/>
  <w15:chartTrackingRefBased/>
  <w15:docId w15:val="{2B296B78-A72C-49D2-B29E-7ADAF57C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C86"/>
    <w:pPr>
      <w:spacing w:after="200" w:line="276" w:lineRule="auto"/>
    </w:pPr>
    <w:rPr>
      <w:rFonts w:eastAsiaTheme="minorEastAsia"/>
      <w:lang w:val="en-US"/>
    </w:rPr>
  </w:style>
  <w:style w:type="paragraph" w:styleId="Heading1">
    <w:name w:val="heading 1"/>
    <w:basedOn w:val="Normal"/>
    <w:next w:val="Normal"/>
    <w:link w:val="Heading1Char"/>
    <w:uiPriority w:val="9"/>
    <w:qFormat/>
    <w:rsid w:val="00760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760C86"/>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760C86"/>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0C86"/>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760C86"/>
    <w:rPr>
      <w:rFonts w:asciiTheme="majorHAnsi" w:eastAsiaTheme="majorEastAsia" w:hAnsiTheme="majorHAnsi" w:cstheme="majorBidi"/>
      <w:b/>
      <w:bCs/>
      <w:sz w:val="26"/>
      <w:szCs w:val="26"/>
      <w:lang w:val="en-US"/>
    </w:rPr>
  </w:style>
  <w:style w:type="character" w:styleId="CommentReference">
    <w:name w:val="annotation reference"/>
    <w:basedOn w:val="DefaultParagraphFont"/>
    <w:uiPriority w:val="99"/>
    <w:semiHidden/>
    <w:rsid w:val="00760C86"/>
    <w:rPr>
      <w:sz w:val="16"/>
      <w:szCs w:val="16"/>
    </w:rPr>
  </w:style>
  <w:style w:type="paragraph" w:styleId="CommentText">
    <w:name w:val="annotation text"/>
    <w:basedOn w:val="Normal"/>
    <w:link w:val="CommentTextChar"/>
    <w:uiPriority w:val="99"/>
    <w:semiHidden/>
    <w:rsid w:val="00760C86"/>
  </w:style>
  <w:style w:type="character" w:customStyle="1" w:styleId="CommentTextChar">
    <w:name w:val="Comment Text Char"/>
    <w:basedOn w:val="DefaultParagraphFont"/>
    <w:link w:val="CommentText"/>
    <w:uiPriority w:val="99"/>
    <w:semiHidden/>
    <w:rsid w:val="00760C86"/>
    <w:rPr>
      <w:rFonts w:eastAsiaTheme="minorEastAsia"/>
      <w:lang w:val="en-US"/>
    </w:rPr>
  </w:style>
  <w:style w:type="paragraph" w:customStyle="1" w:styleId="NormBull">
    <w:name w:val="NormBull"/>
    <w:basedOn w:val="ListParagraph"/>
    <w:link w:val="NormBullChar"/>
    <w:qFormat/>
    <w:rsid w:val="00760C86"/>
    <w:pPr>
      <w:widowControl w:val="0"/>
      <w:numPr>
        <w:numId w:val="1"/>
      </w:numPr>
      <w:suppressLineNumbers/>
      <w:overflowPunct w:val="0"/>
      <w:adjustRightInd w:val="0"/>
      <w:spacing w:after="120"/>
    </w:pPr>
    <w:rPr>
      <w:rFonts w:ascii="Calibri" w:eastAsia="Times New Roman" w:hAnsi="Calibri"/>
      <w:lang w:val="en-GB"/>
    </w:rPr>
  </w:style>
  <w:style w:type="character" w:customStyle="1" w:styleId="NormBullChar">
    <w:name w:val="NormBull Char"/>
    <w:basedOn w:val="DefaultParagraphFont"/>
    <w:link w:val="NormBull"/>
    <w:rsid w:val="00760C86"/>
    <w:rPr>
      <w:rFonts w:ascii="Calibri" w:eastAsia="Times New Roman" w:hAnsi="Calibri"/>
    </w:rPr>
  </w:style>
  <w:style w:type="character" w:customStyle="1" w:styleId="Heading1Char">
    <w:name w:val="Heading 1 Char"/>
    <w:basedOn w:val="DefaultParagraphFont"/>
    <w:link w:val="Heading1"/>
    <w:uiPriority w:val="9"/>
    <w:rsid w:val="00760C8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60C86"/>
    <w:pPr>
      <w:ind w:left="720"/>
      <w:contextualSpacing/>
    </w:pPr>
  </w:style>
  <w:style w:type="paragraph" w:styleId="BalloonText">
    <w:name w:val="Balloon Text"/>
    <w:basedOn w:val="Normal"/>
    <w:link w:val="BalloonTextChar"/>
    <w:uiPriority w:val="99"/>
    <w:semiHidden/>
    <w:unhideWhenUsed/>
    <w:rsid w:val="0076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86"/>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B24D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B24D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4402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Pygott</dc:creator>
  <cp:keywords/>
  <dc:description/>
  <cp:lastModifiedBy>Stephen Michell</cp:lastModifiedBy>
  <cp:revision>5</cp:revision>
  <dcterms:created xsi:type="dcterms:W3CDTF">2017-10-13T15:11:00Z</dcterms:created>
  <dcterms:modified xsi:type="dcterms:W3CDTF">2017-10-19T15:17:00Z</dcterms:modified>
</cp:coreProperties>
</file>