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28DC0FE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07-04T21:47:00Z">
        <w:r w:rsidR="00731DD1">
          <w:rPr>
            <w:color w:val="auto"/>
            <w:lang w:val="fr-FR"/>
          </w:rPr>
          <w:t>65</w:t>
        </w:r>
      </w:ins>
      <w:del w:id="2" w:author="Stephen Michell" w:date="2016-07-04T21:47:00Z">
        <w:r w:rsidR="00CA1CA1" w:rsidDel="00731DD1">
          <w:rPr>
            <w:color w:val="auto"/>
            <w:lang w:val="fr-FR"/>
          </w:rPr>
          <w:delText>4</w:delText>
        </w:r>
      </w:del>
      <w:del w:id="3" w:author="Stephen Michell" w:date="2016-04-16T11:16:00Z">
        <w:r w:rsidR="00CA1CA1" w:rsidDel="00434166">
          <w:rPr>
            <w:color w:val="auto"/>
            <w:lang w:val="fr-FR"/>
          </w:rPr>
          <w:delText>3</w:delText>
        </w:r>
      </w:del>
    </w:p>
    <w:p w14:paraId="1E13E4E6" w14:textId="10BA6FD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6-0</w:t>
      </w:r>
      <w:ins w:id="4" w:author="Stephen Michell" w:date="2016-04-16T11:16:00Z">
        <w:r w:rsidR="00731DD1">
          <w:rPr>
            <w:b w:val="0"/>
            <w:bCs w:val="0"/>
            <w:color w:val="auto"/>
            <w:sz w:val="20"/>
            <w:szCs w:val="20"/>
          </w:rPr>
          <w:t>6</w:t>
        </w:r>
        <w:r w:rsidR="00434166">
          <w:rPr>
            <w:b w:val="0"/>
            <w:bCs w:val="0"/>
            <w:color w:val="auto"/>
            <w:sz w:val="20"/>
            <w:szCs w:val="20"/>
          </w:rPr>
          <w:t>-15</w:t>
        </w:r>
      </w:ins>
      <w:del w:id="5" w:author="Stephen Michell" w:date="2016-04-16T11:16:00Z">
        <w:r w:rsidR="000F2939" w:rsidDel="00434166">
          <w:rPr>
            <w:b w:val="0"/>
            <w:bCs w:val="0"/>
            <w:color w:val="auto"/>
            <w:sz w:val="20"/>
            <w:szCs w:val="20"/>
          </w:rPr>
          <w:delText>3-08</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38487E">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38487E">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38487E">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38487E">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38487E">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38487E">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38487E">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38487E">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38487E">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38487E">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38487E">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38487E">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38487E">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38487E">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77777777" w:rsidR="005A02C4" w:rsidRDefault="008151B8">
      <w:pPr>
        <w:pStyle w:val="TOC2"/>
        <w:rPr>
          <w:b w:val="0"/>
          <w:bCs w:val="0"/>
          <w:lang w:val="en-GB" w:eastAsia="ja-JP"/>
        </w:rPr>
      </w:pPr>
      <w:r>
        <w:fldChar w:fldCharType="begin"/>
      </w:r>
      <w:r>
        <w:instrText xml:space="preserve"> HYPERLINK \l "_Toc445194505" </w:instrText>
      </w:r>
      <w:r>
        <w:fldChar w:fldCharType="separate"/>
      </w:r>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ins w:id="7" w:author="Stephen Michell" w:date="2016-04-16T11:17:00Z">
        <w:r w:rsidR="00614A13">
          <w:rPr>
            <w:webHidden/>
          </w:rPr>
          <w:t>12</w:t>
        </w:r>
      </w:ins>
      <w:del w:id="8" w:author="Stephen Michell" w:date="2016-04-16T11:17:00Z">
        <w:r w:rsidR="00515970" w:rsidDel="00614A13">
          <w:rPr>
            <w:webHidden/>
          </w:rPr>
          <w:delText>11</w:delText>
        </w:r>
      </w:del>
      <w:r w:rsidR="005A02C4">
        <w:rPr>
          <w:webHidden/>
        </w:rPr>
        <w:fldChar w:fldCharType="end"/>
      </w:r>
      <w:r>
        <w:fldChar w:fldCharType="end"/>
      </w:r>
    </w:p>
    <w:p w14:paraId="0E47D71B" w14:textId="77777777" w:rsidR="005A02C4" w:rsidRDefault="0038487E">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77777777" w:rsidR="005A02C4" w:rsidRDefault="008151B8">
      <w:pPr>
        <w:pStyle w:val="TOC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9" w:author="Stephen Michell" w:date="2016-04-16T11:17:00Z">
        <w:r w:rsidR="00614A13">
          <w:rPr>
            <w:webHidden/>
          </w:rPr>
          <w:t>14</w:t>
        </w:r>
      </w:ins>
      <w:del w:id="10" w:author="Stephen Michell" w:date="2016-04-16T11:17:00Z">
        <w:r w:rsidR="00515970" w:rsidDel="00614A13">
          <w:rPr>
            <w:webHidden/>
          </w:rPr>
          <w:delText>13</w:delText>
        </w:r>
      </w:del>
      <w:r w:rsidR="005A02C4">
        <w:rPr>
          <w:webHidden/>
        </w:rPr>
        <w:fldChar w:fldCharType="end"/>
      </w:r>
      <w:r>
        <w:fldChar w:fldCharType="end"/>
      </w:r>
    </w:p>
    <w:p w14:paraId="19530A09" w14:textId="77777777" w:rsidR="005A02C4" w:rsidRDefault="0038487E">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77777777" w:rsidR="005A02C4" w:rsidRDefault="008151B8">
      <w:pPr>
        <w:pStyle w:val="TOC2"/>
        <w:rPr>
          <w:b w:val="0"/>
          <w:bCs w:val="0"/>
          <w:lang w:val="en-GB" w:eastAsia="ja-JP"/>
        </w:rPr>
      </w:pPr>
      <w:r>
        <w:fldChar w:fldCharType="begin"/>
      </w:r>
      <w:r>
        <w:instrText xml:space="preserve"> HYPERLINK \l "_Toc445194509" </w:instrText>
      </w:r>
      <w:r>
        <w:fldChar w:fldCharType="separate"/>
      </w:r>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ins w:id="11" w:author="Stephen Michell" w:date="2016-04-16T11:17:00Z">
        <w:r w:rsidR="00614A13">
          <w:rPr>
            <w:webHidden/>
          </w:rPr>
          <w:t>15</w:t>
        </w:r>
      </w:ins>
      <w:del w:id="12" w:author="Stephen Michell" w:date="2016-04-16T11:17:00Z">
        <w:r w:rsidR="00515970" w:rsidDel="00614A13">
          <w:rPr>
            <w:webHidden/>
          </w:rPr>
          <w:delText>14</w:delText>
        </w:r>
      </w:del>
      <w:r w:rsidR="005A02C4">
        <w:rPr>
          <w:webHidden/>
        </w:rPr>
        <w:fldChar w:fldCharType="end"/>
      </w:r>
      <w:r>
        <w:fldChar w:fldCharType="end"/>
      </w:r>
    </w:p>
    <w:p w14:paraId="2B72A921" w14:textId="77777777" w:rsidR="005A02C4" w:rsidRDefault="0038487E">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38487E">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77777777" w:rsidR="005A02C4" w:rsidRDefault="008151B8">
      <w:pPr>
        <w:pStyle w:val="TOC2"/>
        <w:rPr>
          <w:b w:val="0"/>
          <w:bCs w:val="0"/>
          <w:lang w:val="en-GB" w:eastAsia="ja-JP"/>
        </w:rPr>
      </w:pPr>
      <w:r>
        <w:fldChar w:fldCharType="begin"/>
      </w:r>
      <w:r>
        <w:instrText xml:space="preserve"> HYPERLINK \l "_Toc445194512" </w:instrText>
      </w:r>
      <w:r>
        <w:fldChar w:fldCharType="separate"/>
      </w:r>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ins w:id="13" w:author="Stephen Michell" w:date="2016-04-16T11:17:00Z">
        <w:r w:rsidR="00614A13">
          <w:rPr>
            <w:webHidden/>
          </w:rPr>
          <w:t>17</w:t>
        </w:r>
      </w:ins>
      <w:del w:id="14" w:author="Stephen Michell" w:date="2016-04-16T11:17:00Z">
        <w:r w:rsidR="00515970" w:rsidDel="00614A13">
          <w:rPr>
            <w:webHidden/>
          </w:rPr>
          <w:delText>16</w:delText>
        </w:r>
      </w:del>
      <w:r w:rsidR="005A02C4">
        <w:rPr>
          <w:webHidden/>
        </w:rPr>
        <w:fldChar w:fldCharType="end"/>
      </w:r>
      <w:r>
        <w:fldChar w:fldCharType="end"/>
      </w:r>
    </w:p>
    <w:p w14:paraId="0C785BBB" w14:textId="77777777" w:rsidR="005A02C4" w:rsidRDefault="0038487E">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77777777" w:rsidR="005A02C4" w:rsidRDefault="008151B8">
      <w:pPr>
        <w:pStyle w:val="TOC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15" w:author="Stephen Michell" w:date="2016-04-16T11:17:00Z">
        <w:r w:rsidR="00614A13">
          <w:rPr>
            <w:webHidden/>
          </w:rPr>
          <w:t>19</w:t>
        </w:r>
      </w:ins>
      <w:del w:id="16" w:author="Stephen Michell" w:date="2016-04-16T11:17:00Z">
        <w:r w:rsidR="00515970" w:rsidDel="00614A13">
          <w:rPr>
            <w:webHidden/>
          </w:rPr>
          <w:delText>18</w:delText>
        </w:r>
      </w:del>
      <w:r w:rsidR="005A02C4">
        <w:rPr>
          <w:webHidden/>
        </w:rPr>
        <w:fldChar w:fldCharType="end"/>
      </w:r>
      <w:r>
        <w:fldChar w:fldCharType="end"/>
      </w:r>
    </w:p>
    <w:p w14:paraId="1065264D" w14:textId="77777777" w:rsidR="005A02C4" w:rsidRDefault="0038487E">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77777777" w:rsidR="005A02C4" w:rsidRDefault="008151B8">
      <w:pPr>
        <w:pStyle w:val="TOC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7" w:author="Stephen Michell" w:date="2016-04-16T11:17:00Z">
        <w:r w:rsidR="00614A13">
          <w:rPr>
            <w:webHidden/>
          </w:rPr>
          <w:t>20</w:t>
        </w:r>
      </w:ins>
      <w:del w:id="18" w:author="Stephen Michell" w:date="2016-04-16T11:17:00Z">
        <w:r w:rsidR="00515970" w:rsidDel="00614A13">
          <w:rPr>
            <w:webHidden/>
          </w:rPr>
          <w:delText>19</w:delText>
        </w:r>
      </w:del>
      <w:r w:rsidR="005A02C4">
        <w:rPr>
          <w:webHidden/>
        </w:rPr>
        <w:fldChar w:fldCharType="end"/>
      </w:r>
      <w:r>
        <w:fldChar w:fldCharType="end"/>
      </w:r>
    </w:p>
    <w:p w14:paraId="7302D459" w14:textId="77777777" w:rsidR="005A02C4" w:rsidRDefault="0038487E">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38487E">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38487E">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38487E">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77777777" w:rsidR="005A02C4" w:rsidRDefault="008151B8">
      <w:pPr>
        <w:pStyle w:val="TOC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9" w:author="Stephen Michell" w:date="2016-04-16T11:17:00Z">
        <w:r w:rsidR="00614A13">
          <w:rPr>
            <w:webHidden/>
          </w:rPr>
          <w:t>22</w:t>
        </w:r>
      </w:ins>
      <w:del w:id="20" w:author="Stephen Michell" w:date="2016-04-16T11:17:00Z">
        <w:r w:rsidR="00515970" w:rsidDel="00614A13">
          <w:rPr>
            <w:webHidden/>
          </w:rPr>
          <w:delText>21</w:delText>
        </w:r>
      </w:del>
      <w:r w:rsidR="005A02C4">
        <w:rPr>
          <w:webHidden/>
        </w:rPr>
        <w:fldChar w:fldCharType="end"/>
      </w:r>
      <w:r>
        <w:fldChar w:fldCharType="end"/>
      </w:r>
    </w:p>
    <w:p w14:paraId="4BA91FC3" w14:textId="77777777" w:rsidR="005A02C4" w:rsidRDefault="0038487E">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77777777" w:rsidR="005A02C4" w:rsidRDefault="008151B8">
      <w:pPr>
        <w:pStyle w:val="TOC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21" w:author="Stephen Michell" w:date="2016-04-16T11:17:00Z">
        <w:r w:rsidR="00614A13">
          <w:rPr>
            <w:webHidden/>
          </w:rPr>
          <w:t>23</w:t>
        </w:r>
      </w:ins>
      <w:del w:id="22" w:author="Stephen Michell" w:date="2016-04-16T11:17:00Z">
        <w:r w:rsidR="00515970" w:rsidDel="00614A13">
          <w:rPr>
            <w:webHidden/>
          </w:rPr>
          <w:delText>22</w:delText>
        </w:r>
      </w:del>
      <w:r w:rsidR="005A02C4">
        <w:rPr>
          <w:webHidden/>
        </w:rPr>
        <w:fldChar w:fldCharType="end"/>
      </w:r>
      <w:r>
        <w:fldChar w:fldCharType="end"/>
      </w:r>
    </w:p>
    <w:p w14:paraId="1DB37B48" w14:textId="77777777" w:rsidR="005A02C4" w:rsidRDefault="0038487E">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77777777" w:rsidR="005A02C4" w:rsidRDefault="008151B8">
      <w:pPr>
        <w:pStyle w:val="TOC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23" w:author="Stephen Michell" w:date="2016-04-16T11:17:00Z">
        <w:r w:rsidR="00614A13">
          <w:rPr>
            <w:webHidden/>
          </w:rPr>
          <w:t>25</w:t>
        </w:r>
      </w:ins>
      <w:del w:id="24" w:author="Stephen Michell" w:date="2016-04-16T11:17:00Z">
        <w:r w:rsidR="00515970" w:rsidDel="00614A13">
          <w:rPr>
            <w:webHidden/>
          </w:rPr>
          <w:delText>24</w:delText>
        </w:r>
      </w:del>
      <w:r w:rsidR="005A02C4">
        <w:rPr>
          <w:webHidden/>
        </w:rPr>
        <w:fldChar w:fldCharType="end"/>
      </w:r>
      <w:r>
        <w:fldChar w:fldCharType="end"/>
      </w:r>
    </w:p>
    <w:p w14:paraId="08FE88A1" w14:textId="77777777" w:rsidR="005A02C4" w:rsidRDefault="0038487E">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38487E">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38487E">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38487E">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77777777" w:rsidR="005A02C4" w:rsidRDefault="008151B8">
      <w:pPr>
        <w:pStyle w:val="TOC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25" w:author="Stephen Michell" w:date="2016-04-16T11:17:00Z">
        <w:r w:rsidR="00614A13">
          <w:rPr>
            <w:webHidden/>
          </w:rPr>
          <w:t>29</w:t>
        </w:r>
      </w:ins>
      <w:del w:id="26" w:author="Stephen Michell" w:date="2016-04-16T11:17:00Z">
        <w:r w:rsidR="00515970" w:rsidDel="00614A13">
          <w:rPr>
            <w:webHidden/>
          </w:rPr>
          <w:delText>28</w:delText>
        </w:r>
      </w:del>
      <w:r w:rsidR="005A02C4">
        <w:rPr>
          <w:webHidden/>
        </w:rPr>
        <w:fldChar w:fldCharType="end"/>
      </w:r>
      <w:r>
        <w:fldChar w:fldCharType="end"/>
      </w:r>
    </w:p>
    <w:p w14:paraId="527F1246" w14:textId="77777777" w:rsidR="005A02C4" w:rsidRDefault="0038487E">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38487E">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77777777" w:rsidR="005A02C4" w:rsidRDefault="008151B8">
      <w:pPr>
        <w:pStyle w:val="TOC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27" w:author="Stephen Michell" w:date="2016-04-16T11:17:00Z">
        <w:r w:rsidR="00614A13">
          <w:rPr>
            <w:webHidden/>
          </w:rPr>
          <w:t>31</w:t>
        </w:r>
      </w:ins>
      <w:del w:id="28" w:author="Stephen Michell" w:date="2016-04-16T11:17:00Z">
        <w:r w:rsidR="00515970" w:rsidDel="00614A13">
          <w:rPr>
            <w:webHidden/>
          </w:rPr>
          <w:delText>30</w:delText>
        </w:r>
      </w:del>
      <w:r w:rsidR="005A02C4">
        <w:rPr>
          <w:webHidden/>
        </w:rPr>
        <w:fldChar w:fldCharType="end"/>
      </w:r>
      <w:r>
        <w:fldChar w:fldCharType="end"/>
      </w:r>
    </w:p>
    <w:p w14:paraId="0400CB98" w14:textId="77777777" w:rsidR="005A02C4" w:rsidRDefault="0038487E">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77777777" w:rsidR="005A02C4" w:rsidRDefault="008151B8">
      <w:pPr>
        <w:pStyle w:val="TOC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29" w:author="Stephen Michell" w:date="2016-04-16T11:17:00Z">
        <w:r w:rsidR="00614A13">
          <w:rPr>
            <w:webHidden/>
          </w:rPr>
          <w:t>32</w:t>
        </w:r>
      </w:ins>
      <w:del w:id="30" w:author="Stephen Michell" w:date="2016-04-16T11:17:00Z">
        <w:r w:rsidR="00515970" w:rsidDel="00614A13">
          <w:rPr>
            <w:webHidden/>
          </w:rPr>
          <w:delText>31</w:delText>
        </w:r>
      </w:del>
      <w:r w:rsidR="005A02C4">
        <w:rPr>
          <w:webHidden/>
        </w:rPr>
        <w:fldChar w:fldCharType="end"/>
      </w:r>
      <w:r>
        <w:fldChar w:fldCharType="end"/>
      </w:r>
    </w:p>
    <w:p w14:paraId="6AF5AFB6" w14:textId="77777777" w:rsidR="005A02C4" w:rsidRDefault="008151B8">
      <w:pPr>
        <w:pStyle w:val="TOC2"/>
        <w:rPr>
          <w:b w:val="0"/>
          <w:bCs w:val="0"/>
          <w:lang w:val="en-GB" w:eastAsia="ja-JP"/>
        </w:rPr>
      </w:pPr>
      <w:r>
        <w:fldChar w:fldCharType="begin"/>
      </w:r>
      <w:r>
        <w:instrText xml:space="preserve"> HYPERLINK \l "_Toc445194536" </w:instrText>
      </w:r>
      <w:r>
        <w:fldChar w:fldCharType="separate"/>
      </w:r>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ins w:id="31" w:author="Stephen Michell" w:date="2016-04-16T11:17:00Z">
        <w:r w:rsidR="00614A13">
          <w:rPr>
            <w:webHidden/>
          </w:rPr>
          <w:t>33</w:t>
        </w:r>
      </w:ins>
      <w:del w:id="32" w:author="Stephen Michell" w:date="2016-04-16T11:17:00Z">
        <w:r w:rsidR="00515970" w:rsidDel="00614A13">
          <w:rPr>
            <w:webHidden/>
          </w:rPr>
          <w:delText>32</w:delText>
        </w:r>
      </w:del>
      <w:r w:rsidR="005A02C4">
        <w:rPr>
          <w:webHidden/>
        </w:rPr>
        <w:fldChar w:fldCharType="end"/>
      </w:r>
      <w:r>
        <w:fldChar w:fldCharType="end"/>
      </w:r>
    </w:p>
    <w:p w14:paraId="6E62D891" w14:textId="77777777" w:rsidR="005A02C4" w:rsidRDefault="0038487E">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38487E">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38487E">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77777777" w:rsidR="005A02C4" w:rsidRDefault="008151B8">
      <w:pPr>
        <w:pStyle w:val="TOC2"/>
        <w:rPr>
          <w:b w:val="0"/>
          <w:bCs w:val="0"/>
          <w:lang w:val="en-GB" w:eastAsia="ja-JP"/>
        </w:rPr>
      </w:pPr>
      <w:r>
        <w:fldChar w:fldCharType="begin"/>
      </w:r>
      <w:r>
        <w:instrText xml:space="preserve"> HYPERLINK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33" w:author="Stephen Michell" w:date="2016-04-16T11:17:00Z">
        <w:r w:rsidR="00614A13">
          <w:rPr>
            <w:webHidden/>
          </w:rPr>
          <w:t>34</w:t>
        </w:r>
      </w:ins>
      <w:del w:id="34" w:author="Stephen Michell" w:date="2016-04-16T11:17:00Z">
        <w:r w:rsidR="00515970" w:rsidDel="00614A13">
          <w:rPr>
            <w:webHidden/>
          </w:rPr>
          <w:delText>33</w:delText>
        </w:r>
      </w:del>
      <w:r w:rsidR="005A02C4">
        <w:rPr>
          <w:webHidden/>
        </w:rPr>
        <w:fldChar w:fldCharType="end"/>
      </w:r>
      <w:r>
        <w:fldChar w:fldCharType="end"/>
      </w:r>
    </w:p>
    <w:p w14:paraId="3702090C" w14:textId="77777777" w:rsidR="005A02C4" w:rsidRDefault="0038487E">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38487E">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38487E">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38487E">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38487E">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77777777" w:rsidR="005A02C4" w:rsidRDefault="008151B8">
      <w:pPr>
        <w:pStyle w:val="TOC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35" w:author="Stephen Michell" w:date="2016-04-16T11:17:00Z">
        <w:r w:rsidR="00614A13">
          <w:rPr>
            <w:webHidden/>
          </w:rPr>
          <w:t>35</w:t>
        </w:r>
      </w:ins>
      <w:del w:id="36" w:author="Stephen Michell" w:date="2016-04-16T11:17:00Z">
        <w:r w:rsidR="00515970" w:rsidDel="00614A13">
          <w:rPr>
            <w:webHidden/>
          </w:rPr>
          <w:delText>34</w:delText>
        </w:r>
      </w:del>
      <w:r w:rsidR="005A02C4">
        <w:rPr>
          <w:webHidden/>
        </w:rPr>
        <w:fldChar w:fldCharType="end"/>
      </w:r>
      <w:r>
        <w:fldChar w:fldCharType="end"/>
      </w:r>
    </w:p>
    <w:p w14:paraId="1AC4BE97" w14:textId="77777777" w:rsidR="005A02C4" w:rsidRDefault="0038487E">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38487E">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38487E">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7777777" w:rsidR="005A02C4" w:rsidRDefault="008151B8">
      <w:pPr>
        <w:pStyle w:val="TOC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37" w:author="Stephen Michell" w:date="2016-04-16T11:18:00Z">
        <w:r w:rsidR="00614A13">
          <w:rPr>
            <w:webHidden/>
          </w:rPr>
          <w:t>37</w:t>
        </w:r>
      </w:ins>
      <w:del w:id="38" w:author="Stephen Michell" w:date="2016-04-16T11:17:00Z">
        <w:r w:rsidR="00515970" w:rsidDel="00614A13">
          <w:rPr>
            <w:webHidden/>
          </w:rPr>
          <w:delText>36</w:delText>
        </w:r>
      </w:del>
      <w:r w:rsidR="005A02C4">
        <w:rPr>
          <w:webHidden/>
        </w:rPr>
        <w:fldChar w:fldCharType="end"/>
      </w:r>
      <w:r>
        <w:fldChar w:fldCharType="end"/>
      </w:r>
    </w:p>
    <w:p w14:paraId="07DCB378" w14:textId="77777777" w:rsidR="005A02C4" w:rsidRDefault="008151B8">
      <w:pPr>
        <w:pStyle w:val="TOC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39" w:author="Stephen Michell" w:date="2016-04-16T11:18:00Z">
        <w:r w:rsidR="00614A13">
          <w:rPr>
            <w:webHidden/>
          </w:rPr>
          <w:t>37</w:t>
        </w:r>
      </w:ins>
      <w:del w:id="40" w:author="Stephen Michell" w:date="2016-04-16T11:17:00Z">
        <w:r w:rsidR="00515970" w:rsidDel="00614A13">
          <w:rPr>
            <w:webHidden/>
          </w:rPr>
          <w:delText>36</w:delText>
        </w:r>
      </w:del>
      <w:r w:rsidR="005A02C4">
        <w:rPr>
          <w:webHidden/>
        </w:rPr>
        <w:fldChar w:fldCharType="end"/>
      </w:r>
      <w:r>
        <w:fldChar w:fldCharType="end"/>
      </w:r>
    </w:p>
    <w:p w14:paraId="38DDA789" w14:textId="77777777" w:rsidR="005A02C4" w:rsidRDefault="008151B8">
      <w:pPr>
        <w:pStyle w:val="TOC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41" w:author="Stephen Michell" w:date="2016-04-16T11:18:00Z">
        <w:r w:rsidR="00614A13">
          <w:rPr>
            <w:webHidden/>
          </w:rPr>
          <w:t>38</w:t>
        </w:r>
      </w:ins>
      <w:del w:id="42" w:author="Stephen Michell" w:date="2016-04-16T11:17:00Z">
        <w:r w:rsidR="00515970" w:rsidDel="00614A13">
          <w:rPr>
            <w:webHidden/>
          </w:rPr>
          <w:delText>37</w:delText>
        </w:r>
      </w:del>
      <w:r w:rsidR="005A02C4">
        <w:rPr>
          <w:webHidden/>
        </w:rPr>
        <w:fldChar w:fldCharType="end"/>
      </w:r>
      <w:r>
        <w:fldChar w:fldCharType="end"/>
      </w:r>
    </w:p>
    <w:p w14:paraId="2A70FB4D" w14:textId="77777777" w:rsidR="005A02C4" w:rsidRDefault="008151B8">
      <w:pPr>
        <w:pStyle w:val="TOC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43" w:author="Stephen Michell" w:date="2016-04-16T11:18:00Z">
        <w:r w:rsidR="00614A13">
          <w:rPr>
            <w:webHidden/>
          </w:rPr>
          <w:t>38</w:t>
        </w:r>
      </w:ins>
      <w:del w:id="44" w:author="Stephen Michell" w:date="2016-04-16T11:17:00Z">
        <w:r w:rsidR="00515970" w:rsidDel="00614A13">
          <w:rPr>
            <w:webHidden/>
          </w:rPr>
          <w:delText>37</w:delText>
        </w:r>
      </w:del>
      <w:r w:rsidR="005A02C4">
        <w:rPr>
          <w:webHidden/>
        </w:rPr>
        <w:fldChar w:fldCharType="end"/>
      </w:r>
      <w:r>
        <w:fldChar w:fldCharType="end"/>
      </w:r>
    </w:p>
    <w:p w14:paraId="4B658C38" w14:textId="77777777" w:rsidR="005A02C4" w:rsidRDefault="0038487E">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77777777" w:rsidR="005A02C4" w:rsidRDefault="008151B8">
      <w:pPr>
        <w:pStyle w:val="TOC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45" w:author="Stephen Michell" w:date="2016-04-16T11:18:00Z">
        <w:r w:rsidR="00614A13">
          <w:rPr>
            <w:webHidden/>
          </w:rPr>
          <w:t>39</w:t>
        </w:r>
      </w:ins>
      <w:del w:id="46" w:author="Stephen Michell" w:date="2016-04-16T11:17:00Z">
        <w:r w:rsidR="00515970" w:rsidDel="00614A13">
          <w:rPr>
            <w:webHidden/>
          </w:rPr>
          <w:delText>38</w:delText>
        </w:r>
      </w:del>
      <w:r w:rsidR="005A02C4">
        <w:rPr>
          <w:webHidden/>
        </w:rPr>
        <w:fldChar w:fldCharType="end"/>
      </w:r>
      <w:r>
        <w:fldChar w:fldCharType="end"/>
      </w:r>
    </w:p>
    <w:p w14:paraId="36F3FBCF" w14:textId="77777777" w:rsidR="005A02C4" w:rsidRDefault="0038487E">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77777777" w:rsidR="005A02C4" w:rsidRDefault="008151B8">
      <w:pPr>
        <w:pStyle w:val="TOC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47" w:author="Stephen Michell" w:date="2016-04-16T11:18:00Z">
        <w:r w:rsidR="00614A13">
          <w:rPr>
            <w:webHidden/>
          </w:rPr>
          <w:t>40</w:t>
        </w:r>
      </w:ins>
      <w:del w:id="48" w:author="Stephen Michell" w:date="2016-04-16T11:17:00Z">
        <w:r w:rsidR="00515970" w:rsidDel="00614A13">
          <w:rPr>
            <w:webHidden/>
          </w:rPr>
          <w:delText>39</w:delText>
        </w:r>
      </w:del>
      <w:r w:rsidR="005A02C4">
        <w:rPr>
          <w:webHidden/>
        </w:rPr>
        <w:fldChar w:fldCharType="end"/>
      </w:r>
      <w:r>
        <w:fldChar w:fldCharType="end"/>
      </w:r>
    </w:p>
    <w:p w14:paraId="0708D20B" w14:textId="77777777" w:rsidR="005A02C4" w:rsidRDefault="0038487E">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77777777" w:rsidR="005A02C4" w:rsidRDefault="008151B8">
      <w:pPr>
        <w:pStyle w:val="TOC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49" w:author="Stephen Michell" w:date="2016-04-16T11:18:00Z">
        <w:r w:rsidR="00614A13">
          <w:rPr>
            <w:webHidden/>
          </w:rPr>
          <w:t>41</w:t>
        </w:r>
      </w:ins>
      <w:del w:id="50" w:author="Stephen Michell" w:date="2016-04-16T11:17:00Z">
        <w:r w:rsidR="00515970" w:rsidDel="00614A13">
          <w:rPr>
            <w:webHidden/>
          </w:rPr>
          <w:delText>40</w:delText>
        </w:r>
      </w:del>
      <w:r w:rsidR="005A02C4">
        <w:rPr>
          <w:webHidden/>
        </w:rPr>
        <w:fldChar w:fldCharType="end"/>
      </w:r>
      <w:r>
        <w:fldChar w:fldCharType="end"/>
      </w:r>
    </w:p>
    <w:p w14:paraId="46F550F7" w14:textId="77777777" w:rsidR="005A02C4" w:rsidRDefault="0038487E">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38487E">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38487E">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77777777" w:rsidR="005A02C4" w:rsidRDefault="008151B8">
      <w:pPr>
        <w:pStyle w:val="TOC2"/>
        <w:rPr>
          <w:b w:val="0"/>
          <w:bCs w:val="0"/>
          <w:lang w:val="en-GB" w:eastAsia="ja-JP"/>
        </w:rPr>
      </w:pPr>
      <w:r>
        <w:fldChar w:fldCharType="begin"/>
      </w:r>
      <w:r>
        <w:instrText xml:space="preserve"> HYPERLINK \l "_Toc445194563" </w:instrText>
      </w:r>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51" w:author="Stephen Michell" w:date="2016-04-16T11:18:00Z">
        <w:r w:rsidR="00614A13">
          <w:rPr>
            <w:webHidden/>
          </w:rPr>
          <w:t>42</w:t>
        </w:r>
      </w:ins>
      <w:del w:id="52" w:author="Stephen Michell" w:date="2016-04-16T11:17:00Z">
        <w:r w:rsidR="00515970" w:rsidDel="00614A13">
          <w:rPr>
            <w:webHidden/>
          </w:rPr>
          <w:delText>41</w:delText>
        </w:r>
      </w:del>
      <w:r w:rsidR="005A02C4">
        <w:rPr>
          <w:webHidden/>
        </w:rPr>
        <w:fldChar w:fldCharType="end"/>
      </w:r>
      <w:r>
        <w:fldChar w:fldCharType="end"/>
      </w:r>
    </w:p>
    <w:p w14:paraId="18CDA9D0" w14:textId="77777777" w:rsidR="005A02C4" w:rsidRDefault="0038487E">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38487E">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38487E">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38487E">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38487E">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53" w:name="_Toc443470358"/>
      <w:bookmarkStart w:id="54" w:name="_Toc450303208"/>
      <w:bookmarkStart w:id="55" w:name="_Toc445194490"/>
      <w:r>
        <w:lastRenderedPageBreak/>
        <w:t>Foreword</w:t>
      </w:r>
      <w:bookmarkEnd w:id="53"/>
      <w:bookmarkEnd w:id="54"/>
      <w:bookmarkEnd w:id="5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6" w:name="_Toc443470359"/>
      <w:bookmarkStart w:id="57" w:name="_Toc450303209"/>
      <w:r w:rsidRPr="00BD083E">
        <w:br w:type="page"/>
      </w:r>
    </w:p>
    <w:p w14:paraId="78642B5E" w14:textId="77777777" w:rsidR="00A32382" w:rsidRDefault="00A32382" w:rsidP="00A32382">
      <w:pPr>
        <w:pStyle w:val="Heading1"/>
      </w:pPr>
      <w:bookmarkStart w:id="58" w:name="_Toc445194491"/>
      <w:r>
        <w:lastRenderedPageBreak/>
        <w:t>Introduction</w:t>
      </w:r>
      <w:bookmarkEnd w:id="56"/>
      <w:bookmarkEnd w:id="57"/>
      <w:bookmarkEnd w:id="58"/>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5" w:name="_Toc445194492"/>
      <w:r w:rsidRPr="00B35625">
        <w:t>1.</w:t>
      </w:r>
      <w:r>
        <w:t xml:space="preserve"> Scope</w:t>
      </w:r>
      <w:bookmarkStart w:id="66" w:name="_Toc443461091"/>
      <w:bookmarkStart w:id="67" w:name="_Toc443470360"/>
      <w:bookmarkStart w:id="68" w:name="_Toc450303210"/>
      <w:bookmarkStart w:id="69" w:name="_Toc192557820"/>
      <w:bookmarkStart w:id="70" w:name="_Toc336348220"/>
      <w:bookmarkEnd w:id="65"/>
    </w:p>
    <w:bookmarkEnd w:id="66"/>
    <w:bookmarkEnd w:id="67"/>
    <w:bookmarkEnd w:id="68"/>
    <w:bookmarkEnd w:id="69"/>
    <w:bookmarkEnd w:id="7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71" w:name="_Toc445194493"/>
      <w:bookmarkStart w:id="72" w:name="_Toc443461093"/>
      <w:bookmarkStart w:id="73" w:name="_Toc443470362"/>
      <w:bookmarkStart w:id="74" w:name="_Toc450303212"/>
      <w:bookmarkStart w:id="75" w:name="_Toc192557830"/>
      <w:r w:rsidRPr="008731B5">
        <w:t>2.</w:t>
      </w:r>
      <w:r w:rsidR="00142882">
        <w:t xml:space="preserve"> </w:t>
      </w:r>
      <w:r w:rsidRPr="008731B5">
        <w:t xml:space="preserve">Normative </w:t>
      </w:r>
      <w:r w:rsidRPr="00BC4165">
        <w:t>references</w:t>
      </w:r>
      <w:bookmarkEnd w:id="7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ns w:id="76" w:author="Stephen Michell" w:date="2016-06-14T04:10:00Z"/>
          <w:i/>
        </w:rPr>
      </w:pPr>
      <w:r>
        <w:t xml:space="preserve">ISO/IEC 9899:2011/Cor. 1:2012 — </w:t>
      </w:r>
      <w:r w:rsidRPr="00DE0622">
        <w:rPr>
          <w:i/>
        </w:rPr>
        <w:t>Programming languages —C</w:t>
      </w:r>
    </w:p>
    <w:p w14:paraId="4BE5AD3E" w14:textId="03D1864C" w:rsidR="00897C10" w:rsidRDefault="00897C10" w:rsidP="00DE0622">
      <w:pPr>
        <w:spacing w:after="0"/>
        <w:rPr>
          <w:i/>
        </w:rPr>
      </w:pPr>
      <w:ins w:id="77" w:author="Stephen Michell" w:date="2016-06-14T04:10:00Z">
        <w:r w:rsidRPr="00897C10">
          <w:rPr>
            <w:rPrChange w:id="78" w:author="Stephen Michell" w:date="2016-06-14T04:14:00Z">
              <w:rPr>
                <w:i/>
              </w:rPr>
            </w:rPrChange>
          </w:rPr>
          <w:t>ISO/IEC 9945:2009</w:t>
        </w:r>
        <w:r>
          <w:rPr>
            <w:i/>
          </w:rPr>
          <w:t xml:space="preserve"> </w:t>
        </w:r>
      </w:ins>
      <w:ins w:id="79" w:author="Stephen Michell" w:date="2016-06-14T04:14:00Z">
        <w:r>
          <w:rPr>
            <w:i/>
          </w:rPr>
          <w:t xml:space="preserve">-- </w:t>
        </w:r>
      </w:ins>
      <w:ins w:id="80" w:author="Stephen Michell" w:date="2016-06-14T04:13:00Z">
        <w:r>
          <w:rPr>
            <w:i/>
          </w:rPr>
          <w:t>Information Technology -</w:t>
        </w:r>
      </w:ins>
      <w:ins w:id="81" w:author="Stephen Michell" w:date="2016-06-14T04:14:00Z">
        <w:r>
          <w:rPr>
            <w:i/>
          </w:rPr>
          <w:t>-</w:t>
        </w:r>
      </w:ins>
      <w:ins w:id="82" w:author="Stephen Michell" w:date="2016-06-14T04:13:00Z">
        <w:r>
          <w:rPr>
            <w:i/>
          </w:rPr>
          <w:t xml:space="preserve"> </w:t>
        </w:r>
      </w:ins>
      <w:ins w:id="83" w:author="Stephen Michell" w:date="2016-06-14T04:10:00Z">
        <w:r>
          <w:rPr>
            <w:i/>
          </w:rPr>
          <w:t>Portable Operating System Interface(POSIX)</w:t>
        </w:r>
      </w:ins>
      <w:ins w:id="84" w:author="Stephen Michell" w:date="2016-06-14T04:15:00Z">
        <w:r w:rsidR="00D02CDD">
          <w:rPr>
            <w:i/>
          </w:rPr>
          <w:t xml:space="preserve"> with TC 1:2013</w:t>
        </w:r>
      </w:ins>
    </w:p>
    <w:p w14:paraId="12B6EA89" w14:textId="77777777" w:rsidR="00DE0622" w:rsidRDefault="00DE0622" w:rsidP="00DE0622">
      <w:pPr>
        <w:spacing w:after="0"/>
      </w:pPr>
    </w:p>
    <w:p w14:paraId="190A7879" w14:textId="77777777" w:rsidR="00415515" w:rsidRDefault="00D14B18" w:rsidP="00874216">
      <w:pPr>
        <w:pStyle w:val="Heading1"/>
      </w:pPr>
      <w:bookmarkStart w:id="85" w:name="_Toc445194494"/>
      <w:bookmarkStart w:id="86" w:name="_Toc443461094"/>
      <w:bookmarkStart w:id="87" w:name="_Toc443470363"/>
      <w:bookmarkStart w:id="88" w:name="_Toc450303213"/>
      <w:bookmarkStart w:id="89" w:name="_Toc192557831"/>
      <w:bookmarkEnd w:id="72"/>
      <w:bookmarkEnd w:id="73"/>
      <w:bookmarkEnd w:id="74"/>
      <w:bookmarkEnd w:id="7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5"/>
    </w:p>
    <w:p w14:paraId="41BC85B6" w14:textId="77777777" w:rsidR="00076C3F" w:rsidRDefault="00076C3F" w:rsidP="00076C3F">
      <w:pPr>
        <w:pStyle w:val="Heading2"/>
      </w:pPr>
      <w:bookmarkStart w:id="90" w:name="_Toc445194495"/>
      <w:r w:rsidRPr="008731B5">
        <w:t>3</w:t>
      </w:r>
      <w:r>
        <w:t xml:space="preserve">.1 </w:t>
      </w:r>
      <w:r w:rsidRPr="008731B5">
        <w:t>Terms</w:t>
      </w:r>
      <w:r>
        <w:t xml:space="preserve"> and </w:t>
      </w:r>
      <w:r w:rsidRPr="008731B5">
        <w:t>definitions</w:t>
      </w:r>
      <w:bookmarkEnd w:id="90"/>
    </w:p>
    <w:p w14:paraId="78626317" w14:textId="13103511" w:rsidR="00076C3F" w:rsidRDefault="00076C3F" w:rsidP="00076C3F">
      <w:r>
        <w:t xml:space="preserve">For the purposes of this document, </w:t>
      </w:r>
      <w:r w:rsidRPr="002D2FA3">
        <w:t xml:space="preserve">the terms and definitions </w:t>
      </w:r>
      <w:r>
        <w:t>given in ISO/IEC 2382</w:t>
      </w:r>
      <w:del w:id="91" w:author="Stephen Michell" w:date="2016-04-15T06:34:00Z">
        <w:r w:rsidDel="002B7712">
          <w:delText>–1</w:delText>
        </w:r>
      </w:del>
      <w:r>
        <w:t>, in TR 24772</w:t>
      </w:r>
      <w:r w:rsidR="00C07348">
        <w:t>–</w:t>
      </w:r>
      <w:r>
        <w:t>1</w:t>
      </w:r>
      <w:ins w:id="92" w:author="Stephen Michell" w:date="2016-04-15T06:33:00Z">
        <w:r w:rsidR="00E35BB9">
          <w:t>, in 9899:2011</w:t>
        </w:r>
      </w:ins>
      <w:r>
        <w:t xml:space="preserve">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93" w:name="_Toc192316172"/>
      <w:bookmarkStart w:id="94" w:name="_Toc192325324"/>
      <w:bookmarkStart w:id="95" w:name="_Toc192325826"/>
      <w:bookmarkStart w:id="96" w:name="_Toc192326328"/>
      <w:bookmarkStart w:id="97" w:name="_Toc192326830"/>
      <w:bookmarkStart w:id="98" w:name="_Toc192327334"/>
      <w:bookmarkStart w:id="99" w:name="_Toc192557387"/>
      <w:bookmarkStart w:id="100" w:name="_Toc192557888"/>
      <w:bookmarkStart w:id="101" w:name="_Toc192316222"/>
      <w:bookmarkStart w:id="102" w:name="_Toc192325374"/>
      <w:bookmarkStart w:id="103" w:name="_Toc192325876"/>
      <w:bookmarkStart w:id="104" w:name="_Toc192326378"/>
      <w:bookmarkStart w:id="105" w:name="_Toc192326880"/>
      <w:bookmarkStart w:id="106" w:name="_Toc192327384"/>
      <w:bookmarkStart w:id="107" w:name="_Toc192557437"/>
      <w:bookmarkStart w:id="108" w:name="_Toc192557938"/>
      <w:bookmarkEnd w:id="86"/>
      <w:bookmarkEnd w:id="87"/>
      <w:bookmarkEnd w:id="88"/>
      <w:bookmarkEnd w:id="8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33510CD6" w:rsidR="00DE0622" w:rsidRDefault="00DE0622" w:rsidP="00DE0622">
      <w:r w:rsidRPr="009603AC">
        <w:rPr>
          <w:u w:val="single"/>
        </w:rPr>
        <w:t>wide character</w:t>
      </w:r>
      <w:r>
        <w:t>:</w:t>
      </w:r>
      <w:r w:rsidR="009603AC">
        <w:t xml:space="preserve"> </w:t>
      </w:r>
      <w:ins w:id="109" w:author="Stephen Michell" w:date="2016-06-14T05:33:00Z">
        <w:r w:rsidR="006F3EA4">
          <w:t xml:space="preserve">A </w:t>
        </w:r>
      </w:ins>
      <w:del w:id="110" w:author="Stephen Michell" w:date="2016-06-14T05:33:00Z">
        <w:r w:rsidDel="006F3EA4">
          <w:delText xml:space="preserve">The </w:delText>
        </w:r>
      </w:del>
      <w:r>
        <w:t xml:space="preserve">bit representation </w:t>
      </w:r>
      <w:del w:id="111" w:author="Stephen Michell" w:date="2016-06-14T05:34:00Z">
        <w:r w:rsidDel="006F3EA4">
          <w:delText xml:space="preserve">that will </w:delText>
        </w:r>
      </w:del>
      <w:del w:id="112" w:author="Stephen Michell" w:date="2016-06-14T05:27:00Z">
        <w:r w:rsidDel="0019312B">
          <w:delText>?</w:delText>
        </w:r>
      </w:del>
      <w:del w:id="113" w:author="Stephen Michell" w:date="2016-06-14T05:34:00Z">
        <w:r w:rsidDel="006F3EA4">
          <w:delText xml:space="preserve">t in an object  </w:delText>
        </w:r>
      </w:del>
      <w:r>
        <w:t>capable of representing any character in the current locale.  The C Standard uses the</w:t>
      </w:r>
      <w:del w:id="114" w:author="Stephen Michell" w:date="2016-06-14T05:35:00Z">
        <w:r w:rsidDel="006F3EA4">
          <w:delText xml:space="preserve"> type</w:delText>
        </w:r>
      </w:del>
      <w:r>
        <w:t xml:space="preserve"> name wchar_t </w:t>
      </w:r>
      <w:del w:id="115" w:author="Stephen Michell" w:date="2016-06-14T05:34:00Z">
        <w:r w:rsidDel="006F3EA4">
          <w:delText>for this</w:delText>
        </w:r>
      </w:del>
      <w:ins w:id="116" w:author="Stephen Michell" w:date="2016-06-14T05:34:00Z">
        <w:r w:rsidR="006F3EA4">
          <w:t>for</w:t>
        </w:r>
      </w:ins>
      <w:r>
        <w:t xml:space="preserve"> object</w:t>
      </w:r>
      <w:ins w:id="117" w:author="Stephen Michell" w:date="2016-06-14T05:34:00Z">
        <w:r w:rsidR="006F3EA4">
          <w:t>s of this type</w:t>
        </w:r>
      </w:ins>
      <w:r>
        <w: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Default="00DE0622" w:rsidP="00DE0622">
      <w:pPr>
        <w:rPr>
          <w:ins w:id="118" w:author="Stephen Michell" w:date="2016-06-14T05:39:00Z"/>
        </w:rPr>
      </w:pPr>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503AC9E4" w14:textId="77777777" w:rsidR="00BE63C3" w:rsidRPr="00BE63C3" w:rsidRDefault="00BE63C3" w:rsidP="00DE0622">
      <w:pPr>
        <w:rPr>
          <w:u w:val="single"/>
          <w:rPrChange w:id="119" w:author="Stephen Michell" w:date="2016-06-14T05:39:00Z">
            <w:rPr/>
          </w:rPrChange>
        </w:rPr>
      </w:pPr>
    </w:p>
    <w:p w14:paraId="4B233587" w14:textId="6AC688B3" w:rsidR="004C770C" w:rsidRPr="00CD6A7E" w:rsidRDefault="00C02C0F" w:rsidP="00FD4672">
      <w:pPr>
        <w:pStyle w:val="Heading1"/>
      </w:pPr>
      <w:bookmarkStart w:id="120" w:name="_Ref336413302"/>
      <w:bookmarkStart w:id="121" w:name="_Ref336413340"/>
      <w:bookmarkStart w:id="122" w:name="_Ref336413373"/>
      <w:bookmarkStart w:id="123" w:name="_Ref336413480"/>
      <w:bookmarkStart w:id="124" w:name="_Ref336413504"/>
      <w:bookmarkStart w:id="125" w:name="_Ref336413544"/>
      <w:bookmarkStart w:id="126" w:name="_Ref336413835"/>
      <w:bookmarkStart w:id="127" w:name="_Ref336413845"/>
      <w:bookmarkStart w:id="128" w:name="_Ref336414000"/>
      <w:bookmarkStart w:id="129" w:name="_Ref336414024"/>
      <w:bookmarkStart w:id="130" w:name="_Ref336414050"/>
      <w:bookmarkStart w:id="131" w:name="_Ref336414084"/>
      <w:bookmarkStart w:id="132" w:name="_Ref336422881"/>
      <w:bookmarkStart w:id="133" w:name="_Toc358896485"/>
      <w:bookmarkStart w:id="134" w:name="_Toc310518156"/>
      <w:bookmarkStart w:id="135" w:name="_Toc445194496"/>
      <w:r>
        <w:t>4. Language concepts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C891E9F" w14:textId="77777777" w:rsidR="00DE0622" w:rsidRDefault="00DE0622" w:rsidP="006E7DB9">
      <w:pPr>
        <w:pStyle w:val="Heading1"/>
      </w:pPr>
      <w:bookmarkStart w:id="136" w:name="_Toc310518157"/>
    </w:p>
    <w:p w14:paraId="451907E2" w14:textId="4EFCB865" w:rsidR="00DE0622" w:rsidRPr="00DE0622" w:rsidRDefault="00DE0622" w:rsidP="00DE0622">
      <w:pPr>
        <w:rPr>
          <w:i/>
        </w:rPr>
      </w:pPr>
      <w:del w:id="137" w:author="Stephen Michell" w:date="2016-06-14T05:38:00Z">
        <w:r w:rsidRPr="00DE0622" w:rsidDel="00BE63C3">
          <w:rPr>
            <w:i/>
          </w:rPr>
          <w:delText>[This section didn’t exist in the C annex]</w:delText>
        </w:r>
      </w:del>
      <w:ins w:id="138" w:author="Stephen Michell" w:date="2016-06-14T05:38:00Z">
        <w:r w:rsidR="00BE63C3">
          <w:rPr>
            <w:i/>
          </w:rPr>
          <w:t>TBD</w:t>
        </w:r>
      </w:ins>
    </w:p>
    <w:p w14:paraId="1F9FCF33" w14:textId="5A4DBC1B" w:rsidR="006C532F" w:rsidRPr="00F82B08" w:rsidRDefault="006E7DB9" w:rsidP="00F82B08">
      <w:pPr>
        <w:pStyle w:val="Heading1"/>
        <w:rPr>
          <w:rFonts w:cs="Calibri"/>
          <w:b w:val="0"/>
          <w:lang w:val="en"/>
        </w:rPr>
      </w:pPr>
      <w:bookmarkStart w:id="13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139"/>
    </w:p>
    <w:p w14:paraId="7C1DF3A9" w14:textId="36E4CD65" w:rsidR="006E7DB9" w:rsidRDefault="006E7DB9" w:rsidP="006E7DB9">
      <w:pPr>
        <w:pStyle w:val="Heading1"/>
      </w:pPr>
    </w:p>
    <w:p w14:paraId="396E59F7" w14:textId="1904369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 xml:space="preserve">In addition to the </w:t>
      </w:r>
      <w:del w:id="140" w:author="Stephen Michell" w:date="2016-04-15T06:50:00Z">
        <w:r w:rsidDel="00135F23">
          <w:rPr>
            <w:rFonts w:ascii="Calibri" w:hAnsi="Calibri"/>
          </w:rPr>
          <w:delText xml:space="preserve">Top 10 </w:delText>
        </w:r>
      </w:del>
      <w:r>
        <w:rPr>
          <w:rFonts w:ascii="Calibri" w:hAnsi="Calibri"/>
        </w:rPr>
        <w:t>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ins w:id="141" w:author="Stephen Michell" w:date="2016-04-15T09:42:00Z"/>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0D4ADC2F" w14:textId="33A9F334" w:rsidR="00A44946" w:rsidRPr="00BE63C3" w:rsidRDefault="00A44946">
      <w:pPr>
        <w:widowControl w:val="0"/>
        <w:suppressLineNumbers/>
        <w:overflowPunct w:val="0"/>
        <w:adjustRightInd w:val="0"/>
        <w:spacing w:after="0"/>
        <w:rPr>
          <w:rFonts w:ascii="Calibri" w:hAnsi="Calibri"/>
          <w:i/>
          <w:rPrChange w:id="142" w:author="Stephen Michell" w:date="2016-06-14T05:46:00Z">
            <w:rPr>
              <w:rFonts w:ascii="Calibri" w:hAnsi="Calibri"/>
            </w:rPr>
          </w:rPrChange>
        </w:rPr>
        <w:pPrChange w:id="143" w:author="Stephen Michell" w:date="2016-06-14T05:46:00Z">
          <w:pPr>
            <w:pStyle w:val="ListParagraph"/>
            <w:widowControl w:val="0"/>
            <w:suppressLineNumbers/>
            <w:overflowPunct w:val="0"/>
            <w:adjustRightInd w:val="0"/>
            <w:spacing w:after="0"/>
            <w:ind w:left="360"/>
          </w:pPr>
        </w:pPrChange>
      </w:pPr>
    </w:p>
    <w:p w14:paraId="05147ABF" w14:textId="77777777" w:rsidR="00286BE2" w:rsidRDefault="00286BE2" w:rsidP="00680735">
      <w:pPr>
        <w:pStyle w:val="ListParagraph"/>
        <w:widowControl w:val="0"/>
        <w:suppressLineNumbers/>
        <w:overflowPunct w:val="0"/>
        <w:adjustRightInd w:val="0"/>
        <w:spacing w:after="0"/>
        <w:ind w:left="360"/>
        <w:rPr>
          <w:rFonts w:ascii="Calibri" w:hAnsi="Calibri"/>
        </w:rPr>
      </w:pPr>
    </w:p>
    <w:p w14:paraId="3DB0B2B1" w14:textId="77777777" w:rsidR="00260CE2" w:rsidRDefault="00260CE2" w:rsidP="006C532F">
      <w:pPr>
        <w:pStyle w:val="ListParagraph"/>
        <w:widowControl w:val="0"/>
        <w:suppressLineNumbers/>
        <w:overflowPunct w:val="0"/>
        <w:adjustRightInd w:val="0"/>
        <w:spacing w:after="0"/>
        <w:ind w:left="360"/>
        <w:rPr>
          <w:rFonts w:ascii="Calibri" w:hAnsi="Calibri"/>
          <w:i/>
          <w:color w:val="FF0000"/>
        </w:rPr>
      </w:pPr>
    </w:p>
    <w:p w14:paraId="31AAEDC0"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56FA4A9"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CACE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4BB789E" w14:textId="77777777" w:rsidR="00C41296" w:rsidDel="00C71348" w:rsidRDefault="00C41296" w:rsidP="006C532F">
      <w:pPr>
        <w:pStyle w:val="ListParagraph"/>
        <w:widowControl w:val="0"/>
        <w:suppressLineNumbers/>
        <w:overflowPunct w:val="0"/>
        <w:adjustRightInd w:val="0"/>
        <w:spacing w:after="0"/>
        <w:ind w:left="360"/>
        <w:rPr>
          <w:del w:id="144" w:author="Stephen Michell" w:date="2016-06-14T05:47:00Z"/>
          <w:rFonts w:ascii="Calibri" w:hAnsi="Calibri"/>
          <w:i/>
          <w:color w:val="FF0000"/>
        </w:rPr>
      </w:pPr>
    </w:p>
    <w:p w14:paraId="270EFAD3" w14:textId="77777777" w:rsidR="00C41296" w:rsidRPr="00C71348" w:rsidRDefault="00C41296">
      <w:pPr>
        <w:widowControl w:val="0"/>
        <w:suppressLineNumbers/>
        <w:overflowPunct w:val="0"/>
        <w:adjustRightInd w:val="0"/>
        <w:spacing w:after="0"/>
        <w:rPr>
          <w:rFonts w:ascii="Calibri" w:hAnsi="Calibri"/>
          <w:i/>
          <w:color w:val="FF0000"/>
          <w:rPrChange w:id="145" w:author="Stephen Michell" w:date="2016-06-14T05:47:00Z">
            <w:rPr/>
          </w:rPrChange>
        </w:rPr>
        <w:pPrChange w:id="146" w:author="Stephen Michell" w:date="2016-06-14T05:47:00Z">
          <w:pPr>
            <w:pStyle w:val="ListParagraph"/>
            <w:widowControl w:val="0"/>
            <w:suppressLineNumbers/>
            <w:overflowPunct w:val="0"/>
            <w:adjustRightInd w:val="0"/>
            <w:spacing w:after="0"/>
            <w:ind w:left="360"/>
          </w:pPr>
        </w:pPrChange>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49EEFBC" w14:textId="0D0C509D" w:rsidR="00C41296" w:rsidRPr="00CA1CA1" w:rsidDel="0015710C" w:rsidRDefault="0015710C" w:rsidP="0015710C">
            <w:pPr>
              <w:pStyle w:val="ListParagraph"/>
              <w:widowControl w:val="0"/>
              <w:suppressLineNumbers/>
              <w:overflowPunct w:val="0"/>
              <w:adjustRightInd w:val="0"/>
              <w:ind w:left="0"/>
              <w:rPr>
                <w:del w:id="147" w:author="Stephen Michell" w:date="2016-04-15T06:58:00Z"/>
                <w:sz w:val="20"/>
                <w:szCs w:val="20"/>
              </w:rPr>
            </w:pPr>
            <w:ins w:id="148" w:author="Stephen Michell" w:date="2016-04-15T06:54:00Z">
              <w:r>
                <w:rPr>
                  <w:sz w:val="20"/>
                  <w:szCs w:val="20"/>
                </w:rPr>
                <w:t>Use bounds checking interfaces</w:t>
              </w:r>
            </w:ins>
            <w:ins w:id="149" w:author="Stephen Michell" w:date="2016-04-15T06:58:00Z">
              <w:r>
                <w:rPr>
                  <w:sz w:val="20"/>
                  <w:szCs w:val="20"/>
                </w:rPr>
                <w:t xml:space="preserve"> from Annex K of C11[4]</w:t>
              </w:r>
            </w:ins>
            <w:ins w:id="150" w:author="Stephen Michell" w:date="2016-04-15T06:54:00Z">
              <w:r>
                <w:rPr>
                  <w:sz w:val="20"/>
                  <w:szCs w:val="20"/>
                </w:rPr>
                <w:t xml:space="preserve"> </w:t>
              </w:r>
            </w:ins>
            <w:ins w:id="151" w:author="Stephen Michell" w:date="2016-04-15T06:59:00Z">
              <w:r>
                <w:rPr>
                  <w:sz w:val="20"/>
                  <w:szCs w:val="20"/>
                </w:rPr>
                <w:t xml:space="preserve">in favour of </w:t>
              </w:r>
            </w:ins>
            <w:ins w:id="152" w:author="Stephen Michell" w:date="2016-04-15T06:54:00Z">
              <w:r>
                <w:rPr>
                  <w:sz w:val="20"/>
                  <w:szCs w:val="20"/>
                </w:rPr>
                <w:t>non-bounds checking interfaces,</w:t>
              </w:r>
            </w:ins>
            <w:ins w:id="153" w:author="Stephen Michell" w:date="2016-04-15T06:56:00Z">
              <w:r>
                <w:rPr>
                  <w:sz w:val="20"/>
                  <w:szCs w:val="20"/>
                </w:rPr>
                <w:t xml:space="preserve"> </w:t>
              </w:r>
            </w:ins>
            <w:ins w:id="154" w:author="Stephen Michell" w:date="2016-04-15T06:54:00Z">
              <w:r>
                <w:rPr>
                  <w:sz w:val="20"/>
                  <w:szCs w:val="20"/>
                </w:rPr>
                <w:t xml:space="preserve">such as </w:t>
              </w:r>
            </w:ins>
            <w:del w:id="155" w:author="Stephen Michell" w:date="2016-04-15T06:55:00Z">
              <w:r w:rsidR="00C41296" w:rsidRPr="00CA1CA1" w:rsidDel="0015710C">
                <w:rPr>
                  <w:sz w:val="20"/>
                  <w:szCs w:val="20"/>
                </w:rPr>
                <w:delText xml:space="preserve">Use length restrictive functions such as </w:delText>
              </w:r>
            </w:del>
            <w:r w:rsidR="00C41296" w:rsidRPr="00CA1CA1">
              <w:rPr>
                <w:sz w:val="20"/>
                <w:szCs w:val="20"/>
              </w:rPr>
              <w:t>str</w:t>
            </w:r>
            <w:del w:id="156" w:author="Stephen Michell" w:date="2016-04-15T06:56:00Z">
              <w:r w:rsidR="00C41296" w:rsidRPr="00CA1CA1" w:rsidDel="0015710C">
                <w:rPr>
                  <w:sz w:val="20"/>
                  <w:szCs w:val="20"/>
                </w:rPr>
                <w:delText>n</w:delText>
              </w:r>
            </w:del>
            <w:r w:rsidR="00C41296" w:rsidRPr="00CA1CA1">
              <w:rPr>
                <w:sz w:val="20"/>
                <w:szCs w:val="20"/>
              </w:rPr>
              <w:t>cpy</w:t>
            </w:r>
            <w:ins w:id="157" w:author="Stephen Michell" w:date="2016-04-15T06:56:00Z">
              <w:r>
                <w:rPr>
                  <w:sz w:val="20"/>
                  <w:szCs w:val="20"/>
                </w:rPr>
                <w:t>_s</w:t>
              </w:r>
            </w:ins>
            <w:del w:id="158" w:author="Stephen Michell" w:date="2016-04-15T06:56:00Z">
              <w:r w:rsidR="00C41296" w:rsidRPr="00CA1CA1" w:rsidDel="0015710C">
                <w:rPr>
                  <w:sz w:val="20"/>
                  <w:szCs w:val="20"/>
                </w:rPr>
                <w:delText>()</w:delText>
              </w:r>
            </w:del>
            <w:del w:id="159" w:author="Stephen Michell" w:date="2016-04-15T06:57:00Z">
              <w:r w:rsidR="00C41296" w:rsidRPr="00CA1CA1" w:rsidDel="0015710C">
                <w:rPr>
                  <w:sz w:val="20"/>
                  <w:szCs w:val="20"/>
                </w:rPr>
                <w:delText>,</w:delText>
              </w:r>
            </w:del>
            <w:ins w:id="160" w:author="Stephen Michell" w:date="2016-04-15T06:56:00Z">
              <w:r>
                <w:rPr>
                  <w:sz w:val="20"/>
                  <w:szCs w:val="20"/>
                </w:rPr>
                <w:t xml:space="preserve"> </w:t>
              </w:r>
            </w:ins>
            <w:del w:id="161" w:author="Stephen Michell" w:date="2016-04-15T06:56:00Z">
              <w:r w:rsidR="00C41296" w:rsidRPr="00CA1CA1" w:rsidDel="0015710C">
                <w:rPr>
                  <w:sz w:val="20"/>
                  <w:szCs w:val="20"/>
                </w:rPr>
                <w:delText xml:space="preserve"> strncmp(), and strncat(), snprintf(), </w:delText>
              </w:r>
            </w:del>
            <w:r w:rsidR="00C41296" w:rsidRPr="00CA1CA1">
              <w:rPr>
                <w:sz w:val="20"/>
                <w:szCs w:val="20"/>
              </w:rPr>
              <w:t>instead of strcpy</w:t>
            </w:r>
            <w:del w:id="162" w:author="Stephen Michell" w:date="2016-04-15T06:56:00Z">
              <w:r w:rsidR="00C41296" w:rsidRPr="00CA1CA1" w:rsidDel="0015710C">
                <w:rPr>
                  <w:sz w:val="20"/>
                  <w:szCs w:val="20"/>
                </w:rPr>
                <w:delText>(), strcmp and strcat, sprintf(), respectively</w:delText>
              </w:r>
            </w:del>
            <w:r w:rsidR="00C41296" w:rsidRPr="00CA1CA1">
              <w:rPr>
                <w:sz w:val="20"/>
                <w:szCs w:val="20"/>
              </w:rPr>
              <w:t xml:space="preserve">. </w:t>
            </w:r>
            <w:del w:id="163" w:author="Stephen Michell" w:date="2016-04-15T06:55:00Z">
              <w:r w:rsidR="00C41296" w:rsidRPr="00CA1CA1" w:rsidDel="0015710C">
                <w:rPr>
                  <w:sz w:val="20"/>
                  <w:szCs w:val="20"/>
                </w:rPr>
                <w:delText xml:space="preserve"> </w:delText>
              </w:r>
            </w:del>
          </w:p>
          <w:p w14:paraId="76D513FF" w14:textId="75893329" w:rsidR="00C41296" w:rsidRPr="00CA1CA1" w:rsidDel="0015710C" w:rsidRDefault="00C41296" w:rsidP="00C41296">
            <w:pPr>
              <w:pStyle w:val="ListParagraph"/>
              <w:widowControl w:val="0"/>
              <w:suppressLineNumbers/>
              <w:overflowPunct w:val="0"/>
              <w:adjustRightInd w:val="0"/>
              <w:ind w:left="0"/>
              <w:rPr>
                <w:del w:id="164" w:author="Stephen Michell" w:date="2016-04-15T06:58:00Z"/>
                <w:sz w:val="20"/>
                <w:szCs w:val="20"/>
              </w:rPr>
            </w:pPr>
          </w:p>
          <w:p w14:paraId="2B8EA364" w14:textId="6E0FF725" w:rsidR="00C41296" w:rsidRPr="00CA1CA1" w:rsidRDefault="00C41296" w:rsidP="00C41296">
            <w:pPr>
              <w:pStyle w:val="ListParagraph"/>
              <w:widowControl w:val="0"/>
              <w:suppressLineNumbers/>
              <w:overflowPunct w:val="0"/>
              <w:adjustRightInd w:val="0"/>
              <w:ind w:left="0"/>
              <w:rPr>
                <w:sz w:val="20"/>
                <w:szCs w:val="20"/>
              </w:rPr>
            </w:pPr>
            <w:del w:id="165" w:author="Stephen Michell" w:date="2016-04-15T06:57:00Z">
              <w:r w:rsidRPr="00CA1CA1" w:rsidDel="0015710C">
                <w:rPr>
                  <w:sz w:val="20"/>
                  <w:szCs w:val="20"/>
                </w:rPr>
                <w:delText xml:space="preserve">When substituting strncpy for strcpy, ensure that the result will always be null-terminated.  </w:delText>
              </w:r>
            </w:del>
            <w:del w:id="166" w:author="Stephen Michell" w:date="2016-04-15T06:58:00Z">
              <w:r w:rsidRPr="00CA1CA1" w:rsidDel="0015710C">
                <w:rPr>
                  <w:sz w:val="20"/>
                  <w:szCs w:val="20"/>
                </w:rPr>
                <w:delText>Use the safer and more secure functions for string handling from the normative annex K of C11 [4], Bounds-checking interfaces</w:delText>
              </w:r>
            </w:del>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ins w:id="167" w:author="Stephen Michell" w:date="2016-04-15T07:07:00Z">
              <w:r w:rsidR="00C70A30">
                <w:rPr>
                  <w:sz w:val="20"/>
                  <w:szCs w:val="20"/>
                  <w:lang w:val="en-GB"/>
                </w:rPr>
                <w:t xml:space="preserve"> the POSIX functions</w:t>
              </w:r>
            </w:ins>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ins w:id="168" w:author="Stephen Michell" w:date="2016-04-15T07:09:00Z">
              <w:r w:rsidR="00C70A30">
                <w:rPr>
                  <w:sz w:val="20"/>
                  <w:szCs w:val="20"/>
                </w:rPr>
                <w:t xml:space="preserve">   (REMOVE</w:t>
              </w:r>
            </w:ins>
            <w:ins w:id="169" w:author="Stephen Michell" w:date="2016-04-15T07:10:00Z">
              <w:r w:rsidR="00C70A30">
                <w:rPr>
                  <w:sz w:val="20"/>
                  <w:szCs w:val="20"/>
                </w:rPr>
                <w:t>?</w:t>
              </w:r>
            </w:ins>
            <w:ins w:id="170" w:author="Stephen Michell" w:date="2016-04-15T07:09:00Z">
              <w:r w:rsidR="00C70A30">
                <w:rPr>
                  <w:sz w:val="20"/>
                  <w:szCs w:val="20"/>
                </w:rPr>
                <w:t>)</w:t>
              </w:r>
            </w:ins>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2FC13FD4" w:rsidR="00044E88" w:rsidRDefault="00026DDD" w:rsidP="00026DDD">
            <w:pPr>
              <w:rPr>
                <w:ins w:id="171" w:author="Stephen Michell" w:date="2016-04-15T07:22:00Z"/>
                <w:sz w:val="20"/>
                <w:szCs w:val="20"/>
              </w:rPr>
            </w:pPr>
            <w:r w:rsidRPr="00CA1CA1">
              <w:rPr>
                <w:sz w:val="20"/>
                <w:szCs w:val="20"/>
              </w:rPr>
              <w:t xml:space="preserve">Perform range checking before </w:t>
            </w:r>
            <w:del w:id="172" w:author="Stephen Michell" w:date="2016-04-15T07:12:00Z">
              <w:r w:rsidRPr="00CA1CA1" w:rsidDel="00C70A30">
                <w:rPr>
                  <w:sz w:val="20"/>
                  <w:szCs w:val="20"/>
                </w:rPr>
                <w:delText>accessing an array or before calling a</w:delText>
              </w:r>
            </w:del>
            <w:ins w:id="173" w:author="Stephen Michell" w:date="2016-04-15T07:12:00Z">
              <w:r w:rsidR="00C70A30">
                <w:rPr>
                  <w:sz w:val="20"/>
                  <w:szCs w:val="20"/>
                </w:rPr>
                <w:t xml:space="preserve">copying </w:t>
              </w:r>
            </w:ins>
            <w:r w:rsidRPr="00CA1CA1">
              <w:rPr>
                <w:sz w:val="20"/>
                <w:szCs w:val="20"/>
              </w:rPr>
              <w:t xml:space="preserve"> memory</w:t>
            </w:r>
            <w:ins w:id="174" w:author="Stephen Michell" w:date="2016-04-15T07:22:00Z">
              <w:r w:rsidR="00044E88">
                <w:rPr>
                  <w:sz w:val="20"/>
                  <w:szCs w:val="20"/>
                </w:rPr>
                <w:t xml:space="preserve"> (using mechanisms such as </w:t>
              </w:r>
              <w:r w:rsidR="00044E88" w:rsidRPr="00CA1CA1">
                <w:rPr>
                  <w:sz w:val="20"/>
                  <w:szCs w:val="20"/>
                </w:rPr>
                <w:t>memcpy and memmove</w:t>
              </w:r>
            </w:ins>
            <w:ins w:id="175" w:author="Stephen Michell" w:date="2016-04-15T07:24:00Z">
              <w:r w:rsidR="00044E88">
                <w:rPr>
                  <w:sz w:val="20"/>
                  <w:szCs w:val="20"/>
                </w:rPr>
                <w:t>)</w:t>
              </w:r>
            </w:ins>
            <w:ins w:id="176" w:author="Stephen Michell" w:date="2016-04-15T07:22:00Z">
              <w:r w:rsidR="00044E88">
                <w:rPr>
                  <w:sz w:val="20"/>
                  <w:szCs w:val="20"/>
                </w:rPr>
                <w:t xml:space="preserve">, </w:t>
              </w:r>
            </w:ins>
            <w:ins w:id="177" w:author="Stephen Michell" w:date="2016-04-15T07:12:00Z">
              <w:r w:rsidR="00C70A30">
                <w:rPr>
                  <w:sz w:val="20"/>
                  <w:szCs w:val="20"/>
                </w:rPr>
                <w:t>unless it can be shown that a range error cannot occur</w:t>
              </w:r>
            </w:ins>
            <w:ins w:id="178" w:author="Stephen Michell" w:date="2016-04-15T07:22:00Z">
              <w:r w:rsidR="00044E88">
                <w:rPr>
                  <w:sz w:val="20"/>
                  <w:szCs w:val="20"/>
                </w:rPr>
                <w:t>.</w:t>
              </w:r>
            </w:ins>
            <w:del w:id="179" w:author="Stephen Michell" w:date="2016-04-15T07:13:00Z">
              <w:r w:rsidRPr="00CA1CA1" w:rsidDel="00C70A30">
                <w:rPr>
                  <w:sz w:val="20"/>
                  <w:szCs w:val="20"/>
                </w:rPr>
                <w:delText xml:space="preserve"> </w:delText>
              </w:r>
            </w:del>
            <w:del w:id="180" w:author="Stephen Michell" w:date="2016-04-15T07:12:00Z">
              <w:r w:rsidRPr="00CA1CA1" w:rsidDel="00C70A30">
                <w:rPr>
                  <w:sz w:val="20"/>
                  <w:szCs w:val="20"/>
                </w:rPr>
                <w:delText xml:space="preserve">copying </w:delText>
              </w:r>
            </w:del>
            <w:del w:id="181" w:author="Stephen Michell" w:date="2016-04-15T07:13:00Z">
              <w:r w:rsidRPr="00CA1CA1" w:rsidDel="00C70A30">
                <w:rPr>
                  <w:sz w:val="20"/>
                  <w:szCs w:val="20"/>
                </w:rPr>
                <w:delText>function</w:delText>
              </w:r>
            </w:del>
            <w:del w:id="182" w:author="Stephen Michell" w:date="2016-04-15T07:20:00Z">
              <w:r w:rsidRPr="00CA1CA1" w:rsidDel="00044E88">
                <w:rPr>
                  <w:sz w:val="20"/>
                  <w:szCs w:val="20"/>
                </w:rPr>
                <w:delText xml:space="preserve"> </w:delText>
              </w:r>
            </w:del>
            <w:del w:id="183" w:author="Stephen Michell" w:date="2016-04-15T07:13:00Z">
              <w:r w:rsidRPr="00CA1CA1" w:rsidDel="00C70A30">
                <w:rPr>
                  <w:sz w:val="20"/>
                  <w:szCs w:val="20"/>
                </w:rPr>
                <w:delText xml:space="preserve">such </w:delText>
              </w:r>
            </w:del>
            <w:del w:id="184" w:author="Stephen Michell" w:date="2016-04-15T07:19:00Z">
              <w:r w:rsidRPr="00CA1CA1" w:rsidDel="00044E88">
                <w:rPr>
                  <w:sz w:val="20"/>
                  <w:szCs w:val="20"/>
                </w:rPr>
                <w:delText>as</w:delText>
              </w:r>
            </w:del>
            <w:del w:id="185" w:author="Stephen Michell" w:date="2016-04-15T07:22:00Z">
              <w:r w:rsidRPr="00CA1CA1" w:rsidDel="00044E88">
                <w:rPr>
                  <w:sz w:val="20"/>
                  <w:szCs w:val="20"/>
                </w:rPr>
                <w:delText xml:space="preserve"> memcpy</w:delText>
              </w:r>
            </w:del>
            <w:del w:id="186" w:author="Stephen Michell" w:date="2016-04-15T07:21:00Z">
              <w:r w:rsidRPr="00CA1CA1" w:rsidDel="00044E88">
                <w:rPr>
                  <w:sz w:val="20"/>
                  <w:szCs w:val="20"/>
                </w:rPr>
                <w:delText>()</w:delText>
              </w:r>
            </w:del>
            <w:del w:id="187" w:author="Stephen Michell" w:date="2016-04-15T07:22:00Z">
              <w:r w:rsidRPr="00CA1CA1" w:rsidDel="00044E88">
                <w:rPr>
                  <w:sz w:val="20"/>
                  <w:szCs w:val="20"/>
                </w:rPr>
                <w:delText xml:space="preserve"> and memmove</w:delText>
              </w:r>
            </w:del>
            <w:del w:id="188" w:author="Stephen Michell" w:date="2016-04-15T07:21:00Z">
              <w:r w:rsidRPr="00CA1CA1" w:rsidDel="00044E88">
                <w:rPr>
                  <w:sz w:val="20"/>
                  <w:szCs w:val="20"/>
                </w:rPr>
                <w:delText>()</w:delText>
              </w:r>
            </w:del>
            <w:r w:rsidRPr="00CA1CA1">
              <w:rPr>
                <w:sz w:val="20"/>
                <w:szCs w:val="20"/>
              </w:rPr>
              <w:t xml:space="preserve"> </w:t>
            </w:r>
          </w:p>
          <w:p w14:paraId="651DBFE9" w14:textId="77777777" w:rsidR="00044E88" w:rsidRDefault="00044E88" w:rsidP="00026DDD">
            <w:pPr>
              <w:rPr>
                <w:ins w:id="189" w:author="Stephen Michell" w:date="2016-04-15T07:22:00Z"/>
                <w:sz w:val="20"/>
                <w:szCs w:val="20"/>
              </w:rPr>
            </w:pPr>
          </w:p>
          <w:p w14:paraId="7514EC25" w14:textId="02761127" w:rsidR="00026DDD" w:rsidRPr="00CA1CA1" w:rsidDel="003B0638" w:rsidRDefault="00026DDD" w:rsidP="00026DDD">
            <w:pPr>
              <w:rPr>
                <w:del w:id="190" w:author="Stephen Michell" w:date="2016-04-15T07:25:00Z"/>
                <w:sz w:val="20"/>
                <w:szCs w:val="20"/>
              </w:rPr>
            </w:pPr>
            <w:del w:id="191" w:author="Stephen Michell" w:date="2016-04-15T07:22:00Z">
              <w:r w:rsidRPr="00CA1CA1" w:rsidDel="00044E88">
                <w:rPr>
                  <w:sz w:val="20"/>
                  <w:szCs w:val="20"/>
                </w:rPr>
                <w:delText>since</w:delText>
              </w:r>
            </w:del>
            <w:ins w:id="192" w:author="Stephen Michell" w:date="2016-04-15T07:22:00Z">
              <w:r w:rsidR="00044E88">
                <w:rPr>
                  <w:sz w:val="20"/>
                  <w:szCs w:val="20"/>
                </w:rPr>
                <w:t>B</w:t>
              </w:r>
            </w:ins>
            <w:del w:id="193" w:author="Stephen Michell" w:date="2016-04-15T07:22:00Z">
              <w:r w:rsidRPr="00CA1CA1" w:rsidDel="00044E88">
                <w:rPr>
                  <w:sz w:val="20"/>
                  <w:szCs w:val="20"/>
                </w:rPr>
                <w:delText xml:space="preserve"> b</w:delText>
              </w:r>
            </w:del>
            <w:r w:rsidRPr="00CA1CA1">
              <w:rPr>
                <w:sz w:val="20"/>
                <w:szCs w:val="20"/>
              </w:rPr>
              <w:t>ounds checking is not performed automatically</w:t>
            </w:r>
            <w:ins w:id="194" w:author="Stephen Michell" w:date="2016-04-15T07:25:00Z">
              <w:r w:rsidR="003B0638">
                <w:rPr>
                  <w:sz w:val="20"/>
                  <w:szCs w:val="20"/>
                </w:rPr>
                <w:t>, but</w:t>
              </w:r>
            </w:ins>
            <w:del w:id="195" w:author="Stephen Michell" w:date="2016-04-15T07:25:00Z">
              <w:r w:rsidRPr="00CA1CA1" w:rsidDel="003B0638">
                <w:rPr>
                  <w:sz w:val="20"/>
                  <w:szCs w:val="20"/>
                </w:rPr>
                <w:delText xml:space="preserve">.  </w:delText>
              </w:r>
            </w:del>
          </w:p>
          <w:p w14:paraId="691C2AC8" w14:textId="067CA65D" w:rsidR="00026DDD" w:rsidRPr="00CA1CA1" w:rsidDel="003B0638" w:rsidRDefault="003B0638" w:rsidP="00026DDD">
            <w:pPr>
              <w:rPr>
                <w:del w:id="196" w:author="Stephen Michell" w:date="2016-04-15T07:25:00Z"/>
                <w:sz w:val="20"/>
                <w:szCs w:val="20"/>
              </w:rPr>
            </w:pPr>
            <w:ins w:id="197" w:author="Stephen Michell" w:date="2016-04-15T07:25:00Z">
              <w:r>
                <w:rPr>
                  <w:sz w:val="20"/>
                  <w:szCs w:val="20"/>
                </w:rPr>
                <w:t xml:space="preserve"> i</w:t>
              </w:r>
            </w:ins>
          </w:p>
          <w:p w14:paraId="70FF1851" w14:textId="7707032B" w:rsidR="00C41296" w:rsidRPr="00CA1CA1" w:rsidRDefault="00026DDD" w:rsidP="00026DDD">
            <w:pPr>
              <w:pStyle w:val="ListParagraph"/>
              <w:widowControl w:val="0"/>
              <w:suppressLineNumbers/>
              <w:overflowPunct w:val="0"/>
              <w:adjustRightInd w:val="0"/>
              <w:ind w:left="0"/>
              <w:rPr>
                <w:sz w:val="20"/>
                <w:szCs w:val="20"/>
              </w:rPr>
            </w:pPr>
            <w:del w:id="198" w:author="Stephen Michell" w:date="2016-04-15T07:25:00Z">
              <w:r w:rsidRPr="00CA1CA1" w:rsidDel="003B0638">
                <w:rPr>
                  <w:sz w:val="20"/>
                  <w:szCs w:val="20"/>
                </w:rPr>
                <w:delText>I</w:delText>
              </w:r>
            </w:del>
            <w:r w:rsidRPr="00CA1CA1">
              <w:rPr>
                <w:sz w:val="20"/>
                <w:szCs w:val="20"/>
              </w:rPr>
              <w:t>n the interest of speed and efficiency, range checking only needs to be done when it cannot be statically shown that an access outside of the array cannot occur</w:t>
            </w:r>
            <w:ins w:id="199" w:author="Stephen Michell" w:date="2016-04-15T07:26:00Z">
              <w:r w:rsidR="003B0638">
                <w:rPr>
                  <w:sz w:val="20"/>
                  <w:szCs w:val="20"/>
                </w:rPr>
                <w:t>.</w:t>
              </w:r>
            </w:ins>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3774D3B7" w14:textId="1269A5E0" w:rsidR="00026DDD" w:rsidRPr="00CA1CA1" w:rsidDel="00586F88" w:rsidRDefault="00026DDD" w:rsidP="00586F88">
            <w:pPr>
              <w:ind w:left="34"/>
              <w:rPr>
                <w:del w:id="200" w:author="Stephen Michell" w:date="2016-04-15T07:34:00Z"/>
                <w:sz w:val="20"/>
                <w:szCs w:val="20"/>
              </w:rPr>
            </w:pPr>
            <w:del w:id="201" w:author="Stephen Michell" w:date="2016-04-15T07:34:00Z">
              <w:r w:rsidRPr="00CA1CA1" w:rsidDel="00586F88">
                <w:rPr>
                  <w:sz w:val="20"/>
                  <w:szCs w:val="20"/>
                </w:rPr>
                <w:delText>C</w:delText>
              </w:r>
            </w:del>
            <w:del w:id="202" w:author="Stephen Michell" w:date="2016-04-15T07:29:00Z">
              <w:r w:rsidRPr="00CA1CA1" w:rsidDel="003B0638">
                <w:rPr>
                  <w:sz w:val="20"/>
                  <w:szCs w:val="20"/>
                </w:rPr>
                <w:delText>reate a specific c</w:delText>
              </w:r>
            </w:del>
            <w:del w:id="203" w:author="Stephen Michell" w:date="2016-04-15T07:34:00Z">
              <w:r w:rsidRPr="00CA1CA1" w:rsidDel="00586F88">
                <w:rPr>
                  <w:sz w:val="20"/>
                  <w:szCs w:val="20"/>
                </w:rPr>
                <w:delText>heck that a pointer is not null before dereferenc</w:delText>
              </w:r>
            </w:del>
            <w:del w:id="204" w:author="Stephen Michell" w:date="2016-04-15T07:28:00Z">
              <w:r w:rsidRPr="00CA1CA1" w:rsidDel="003B0638">
                <w:rPr>
                  <w:sz w:val="20"/>
                  <w:szCs w:val="20"/>
                </w:rPr>
                <w:delText>ing it</w:delText>
              </w:r>
            </w:del>
            <w:del w:id="205" w:author="Stephen Michell" w:date="2016-04-15T07:34:00Z">
              <w:r w:rsidRPr="00CA1CA1" w:rsidDel="00586F88">
                <w:rPr>
                  <w:sz w:val="20"/>
                  <w:szCs w:val="20"/>
                </w:rPr>
                <w:delText>.</w:delText>
              </w:r>
            </w:del>
            <w:ins w:id="206" w:author="Stephen Michell" w:date="2016-04-15T07:31:00Z">
              <w:r w:rsidR="003B0638">
                <w:rPr>
                  <w:sz w:val="20"/>
                  <w:szCs w:val="20"/>
                </w:rPr>
                <w:t>Check that a pointer is not null before dereferencing, unless it can be shown that the pointer is not null.</w:t>
              </w:r>
            </w:ins>
            <w:del w:id="207" w:author="Stephen Michell" w:date="2016-04-15T07:33:00Z">
              <w:r w:rsidRPr="00CA1CA1" w:rsidDel="003B0638">
                <w:rPr>
                  <w:sz w:val="20"/>
                  <w:szCs w:val="20"/>
                </w:rPr>
                <w:delText xml:space="preserve"> </w:delText>
              </w:r>
            </w:del>
          </w:p>
          <w:p w14:paraId="03A094FA" w14:textId="7AEDDDF9" w:rsidR="00026DDD" w:rsidRPr="00CA1CA1" w:rsidDel="00586F88" w:rsidRDefault="00026DDD">
            <w:pPr>
              <w:ind w:left="34"/>
              <w:rPr>
                <w:del w:id="208" w:author="Stephen Michell" w:date="2016-04-15T07:34:00Z"/>
                <w:sz w:val="20"/>
                <w:szCs w:val="20"/>
              </w:rPr>
            </w:pPr>
          </w:p>
          <w:p w14:paraId="247EAAED" w14:textId="5B3E2A69" w:rsidR="00C41296" w:rsidRPr="00CA1CA1" w:rsidRDefault="00026DDD">
            <w:pPr>
              <w:rPr>
                <w:sz w:val="20"/>
                <w:szCs w:val="20"/>
              </w:rPr>
              <w:pPrChange w:id="209" w:author="Stephen Michell" w:date="2016-04-15T07:34:00Z">
                <w:pPr>
                  <w:pStyle w:val="ListParagraph"/>
                  <w:widowControl w:val="0"/>
                  <w:suppressLineNumbers/>
                  <w:overflowPunct w:val="0"/>
                  <w:adjustRightInd w:val="0"/>
                  <w:ind w:left="0"/>
                </w:pPr>
              </w:pPrChange>
            </w:pPr>
            <w:del w:id="210" w:author="Stephen Michell" w:date="2016-04-15T07:34:00Z">
              <w:r w:rsidRPr="00CA1CA1" w:rsidDel="00586F88">
                <w:rPr>
                  <w:sz w:val="20"/>
                  <w:szCs w:val="20"/>
                </w:rPr>
                <w:delText xml:space="preserve"> As this can be expensive in some cases (such as in a for loop that performs operations on each element of a large segment of memory), judicious checking of the value of the pointer at key strategic points in the code is recommended</w:delText>
              </w:r>
            </w:del>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505BEBCD" w:rsidR="00026DDD" w:rsidRPr="00CA1CA1" w:rsidRDefault="00026DDD" w:rsidP="00026DDD">
            <w:pPr>
              <w:ind w:left="34"/>
              <w:rPr>
                <w:sz w:val="20"/>
                <w:szCs w:val="20"/>
              </w:rPr>
            </w:pPr>
            <w:del w:id="211" w:author="Stephen Michell" w:date="2016-04-15T07:41:00Z">
              <w:r w:rsidRPr="00CA1CA1" w:rsidDel="00586F88">
                <w:rPr>
                  <w:sz w:val="20"/>
                  <w:szCs w:val="20"/>
                </w:rPr>
                <w:delText>Set a freed pointer to null immediately af</w:delText>
              </w:r>
            </w:del>
            <w:ins w:id="212" w:author="Stephen Michell" w:date="2016-04-15T07:41:00Z">
              <w:r w:rsidR="00586F88">
                <w:rPr>
                  <w:sz w:val="20"/>
                  <w:szCs w:val="20"/>
                </w:rPr>
                <w:t>After a call to free</w:t>
              </w:r>
            </w:ins>
            <w:del w:id="213" w:author="Stephen Michell" w:date="2016-04-15T07:41:00Z">
              <w:r w:rsidRPr="00CA1CA1" w:rsidDel="00586F88">
                <w:rPr>
                  <w:sz w:val="20"/>
                  <w:szCs w:val="20"/>
                </w:rPr>
                <w:delText xml:space="preserve">ter a free() call, </w:delText>
              </w:r>
            </w:del>
            <w:ins w:id="214" w:author="Stephen Michell" w:date="2016-04-15T07:41:00Z">
              <w:r w:rsidR="00586F88">
                <w:rPr>
                  <w:sz w:val="20"/>
                  <w:szCs w:val="20"/>
                </w:rPr>
                <w:t xml:space="preserve"> </w:t>
              </w:r>
            </w:ins>
            <w:r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ins w:id="215" w:author="Stephen Michell" w:date="2016-04-15T07:36:00Z"/>
                <w:rFonts w:cs="Courier New"/>
                <w:sz w:val="20"/>
                <w:szCs w:val="20"/>
              </w:rPr>
            </w:pPr>
            <w:r w:rsidRPr="00CA1CA1">
              <w:rPr>
                <w:rFonts w:cs="Courier New"/>
                <w:sz w:val="20"/>
                <w:szCs w:val="20"/>
              </w:rPr>
              <w:t xml:space="preserve">ptr = NULL;   </w:t>
            </w:r>
          </w:p>
          <w:p w14:paraId="7387F9DB" w14:textId="7884965A" w:rsidR="00586F88" w:rsidRPr="00586F88" w:rsidRDefault="00586F88">
            <w:pPr>
              <w:pStyle w:val="ListParagraph"/>
              <w:widowControl w:val="0"/>
              <w:suppressLineNumbers/>
              <w:overflowPunct w:val="0"/>
              <w:adjustRightInd w:val="0"/>
              <w:ind w:left="0"/>
              <w:rPr>
                <w:rFonts w:cs="Courier New"/>
                <w:sz w:val="20"/>
                <w:szCs w:val="20"/>
              </w:rPr>
              <w:pPrChange w:id="216" w:author="Stephen Michell" w:date="2016-04-15T07:39:00Z">
                <w:pPr>
                  <w:pStyle w:val="ListParagraph"/>
                  <w:widowControl w:val="0"/>
                  <w:suppressLineNumbers/>
                  <w:overflowPunct w:val="0"/>
                  <w:adjustRightInd w:val="0"/>
                  <w:ind w:left="1593"/>
                </w:pPr>
              </w:pPrChange>
            </w:pPr>
            <w:ins w:id="217" w:author="Stephen Michell" w:date="2016-04-15T07:42:00Z">
              <w:r>
                <w:rPr>
                  <w:rFonts w:cs="Courier New"/>
                  <w:sz w:val="20"/>
                  <w:szCs w:val="20"/>
                </w:rPr>
                <w:t xml:space="preserve">Set the pointer to null to </w:t>
              </w:r>
            </w:ins>
            <w:ins w:id="218" w:author="Stephen Michell" w:date="2016-04-15T07:36:00Z">
              <w:r>
                <w:rPr>
                  <w:rFonts w:cs="Courier New"/>
                  <w:sz w:val="20"/>
                  <w:szCs w:val="20"/>
                </w:rPr>
                <w:t xml:space="preserve"> prevent</w:t>
              </w:r>
            </w:ins>
            <w:ins w:id="219" w:author="Stephen Michell" w:date="2016-04-15T07:43:00Z">
              <w:r>
                <w:rPr>
                  <w:rFonts w:cs="Courier New"/>
                  <w:sz w:val="20"/>
                  <w:szCs w:val="20"/>
                </w:rPr>
                <w:t xml:space="preserve"> </w:t>
              </w:r>
            </w:ins>
            <w:ins w:id="220" w:author="Stephen Michell" w:date="2016-04-15T07:36:00Z">
              <w:r>
                <w:rPr>
                  <w:rFonts w:cs="Courier New"/>
                  <w:sz w:val="20"/>
                  <w:szCs w:val="20"/>
                </w:rPr>
                <w:t>multiple deallocation or</w:t>
              </w:r>
            </w:ins>
            <w:ins w:id="221" w:author="Stephen Michell" w:date="2016-04-15T07:38:00Z">
              <w:r>
                <w:rPr>
                  <w:rFonts w:cs="Courier New"/>
                  <w:sz w:val="20"/>
                  <w:szCs w:val="20"/>
                </w:rPr>
                <w:t xml:space="preserve"> </w:t>
              </w:r>
            </w:ins>
            <w:ins w:id="222" w:author="Stephen Michell" w:date="2016-04-15T07:39:00Z">
              <w:r>
                <w:rPr>
                  <w:rFonts w:cs="Courier New"/>
                  <w:sz w:val="20"/>
                  <w:szCs w:val="20"/>
                </w:rPr>
                <w:t xml:space="preserve">use of a </w:t>
              </w:r>
            </w:ins>
            <w:ins w:id="223" w:author="Stephen Michell" w:date="2016-04-15T07:36:00Z">
              <w:r>
                <w:rPr>
                  <w:rFonts w:cs="Courier New"/>
                  <w:sz w:val="20"/>
                  <w:szCs w:val="20"/>
                </w:rPr>
                <w:t>dangling reference</w:t>
              </w:r>
            </w:ins>
            <w:ins w:id="224" w:author="Stephen Michell" w:date="2016-04-15T07:39:00Z">
              <w:r>
                <w:rPr>
                  <w:rFonts w:cs="Courier New"/>
                  <w:sz w:val="20"/>
                  <w:szCs w:val="20"/>
                </w:rPr>
                <w:t xml:space="preserve"> via this pointer.</w:t>
              </w:r>
            </w:ins>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51655AEA" w:rsidR="00C41296" w:rsidRPr="00CA1CA1" w:rsidRDefault="00115EFC" w:rsidP="00115EFC">
            <w:pPr>
              <w:pStyle w:val="ListParagraph"/>
              <w:widowControl w:val="0"/>
              <w:suppressLineNumbers/>
              <w:overflowPunct w:val="0"/>
              <w:adjustRightInd w:val="0"/>
              <w:ind w:left="0"/>
              <w:rPr>
                <w:sz w:val="20"/>
                <w:szCs w:val="20"/>
              </w:rPr>
            </w:pPr>
            <w:ins w:id="225" w:author="Stephen Michell" w:date="2016-04-15T07:46:00Z">
              <w:r>
                <w:rPr>
                  <w:sz w:val="20"/>
                  <w:szCs w:val="20"/>
                </w:rPr>
                <w:t xml:space="preserve">Do not </w:t>
              </w:r>
            </w:ins>
            <w:ins w:id="226" w:author="Stephen Michell" w:date="2016-04-15T07:49:00Z">
              <w:r>
                <w:rPr>
                  <w:sz w:val="20"/>
                  <w:szCs w:val="20"/>
                </w:rPr>
                <w:t>read</w:t>
              </w:r>
            </w:ins>
            <w:ins w:id="227" w:author="Stephen Michell" w:date="2016-04-15T07:46:00Z">
              <w:r>
                <w:rPr>
                  <w:sz w:val="20"/>
                  <w:szCs w:val="20"/>
                </w:rPr>
                <w:t xml:space="preserve"> uninitialized memory, including </w:t>
              </w:r>
            </w:ins>
            <w:del w:id="228" w:author="Stephen Michell" w:date="2016-04-15T07:46:00Z">
              <w:r w:rsidR="00026DDD" w:rsidRPr="00CA1CA1" w:rsidDel="00115EFC">
                <w:rPr>
                  <w:sz w:val="20"/>
                  <w:szCs w:val="20"/>
                </w:rPr>
                <w:delText xml:space="preserve">Do not use </w:delText>
              </w:r>
            </w:del>
            <w:r w:rsidR="00026DDD" w:rsidRPr="00CA1CA1">
              <w:rPr>
                <w:sz w:val="20"/>
                <w:szCs w:val="20"/>
              </w:rPr>
              <w:t>memory allocated by functions such as malloc</w:t>
            </w:r>
            <w:del w:id="229" w:author="Stephen Michell" w:date="2016-04-15T07:49:00Z">
              <w:r w:rsidR="00026DDD" w:rsidRPr="00CA1CA1" w:rsidDel="00115EFC">
                <w:rPr>
                  <w:sz w:val="20"/>
                  <w:szCs w:val="20"/>
                </w:rPr>
                <w:delText>()</w:delText>
              </w:r>
            </w:del>
            <w:del w:id="230" w:author="Stephen Michell" w:date="2016-04-15T07:47:00Z">
              <w:r w:rsidR="00026DDD" w:rsidRPr="00CA1CA1" w:rsidDel="00115EFC">
                <w:rPr>
                  <w:sz w:val="20"/>
                  <w:szCs w:val="20"/>
                </w:rPr>
                <w:delText xml:space="preserve"> before the memory is initialized </w:delText>
              </w:r>
            </w:del>
            <w:ins w:id="231" w:author="Stephen Michell" w:date="2016-04-15T07:48:00Z">
              <w:r>
                <w:rPr>
                  <w:sz w:val="20"/>
                  <w:szCs w:val="20"/>
                </w:rPr>
                <w:t>.</w:t>
              </w:r>
            </w:ins>
            <w:del w:id="232" w:author="Stephen Michell" w:date="2016-04-15T07:48:00Z">
              <w:r w:rsidR="00026DDD" w:rsidRPr="00CA1CA1" w:rsidDel="00115EFC">
                <w:rPr>
                  <w:sz w:val="20"/>
                  <w:szCs w:val="20"/>
                </w:rPr>
                <w:delText>as the memory contents are indeterminate</w:delText>
              </w:r>
            </w:del>
            <w:ins w:id="233" w:author="Stephen Michell" w:date="2016-04-15T07:47:00Z">
              <w:r>
                <w:rPr>
                  <w:sz w:val="20"/>
                  <w:szCs w:val="20"/>
                </w:rPr>
                <w:t xml:space="preserve"> </w:t>
              </w:r>
            </w:ins>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77777777" w:rsidR="00DD2731" w:rsidRDefault="00026DDD" w:rsidP="005A02C4">
            <w:pPr>
              <w:ind w:left="34"/>
              <w:rPr>
                <w:ins w:id="234" w:author="Stephen Michell" w:date="2016-04-15T09:10:00Z"/>
                <w:sz w:val="20"/>
                <w:szCs w:val="20"/>
              </w:rPr>
            </w:pPr>
            <w:del w:id="235" w:author="Stephen Michell" w:date="2016-04-15T09:04:00Z">
              <w:r w:rsidRPr="00CA1CA1" w:rsidDel="00DD2731">
                <w:rPr>
                  <w:sz w:val="20"/>
                  <w:szCs w:val="20"/>
                </w:rPr>
                <w:delText xml:space="preserve">Use defensive programming techniques to </w:delText>
              </w:r>
            </w:del>
            <w:ins w:id="236" w:author="Stephen Michell" w:date="2016-04-15T09:05:00Z">
              <w:r w:rsidR="00DD2731">
                <w:rPr>
                  <w:sz w:val="20"/>
                  <w:szCs w:val="20"/>
                </w:rPr>
                <w:t>C</w:t>
              </w:r>
            </w:ins>
            <w:del w:id="237" w:author="Stephen Michell" w:date="2016-04-15T09:05:00Z">
              <w:r w:rsidRPr="00CA1CA1" w:rsidDel="00DD2731">
                <w:rPr>
                  <w:sz w:val="20"/>
                  <w:szCs w:val="20"/>
                </w:rPr>
                <w:delText>c</w:delText>
              </w:r>
            </w:del>
            <w:r w:rsidRPr="00CA1CA1">
              <w:rPr>
                <w:sz w:val="20"/>
                <w:szCs w:val="20"/>
              </w:rPr>
              <w:t xml:space="preserve">heck </w:t>
            </w:r>
            <w:del w:id="238" w:author="Stephen Michell" w:date="2016-04-15T09:07:00Z">
              <w:r w:rsidRPr="00CA1CA1" w:rsidDel="00DD2731">
                <w:rPr>
                  <w:sz w:val="20"/>
                  <w:szCs w:val="20"/>
                </w:rPr>
                <w:delText xml:space="preserve">whether </w:delText>
              </w:r>
            </w:del>
            <w:ins w:id="239" w:author="Stephen Michell" w:date="2016-04-15T09:07:00Z">
              <w:r w:rsidR="00DD2731">
                <w:rPr>
                  <w:sz w:val="20"/>
                  <w:szCs w:val="20"/>
                </w:rPr>
                <w:t xml:space="preserve">if  the result of </w:t>
              </w:r>
            </w:ins>
            <w:r w:rsidRPr="00CA1CA1">
              <w:rPr>
                <w:sz w:val="20"/>
                <w:szCs w:val="20"/>
              </w:rPr>
              <w:t xml:space="preserve">an operation </w:t>
            </w:r>
            <w:ins w:id="240" w:author="Stephen Michell" w:date="2016-04-15T09:05:00Z">
              <w:r w:rsidR="00DD2731">
                <w:rPr>
                  <w:sz w:val="20"/>
                  <w:szCs w:val="20"/>
                </w:rPr>
                <w:t xml:space="preserve">on an unsigned integer value </w:t>
              </w:r>
            </w:ins>
            <w:del w:id="241" w:author="Stephen Michell" w:date="2016-04-15T09:06:00Z">
              <w:r w:rsidRPr="00CA1CA1" w:rsidDel="00DD2731">
                <w:rPr>
                  <w:sz w:val="20"/>
                  <w:szCs w:val="20"/>
                </w:rPr>
                <w:delText xml:space="preserve">will </w:delText>
              </w:r>
            </w:del>
            <w:ins w:id="242" w:author="Stephen Michell" w:date="2016-04-15T09:06:00Z">
              <w:r w:rsidR="00DD2731">
                <w:rPr>
                  <w:sz w:val="20"/>
                  <w:szCs w:val="20"/>
                </w:rPr>
                <w:t>will cause wrapping</w:t>
              </w:r>
            </w:ins>
            <w:del w:id="243" w:author="Stephen Michell" w:date="2016-04-15T09:08:00Z">
              <w:r w:rsidRPr="00CA1CA1" w:rsidDel="00DD2731">
                <w:rPr>
                  <w:sz w:val="20"/>
                  <w:szCs w:val="20"/>
                </w:rPr>
                <w:delText xml:space="preserve">overflow </w:delText>
              </w:r>
            </w:del>
            <w:del w:id="244" w:author="Stephen Michell" w:date="2016-04-15T07:52:00Z">
              <w:r w:rsidRPr="00CA1CA1" w:rsidDel="00115EFC">
                <w:rPr>
                  <w:sz w:val="20"/>
                  <w:szCs w:val="20"/>
                </w:rPr>
                <w:delText xml:space="preserve">or underflow </w:delText>
              </w:r>
            </w:del>
            <w:del w:id="245" w:author="Stephen Michell" w:date="2016-04-15T09:08:00Z">
              <w:r w:rsidRPr="00CA1CA1" w:rsidDel="00DD2731">
                <w:rPr>
                  <w:sz w:val="20"/>
                  <w:szCs w:val="20"/>
                </w:rPr>
                <w:delText>the receiving data type</w:delText>
              </w:r>
            </w:del>
            <w:ins w:id="246" w:author="Stephen Michell" w:date="2016-04-15T09:08:00Z">
              <w:r w:rsidR="00DD2731">
                <w:rPr>
                  <w:sz w:val="20"/>
                  <w:szCs w:val="20"/>
                </w:rPr>
                <w:t>, unless it can be shown that wrapping cannot occur.</w:t>
              </w:r>
            </w:ins>
            <w:del w:id="247" w:author="Stephen Michell" w:date="2016-04-15T09:08:00Z">
              <w:r w:rsidRPr="00CA1CA1" w:rsidDel="00DD2731">
                <w:rPr>
                  <w:sz w:val="20"/>
                  <w:szCs w:val="20"/>
                </w:rPr>
                <w:delText>.</w:delText>
              </w:r>
            </w:del>
          </w:p>
          <w:p w14:paraId="48D77F81" w14:textId="1D8CCFB0" w:rsidR="00026DDD" w:rsidRPr="00CA1CA1" w:rsidRDefault="00026DDD" w:rsidP="005A02C4">
            <w:pPr>
              <w:ind w:left="34"/>
              <w:rPr>
                <w:sz w:val="20"/>
                <w:szCs w:val="20"/>
              </w:rPr>
            </w:pPr>
            <w:del w:id="248" w:author="Stephen Michell" w:date="2016-04-15T09:10:00Z">
              <w:r w:rsidRPr="00CA1CA1" w:rsidDel="00DD2731">
                <w:rPr>
                  <w:sz w:val="20"/>
                  <w:szCs w:val="20"/>
                </w:rPr>
                <w:delText xml:space="preserve">  These techniques can be omitted if it can be shown at compile time that overflow or underflow is not possible.  </w:delText>
              </w:r>
            </w:del>
            <w:r w:rsidRPr="00CA1CA1">
              <w:rPr>
                <w:sz w:val="20"/>
                <w:szCs w:val="20"/>
              </w:rPr>
              <w:t>Any of the following operators have the potential to wrap</w:t>
            </w:r>
            <w:ins w:id="249" w:author="Stephen Michell" w:date="2016-04-15T09:10:00Z">
              <w:r w:rsidR="00DD2731">
                <w:rPr>
                  <w:sz w:val="20"/>
                  <w:szCs w:val="20"/>
                </w:rPr>
                <w:t>:</w:t>
              </w:r>
            </w:ins>
            <w:del w:id="250" w:author="Stephen Michell" w:date="2016-04-15T09:10:00Z">
              <w:r w:rsidRPr="00CA1CA1" w:rsidDel="00DD2731">
                <w:rPr>
                  <w:sz w:val="20"/>
                  <w:szCs w:val="20"/>
                </w:rPr>
                <w:delText xml:space="preserve"> or have undefined behavior in C:</w:delText>
              </w:r>
            </w:del>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ins w:id="251" w:author="Stephen Michell" w:date="2016-04-15T09:17:00Z">
              <w:r w:rsidR="002B3514">
                <w:rPr>
                  <w:rFonts w:cs="Courier New"/>
                  <w:sz w:val="20"/>
                  <w:szCs w:val="20"/>
                </w:rPr>
                <w:t xml:space="preserve">    </w:t>
              </w:r>
            </w:ins>
            <w:r w:rsidRPr="00CA1CA1">
              <w:rPr>
                <w:rFonts w:cs="Courier New"/>
                <w:sz w:val="20"/>
                <w:szCs w:val="20"/>
              </w:rPr>
              <w:t>a--</w:t>
            </w:r>
            <w:ins w:id="252" w:author="Stephen Michell" w:date="2016-04-15T09:17:00Z">
              <w:r w:rsidR="002B3514">
                <w:rPr>
                  <w:rFonts w:cs="Courier New"/>
                  <w:sz w:val="20"/>
                  <w:szCs w:val="20"/>
                </w:rPr>
                <w:t xml:space="preserve">    </w:t>
              </w:r>
              <w:r w:rsidR="002B3514" w:rsidRPr="00CA1CA1">
                <w:rPr>
                  <w:rFonts w:cs="Courier New"/>
                  <w:sz w:val="20"/>
                  <w:szCs w:val="20"/>
                </w:rPr>
                <w:t>a += b</w:t>
              </w:r>
            </w:ins>
          </w:p>
          <w:p w14:paraId="3F45783D" w14:textId="6F05F125" w:rsidR="0000008E" w:rsidRPr="0000008E" w:rsidRDefault="00026DDD" w:rsidP="0000008E">
            <w:pPr>
              <w:pStyle w:val="ListParagraph"/>
              <w:widowControl w:val="0"/>
              <w:suppressLineNumbers/>
              <w:overflowPunct w:val="0"/>
              <w:adjustRightInd w:val="0"/>
              <w:ind w:left="742"/>
              <w:rPr>
                <w:rFonts w:cs="Courier New"/>
                <w:sz w:val="20"/>
                <w:szCs w:val="20"/>
                <w:rPrChange w:id="253" w:author="Stephen Michell" w:date="2016-04-15T09:26:00Z">
                  <w:rPr/>
                </w:rPrChange>
              </w:rPr>
            </w:pPr>
            <w:del w:id="254" w:author="Stephen Michell" w:date="2016-04-15T09:17:00Z">
              <w:r w:rsidRPr="00CA1CA1" w:rsidDel="002B3514">
                <w:rPr>
                  <w:rFonts w:cs="Courier New"/>
                  <w:sz w:val="20"/>
                  <w:szCs w:val="20"/>
                </w:rPr>
                <w:delText xml:space="preserve">a += b    </w:delText>
              </w:r>
            </w:del>
            <w:r w:rsidRPr="00CA1CA1">
              <w:rPr>
                <w:rFonts w:cs="Courier New"/>
                <w:sz w:val="20"/>
                <w:szCs w:val="20"/>
              </w:rPr>
              <w:t xml:space="preserve">a -= b    a *= b   a &lt;&lt; b </w:t>
            </w:r>
            <w:del w:id="255" w:author="Stephen Michell" w:date="2016-04-15T09:12:00Z">
              <w:r w:rsidRPr="00CA1CA1" w:rsidDel="00DD2731">
                <w:rPr>
                  <w:rFonts w:cs="Courier New"/>
                  <w:sz w:val="20"/>
                  <w:szCs w:val="20"/>
                </w:rPr>
                <w:delText xml:space="preserve">  </w:delText>
              </w:r>
            </w:del>
            <w:ins w:id="256" w:author="Stephen Michell" w:date="2016-04-15T09:16:00Z">
              <w:r w:rsidR="002B3514">
                <w:rPr>
                  <w:rFonts w:cs="Courier New"/>
                  <w:sz w:val="20"/>
                  <w:szCs w:val="20"/>
                </w:rPr>
                <w:t xml:space="preserve"> a&lt;&lt;</w:t>
              </w:r>
            </w:ins>
            <w:ins w:id="257" w:author="Stephen Michell" w:date="2016-04-15T09:17:00Z">
              <w:r w:rsidR="002B3514">
                <w:rPr>
                  <w:rFonts w:cs="Courier New"/>
                  <w:sz w:val="20"/>
                  <w:szCs w:val="20"/>
                </w:rPr>
                <w:t>=</w:t>
              </w:r>
            </w:ins>
            <w:ins w:id="258" w:author="Stephen Michell" w:date="2016-04-15T09:16:00Z">
              <w:r w:rsidR="002B3514">
                <w:rPr>
                  <w:rFonts w:cs="Courier New"/>
                  <w:sz w:val="20"/>
                  <w:szCs w:val="20"/>
                </w:rPr>
                <w:t xml:space="preserve">b </w:t>
              </w:r>
            </w:ins>
            <w:ins w:id="259" w:author="Stephen Michell" w:date="2016-04-15T09:17:00Z">
              <w:r w:rsidR="002B3514">
                <w:rPr>
                  <w:rFonts w:cs="Courier New"/>
                  <w:sz w:val="20"/>
                  <w:szCs w:val="20"/>
                </w:rPr>
                <w:t xml:space="preserve">  </w:t>
              </w:r>
            </w:ins>
            <w:del w:id="260" w:author="Stephen Michell" w:date="2016-04-15T09:16:00Z">
              <w:r w:rsidRPr="00CA1CA1" w:rsidDel="002B3514">
                <w:rPr>
                  <w:rFonts w:cs="Courier New"/>
                  <w:sz w:val="20"/>
                  <w:szCs w:val="20"/>
                </w:rPr>
                <w:delText xml:space="preserve">a &gt;&gt; b  </w:delText>
              </w:r>
              <w:r w:rsidR="005A02C4" w:rsidRPr="00CA1CA1" w:rsidDel="002B3514">
                <w:rPr>
                  <w:rFonts w:cs="Courier New"/>
                  <w:sz w:val="20"/>
                  <w:szCs w:val="20"/>
                </w:rPr>
                <w:delText xml:space="preserve">  </w:delText>
              </w:r>
            </w:del>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rPr>
          <w:ins w:id="261" w:author="Stephen Michell" w:date="2016-04-15T09:03:00Z"/>
        </w:trPr>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ins w:id="262" w:author="Stephen Michell" w:date="2016-04-15T09:03:00Z"/>
                <w:sz w:val="20"/>
                <w:szCs w:val="20"/>
              </w:rPr>
            </w:pPr>
            <w:ins w:id="263" w:author="Stephen Michell" w:date="2016-04-15T09:03:00Z">
              <w:r>
                <w:rPr>
                  <w:sz w:val="20"/>
                  <w:szCs w:val="20"/>
                </w:rPr>
                <w:t>10</w:t>
              </w:r>
            </w:ins>
          </w:p>
        </w:tc>
        <w:tc>
          <w:tcPr>
            <w:tcW w:w="7087" w:type="dxa"/>
          </w:tcPr>
          <w:p w14:paraId="63630451" w14:textId="41C3C4D2" w:rsidR="002B3514" w:rsidRDefault="002B3514" w:rsidP="00DD2731">
            <w:pPr>
              <w:ind w:left="34"/>
              <w:rPr>
                <w:ins w:id="264" w:author="Stephen Michell" w:date="2016-04-15T09:18:00Z"/>
                <w:sz w:val="20"/>
                <w:szCs w:val="20"/>
              </w:rPr>
            </w:pPr>
            <w:ins w:id="265" w:author="Stephen Michell" w:date="2016-04-15T09:18:00Z">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 xml:space="preserve">on a signed integer value will cause an overflow, </w:t>
              </w:r>
            </w:ins>
            <w:ins w:id="266" w:author="Stephen Michell" w:date="2016-04-15T09:19:00Z">
              <w:r>
                <w:rPr>
                  <w:sz w:val="20"/>
                  <w:szCs w:val="20"/>
                </w:rPr>
                <w:t>unless it can be shown that overflow cannot occur.</w:t>
              </w:r>
            </w:ins>
          </w:p>
          <w:p w14:paraId="4E8A263B" w14:textId="622F8D44" w:rsidR="00DD2731" w:rsidRPr="00CA1CA1" w:rsidRDefault="00DD2731" w:rsidP="00DD2731">
            <w:pPr>
              <w:ind w:left="34"/>
              <w:rPr>
                <w:ins w:id="267" w:author="Stephen Michell" w:date="2016-04-15T09:04:00Z"/>
                <w:sz w:val="20"/>
                <w:szCs w:val="20"/>
              </w:rPr>
            </w:pPr>
            <w:ins w:id="268" w:author="Stephen Michell" w:date="2016-04-15T09:04:00Z">
              <w:r w:rsidRPr="00CA1CA1">
                <w:rPr>
                  <w:sz w:val="20"/>
                  <w:szCs w:val="20"/>
                </w:rPr>
                <w:t xml:space="preserve">Any of the following operators have the potential to </w:t>
              </w:r>
            </w:ins>
            <w:ins w:id="269" w:author="Stephen Michell" w:date="2016-04-15T09:19:00Z">
              <w:r w:rsidR="002B3514">
                <w:rPr>
                  <w:sz w:val="20"/>
                  <w:szCs w:val="20"/>
                </w:rPr>
                <w:t xml:space="preserve">overflow, which is </w:t>
              </w:r>
            </w:ins>
            <w:ins w:id="270" w:author="Stephen Michell" w:date="2016-04-15T09:04:00Z">
              <w:r w:rsidRPr="00CA1CA1">
                <w:rPr>
                  <w:sz w:val="20"/>
                  <w:szCs w:val="20"/>
                </w:rPr>
                <w:t>undefined behavior in C:</w:t>
              </w:r>
            </w:ins>
          </w:p>
          <w:p w14:paraId="24E97F80" w14:textId="2C5FECCD" w:rsidR="00DD2731" w:rsidRPr="00CA1CA1" w:rsidRDefault="00DD2731" w:rsidP="00DD2731">
            <w:pPr>
              <w:ind w:left="742"/>
              <w:rPr>
                <w:ins w:id="271" w:author="Stephen Michell" w:date="2016-04-15T09:04:00Z"/>
                <w:rFonts w:cs="Courier New"/>
                <w:sz w:val="20"/>
                <w:szCs w:val="20"/>
              </w:rPr>
            </w:pPr>
            <w:ins w:id="272" w:author="Stephen Michell" w:date="2016-04-15T09:04:00Z">
              <w:r w:rsidRPr="00CA1CA1">
                <w:rPr>
                  <w:rFonts w:cs="Courier New"/>
                  <w:sz w:val="20"/>
                  <w:szCs w:val="20"/>
                </w:rPr>
                <w:t xml:space="preserve">a + b     </w:t>
              </w:r>
            </w:ins>
            <w:ins w:id="273" w:author="Stephen Michell" w:date="2016-04-15T09:24:00Z">
              <w:r w:rsidR="0000008E">
                <w:rPr>
                  <w:rFonts w:cs="Courier New"/>
                  <w:sz w:val="20"/>
                  <w:szCs w:val="20"/>
                </w:rPr>
                <w:t xml:space="preserve"> </w:t>
              </w:r>
            </w:ins>
            <w:ins w:id="274" w:author="Stephen Michell" w:date="2016-04-15T09:04:00Z">
              <w:r w:rsidRPr="00CA1CA1">
                <w:rPr>
                  <w:rFonts w:cs="Courier New"/>
                  <w:sz w:val="20"/>
                  <w:szCs w:val="20"/>
                </w:rPr>
                <w:t xml:space="preserve">a – b </w:t>
              </w:r>
            </w:ins>
            <w:ins w:id="275" w:author="Stephen Michell" w:date="2016-04-15T09:24:00Z">
              <w:r w:rsidR="0000008E">
                <w:rPr>
                  <w:rFonts w:cs="Courier New"/>
                  <w:sz w:val="20"/>
                  <w:szCs w:val="20"/>
                </w:rPr>
                <w:t xml:space="preserve">   </w:t>
              </w:r>
            </w:ins>
            <w:ins w:id="276" w:author="Stephen Michell" w:date="2016-04-15T09:04:00Z">
              <w:r w:rsidRPr="00CA1CA1">
                <w:rPr>
                  <w:rFonts w:cs="Courier New"/>
                  <w:sz w:val="20"/>
                  <w:szCs w:val="20"/>
                </w:rPr>
                <w:t xml:space="preserve">    a * b    </w:t>
              </w:r>
            </w:ins>
            <w:ins w:id="277" w:author="Stephen Michell" w:date="2016-04-15T09:21:00Z">
              <w:r w:rsidR="002B3514">
                <w:rPr>
                  <w:rFonts w:cs="Courier New"/>
                  <w:sz w:val="20"/>
                  <w:szCs w:val="20"/>
                </w:rPr>
                <w:t xml:space="preserve">  a/b </w:t>
              </w:r>
            </w:ins>
            <w:ins w:id="278" w:author="Stephen Michell" w:date="2016-04-15T09:24:00Z">
              <w:r w:rsidR="0000008E">
                <w:rPr>
                  <w:rFonts w:cs="Courier New"/>
                  <w:sz w:val="20"/>
                  <w:szCs w:val="20"/>
                </w:rPr>
                <w:t xml:space="preserve">          </w:t>
              </w:r>
            </w:ins>
            <w:ins w:id="279" w:author="Stephen Michell" w:date="2016-04-15T09:21:00Z">
              <w:r w:rsidR="002B3514">
                <w:rPr>
                  <w:rFonts w:cs="Courier New"/>
                  <w:sz w:val="20"/>
                  <w:szCs w:val="20"/>
                </w:rPr>
                <w:t xml:space="preserve"> a%b  </w:t>
              </w:r>
            </w:ins>
            <w:ins w:id="280" w:author="Stephen Michell" w:date="2016-04-15T09:24:00Z">
              <w:r w:rsidR="0000008E">
                <w:rPr>
                  <w:rFonts w:cs="Courier New"/>
                  <w:sz w:val="20"/>
                  <w:szCs w:val="20"/>
                </w:rPr>
                <w:t xml:space="preserve">      </w:t>
              </w:r>
            </w:ins>
            <w:ins w:id="281" w:author="Stephen Michell" w:date="2016-04-15T09:04:00Z">
              <w:r w:rsidRPr="00CA1CA1">
                <w:rPr>
                  <w:rFonts w:cs="Courier New"/>
                  <w:sz w:val="20"/>
                  <w:szCs w:val="20"/>
                </w:rPr>
                <w:t>a++      a--</w:t>
              </w:r>
            </w:ins>
          </w:p>
          <w:p w14:paraId="12DA14A1" w14:textId="0BFE12DC" w:rsidR="002B3514" w:rsidRDefault="002B3514" w:rsidP="00DD2731">
            <w:pPr>
              <w:pStyle w:val="ListParagraph"/>
              <w:widowControl w:val="0"/>
              <w:suppressLineNumbers/>
              <w:overflowPunct w:val="0"/>
              <w:adjustRightInd w:val="0"/>
              <w:ind w:left="742"/>
              <w:rPr>
                <w:ins w:id="282" w:author="Stephen Michell" w:date="2016-04-15T09:22:00Z"/>
                <w:rFonts w:cs="Courier New"/>
                <w:sz w:val="20"/>
                <w:szCs w:val="20"/>
              </w:rPr>
            </w:pPr>
            <w:ins w:id="283" w:author="Stephen Michell" w:date="2016-04-15T09:04:00Z">
              <w:r>
                <w:rPr>
                  <w:rFonts w:cs="Courier New"/>
                  <w:sz w:val="20"/>
                  <w:szCs w:val="20"/>
                </w:rPr>
                <w:t xml:space="preserve">a += b    a -= b  </w:t>
              </w:r>
            </w:ins>
            <w:ins w:id="284" w:author="Stephen Michell" w:date="2016-04-15T09:24:00Z">
              <w:r w:rsidR="0000008E">
                <w:rPr>
                  <w:rFonts w:cs="Courier New"/>
                  <w:sz w:val="20"/>
                  <w:szCs w:val="20"/>
                </w:rPr>
                <w:t xml:space="preserve"> </w:t>
              </w:r>
            </w:ins>
            <w:ins w:id="285" w:author="Stephen Michell" w:date="2016-04-15T09:04:00Z">
              <w:r>
                <w:rPr>
                  <w:rFonts w:cs="Courier New"/>
                  <w:sz w:val="20"/>
                  <w:szCs w:val="20"/>
                </w:rPr>
                <w:t xml:space="preserve">  </w:t>
              </w:r>
            </w:ins>
            <w:ins w:id="286" w:author="Stephen Michell" w:date="2016-04-15T09:24:00Z">
              <w:r w:rsidR="0000008E">
                <w:rPr>
                  <w:rFonts w:cs="Courier New"/>
                  <w:sz w:val="20"/>
                  <w:szCs w:val="20"/>
                </w:rPr>
                <w:t xml:space="preserve">  </w:t>
              </w:r>
            </w:ins>
            <w:ins w:id="287" w:author="Stephen Michell" w:date="2016-04-15T09:04:00Z">
              <w:r>
                <w:rPr>
                  <w:rFonts w:cs="Courier New"/>
                  <w:sz w:val="20"/>
                  <w:szCs w:val="20"/>
                </w:rPr>
                <w:t xml:space="preserve">a </w:t>
              </w:r>
              <w:r w:rsidR="00DD2731" w:rsidRPr="00CA1CA1">
                <w:rPr>
                  <w:rFonts w:cs="Courier New"/>
                  <w:sz w:val="20"/>
                  <w:szCs w:val="20"/>
                </w:rPr>
                <w:t>*= b</w:t>
              </w:r>
            </w:ins>
            <w:ins w:id="288" w:author="Stephen Michell" w:date="2016-04-15T09:21:00Z">
              <w:r>
                <w:rPr>
                  <w:rFonts w:cs="Courier New"/>
                  <w:sz w:val="20"/>
                  <w:szCs w:val="20"/>
                </w:rPr>
                <w:t xml:space="preserve"> </w:t>
              </w:r>
            </w:ins>
            <w:ins w:id="289" w:author="Stephen Michell" w:date="2016-04-15T09:24:00Z">
              <w:r w:rsidR="0000008E">
                <w:rPr>
                  <w:rFonts w:cs="Courier New"/>
                  <w:sz w:val="20"/>
                  <w:szCs w:val="20"/>
                </w:rPr>
                <w:t xml:space="preserve">  </w:t>
              </w:r>
            </w:ins>
            <w:ins w:id="290" w:author="Stephen Michell" w:date="2016-04-15T09:21:00Z">
              <w:r>
                <w:rPr>
                  <w:rFonts w:cs="Courier New"/>
                  <w:sz w:val="20"/>
                  <w:szCs w:val="20"/>
                </w:rPr>
                <w:t>a /= b</w:t>
              </w:r>
            </w:ins>
            <w:ins w:id="291" w:author="Stephen Michell" w:date="2016-04-15T09:04:00Z">
              <w:r w:rsidR="00DD2731" w:rsidRPr="00CA1CA1">
                <w:rPr>
                  <w:rFonts w:cs="Courier New"/>
                  <w:sz w:val="20"/>
                  <w:szCs w:val="20"/>
                </w:rPr>
                <w:t xml:space="preserve">  </w:t>
              </w:r>
            </w:ins>
            <w:ins w:id="292" w:author="Stephen Michell" w:date="2016-04-15T09:23:00Z">
              <w:r>
                <w:rPr>
                  <w:rFonts w:cs="Courier New"/>
                  <w:sz w:val="20"/>
                  <w:szCs w:val="20"/>
                </w:rPr>
                <w:t xml:space="preserve">       </w:t>
              </w:r>
            </w:ins>
            <w:ins w:id="293" w:author="Stephen Michell" w:date="2016-04-15T09:22:00Z">
              <w:r>
                <w:rPr>
                  <w:rFonts w:cs="Courier New"/>
                  <w:sz w:val="20"/>
                  <w:szCs w:val="20"/>
                </w:rPr>
                <w:t xml:space="preserve">a %= b </w:t>
              </w:r>
            </w:ins>
          </w:p>
          <w:p w14:paraId="1B18E719" w14:textId="5B4DCF49" w:rsidR="00490706" w:rsidRPr="0000008E" w:rsidRDefault="00DD2731">
            <w:pPr>
              <w:pStyle w:val="ListParagraph"/>
              <w:widowControl w:val="0"/>
              <w:suppressLineNumbers/>
              <w:overflowPunct w:val="0"/>
              <w:adjustRightInd w:val="0"/>
              <w:ind w:left="742"/>
              <w:rPr>
                <w:ins w:id="294" w:author="Stephen Michell" w:date="2016-04-15T09:03:00Z"/>
                <w:rFonts w:cs="Courier New"/>
                <w:sz w:val="20"/>
                <w:szCs w:val="20"/>
              </w:rPr>
              <w:pPrChange w:id="295" w:author="Stephen Michell" w:date="2016-04-15T09:25:00Z">
                <w:pPr>
                  <w:pStyle w:val="ListParagraph"/>
                  <w:widowControl w:val="0"/>
                  <w:suppressLineNumbers/>
                  <w:overflowPunct w:val="0"/>
                  <w:adjustRightInd w:val="0"/>
                  <w:ind w:left="0"/>
                </w:pPr>
              </w:pPrChange>
            </w:pPr>
            <w:ins w:id="296" w:author="Stephen Michell" w:date="2016-04-15T09:04:00Z">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ins>
            <w:ins w:id="297" w:author="Stephen Michell" w:date="2016-04-15T09:22:00Z">
              <w:r w:rsidR="002B3514">
                <w:rPr>
                  <w:rFonts w:cs="Courier New"/>
                  <w:sz w:val="20"/>
                  <w:szCs w:val="20"/>
                </w:rPr>
                <w:t>a &lt;&lt;= b</w:t>
              </w:r>
            </w:ins>
            <w:ins w:id="298" w:author="Stephen Michell" w:date="2016-04-15T09:04:00Z">
              <w:r w:rsidRPr="00CA1CA1">
                <w:rPr>
                  <w:rFonts w:cs="Courier New"/>
                  <w:sz w:val="20"/>
                  <w:szCs w:val="20"/>
                </w:rPr>
                <w:t xml:space="preserve"> </w:t>
              </w:r>
            </w:ins>
            <w:ins w:id="299" w:author="Stephen Michell" w:date="2016-04-15T09:24:00Z">
              <w:r w:rsidR="0000008E">
                <w:rPr>
                  <w:rFonts w:cs="Courier New"/>
                  <w:sz w:val="20"/>
                  <w:szCs w:val="20"/>
                </w:rPr>
                <w:t xml:space="preserve">  </w:t>
              </w:r>
            </w:ins>
            <w:ins w:id="300" w:author="Stephen Michell" w:date="2016-04-15T09:04:00Z">
              <w:r w:rsidRPr="00CA1CA1">
                <w:rPr>
                  <w:rFonts w:cs="Courier New"/>
                  <w:sz w:val="20"/>
                  <w:szCs w:val="20"/>
                </w:rPr>
                <w:t>-a</w:t>
              </w:r>
            </w:ins>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ins w:id="301" w:author="Stephen Michell" w:date="2016-04-15T09:03:00Z"/>
                <w:sz w:val="20"/>
                <w:szCs w:val="20"/>
              </w:rPr>
            </w:pPr>
          </w:p>
        </w:tc>
      </w:tr>
      <w:tr w:rsidR="00C41296" w:rsidDel="0000008E" w14:paraId="617FFC50" w14:textId="24B009B0" w:rsidTr="00026DDD">
        <w:trPr>
          <w:del w:id="302" w:author="Stephen Michell" w:date="2016-04-15T09:31:00Z"/>
        </w:trPr>
        <w:tc>
          <w:tcPr>
            <w:tcW w:w="806" w:type="dxa"/>
          </w:tcPr>
          <w:p w14:paraId="5681E453" w14:textId="7320F164" w:rsidR="00C41296" w:rsidRPr="00CA1CA1" w:rsidDel="0000008E" w:rsidRDefault="00C41296" w:rsidP="00C41296">
            <w:pPr>
              <w:pStyle w:val="ListParagraph"/>
              <w:widowControl w:val="0"/>
              <w:suppressLineNumbers/>
              <w:overflowPunct w:val="0"/>
              <w:adjustRightInd w:val="0"/>
              <w:ind w:left="0"/>
              <w:jc w:val="center"/>
              <w:rPr>
                <w:del w:id="303" w:author="Stephen Michell" w:date="2016-04-15T09:31:00Z"/>
                <w:sz w:val="20"/>
                <w:szCs w:val="20"/>
              </w:rPr>
            </w:pPr>
            <w:del w:id="304" w:author="Stephen Michell" w:date="2016-04-15T09:31:00Z">
              <w:r w:rsidRPr="00CA1CA1" w:rsidDel="0000008E">
                <w:rPr>
                  <w:sz w:val="20"/>
                  <w:szCs w:val="20"/>
                </w:rPr>
                <w:delText>1</w:delText>
              </w:r>
            </w:del>
            <w:del w:id="305" w:author="Stephen Michell" w:date="2016-04-15T09:03:00Z">
              <w:r w:rsidRPr="00CA1CA1" w:rsidDel="00DD2731">
                <w:rPr>
                  <w:sz w:val="20"/>
                  <w:szCs w:val="20"/>
                </w:rPr>
                <w:delText>0</w:delText>
              </w:r>
            </w:del>
          </w:p>
        </w:tc>
        <w:tc>
          <w:tcPr>
            <w:tcW w:w="7087" w:type="dxa"/>
          </w:tcPr>
          <w:p w14:paraId="502135F8" w14:textId="76FD26AC" w:rsidR="00C41296" w:rsidRPr="00CA1CA1" w:rsidDel="0000008E" w:rsidRDefault="00026DDD" w:rsidP="00C41296">
            <w:pPr>
              <w:pStyle w:val="ListParagraph"/>
              <w:widowControl w:val="0"/>
              <w:suppressLineNumbers/>
              <w:overflowPunct w:val="0"/>
              <w:adjustRightInd w:val="0"/>
              <w:ind w:left="0"/>
              <w:rPr>
                <w:del w:id="306" w:author="Stephen Michell" w:date="2016-04-15T09:31:00Z"/>
                <w:sz w:val="20"/>
                <w:szCs w:val="20"/>
              </w:rPr>
            </w:pPr>
            <w:del w:id="307" w:author="Stephen Michell" w:date="2016-04-15T09:31:00Z">
              <w:r w:rsidRPr="00CA1CA1" w:rsidDel="0000008E">
                <w:rPr>
                  <w:sz w:val="20"/>
                  <w:szCs w:val="20"/>
                </w:rPr>
                <w:delText>Do not modify a loop control variable within a loop.  Even though the capability exists in C, it is still considered to be a dangerous programming practice</w:delText>
              </w:r>
            </w:del>
          </w:p>
        </w:tc>
        <w:tc>
          <w:tcPr>
            <w:tcW w:w="1134" w:type="dxa"/>
          </w:tcPr>
          <w:p w14:paraId="25204190" w14:textId="7B847CAE" w:rsidR="00C41296" w:rsidRPr="00CA1CA1" w:rsidDel="0000008E" w:rsidRDefault="00C41296" w:rsidP="00C41296">
            <w:pPr>
              <w:pStyle w:val="ListParagraph"/>
              <w:widowControl w:val="0"/>
              <w:suppressLineNumbers/>
              <w:overflowPunct w:val="0"/>
              <w:adjustRightInd w:val="0"/>
              <w:ind w:left="0"/>
              <w:rPr>
                <w:del w:id="308" w:author="Stephen Michell" w:date="2016-04-15T09:31:00Z"/>
                <w:sz w:val="20"/>
                <w:szCs w:val="20"/>
              </w:rPr>
            </w:pPr>
            <w:del w:id="309" w:author="Stephen Michell" w:date="2016-04-15T09:31:00Z">
              <w:r w:rsidRPr="00CA1CA1" w:rsidDel="0000008E">
                <w:rPr>
                  <w:sz w:val="20"/>
                  <w:szCs w:val="20"/>
                </w:rPr>
                <w:delText>[</w:delText>
              </w:r>
              <w:r w:rsidR="00026DDD" w:rsidRPr="00CA1CA1" w:rsidDel="0000008E">
                <w:rPr>
                  <w:sz w:val="20"/>
                  <w:szCs w:val="20"/>
                </w:rPr>
                <w:delText>TEX</w:delText>
              </w:r>
              <w:r w:rsidRPr="00CA1CA1" w:rsidDel="0000008E">
                <w:rPr>
                  <w:sz w:val="20"/>
                  <w:szCs w:val="20"/>
                </w:rPr>
                <w:delText>]</w:delText>
              </w:r>
            </w:del>
          </w:p>
        </w:tc>
      </w:tr>
      <w:tr w:rsidR="00C41296" w14:paraId="0EDD802C" w14:textId="77777777" w:rsidTr="00026DDD">
        <w:tc>
          <w:tcPr>
            <w:tcW w:w="806" w:type="dxa"/>
          </w:tcPr>
          <w:p w14:paraId="0AAFF3FC" w14:textId="7654724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ins w:id="310" w:author="Stephen Michell" w:date="2016-04-15T09:03:00Z">
              <w:r w:rsidR="00C71348">
                <w:rPr>
                  <w:sz w:val="20"/>
                  <w:szCs w:val="20"/>
                </w:rPr>
                <w:t>1</w:t>
              </w:r>
            </w:ins>
            <w:del w:id="311" w:author="Stephen Michell" w:date="2016-04-15T09:03:00Z">
              <w:r w:rsidRPr="00CA1CA1" w:rsidDel="00DD2731">
                <w:rPr>
                  <w:sz w:val="20"/>
                  <w:szCs w:val="20"/>
                </w:rPr>
                <w:delText>1</w:delText>
              </w:r>
            </w:del>
          </w:p>
        </w:tc>
        <w:tc>
          <w:tcPr>
            <w:tcW w:w="7087" w:type="dxa"/>
          </w:tcPr>
          <w:p w14:paraId="1B2FC897" w14:textId="67C24F89" w:rsidR="00A44946" w:rsidRPr="00CA1CA1" w:rsidRDefault="00026DDD" w:rsidP="002B43DC">
            <w:pPr>
              <w:pStyle w:val="ListParagraph"/>
              <w:widowControl w:val="0"/>
              <w:suppressLineNumbers/>
              <w:overflowPunct w:val="0"/>
              <w:adjustRightInd w:val="0"/>
              <w:ind w:left="0"/>
              <w:rPr>
                <w:sz w:val="20"/>
                <w:szCs w:val="20"/>
              </w:rPr>
            </w:pPr>
            <w:del w:id="312" w:author="Stephen Michell" w:date="2016-04-15T09:45:00Z">
              <w:r w:rsidRPr="00CA1CA1" w:rsidDel="002B43DC">
                <w:rPr>
                  <w:sz w:val="20"/>
                  <w:szCs w:val="20"/>
                </w:rPr>
                <w:delText>Check the value of a larger type before converting to a smaller type to see if the value in the larger type is within the range of the smaller typ</w:delText>
              </w:r>
            </w:del>
            <w:ins w:id="313" w:author="Stephen Michell" w:date="2016-04-15T09:43:00Z">
              <w:r w:rsidR="00A44946">
                <w:rPr>
                  <w:sz w:val="20"/>
                  <w:szCs w:val="20"/>
                </w:rPr>
                <w:t xml:space="preserve">Ensure </w:t>
              </w:r>
            </w:ins>
            <w:ins w:id="314" w:author="Stephen Michell" w:date="2016-04-15T09:42:00Z">
              <w:r w:rsidR="00A44946">
                <w:rPr>
                  <w:sz w:val="20"/>
                  <w:szCs w:val="20"/>
                </w:rPr>
                <w:t xml:space="preserve"> that </w:t>
              </w:r>
            </w:ins>
            <w:ins w:id="315" w:author="Stephen Michell" w:date="2016-04-15T09:44:00Z">
              <w:r w:rsidR="002B43DC">
                <w:rPr>
                  <w:sz w:val="20"/>
                  <w:szCs w:val="20"/>
                </w:rPr>
                <w:t xml:space="preserve">a type conversion results in </w:t>
              </w:r>
            </w:ins>
            <w:ins w:id="316" w:author="Stephen Michell" w:date="2016-04-15T09:45:00Z">
              <w:r w:rsidR="002B43DC">
                <w:rPr>
                  <w:sz w:val="20"/>
                  <w:szCs w:val="20"/>
                </w:rPr>
                <w:t>a value that can be represented in the resulting type.</w:t>
              </w:r>
              <w:r w:rsidR="002B43DC" w:rsidRPr="00CA1CA1" w:rsidDel="00A44946">
                <w:rPr>
                  <w:sz w:val="20"/>
                  <w:szCs w:val="20"/>
                </w:rPr>
                <w:t xml:space="preserve"> </w:t>
              </w:r>
            </w:ins>
            <w:del w:id="317" w:author="Stephen Michell" w:date="2016-04-15T09:41:00Z">
              <w:r w:rsidRPr="00CA1CA1" w:rsidDel="00A44946">
                <w:rPr>
                  <w:sz w:val="20"/>
                  <w:szCs w:val="20"/>
                </w:rPr>
                <w:delText>e</w:delText>
              </w:r>
            </w:del>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318"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318"/>
      <w:r>
        <w:t xml:space="preserve"> V</w:t>
      </w:r>
      <w:r w:rsidR="00CA1CA1">
        <w:t>ulnerabilities</w:t>
      </w:r>
    </w:p>
    <w:p w14:paraId="09A2EDC1" w14:textId="77777777" w:rsidR="006E7DB9" w:rsidRDefault="006E7DB9" w:rsidP="006E7DB9">
      <w:pPr>
        <w:pStyle w:val="Heading2"/>
      </w:pPr>
      <w:bookmarkStart w:id="319" w:name="_Toc445194499"/>
      <w:r>
        <w:t>6.1 General</w:t>
      </w:r>
      <w:bookmarkEnd w:id="31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320"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321"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21"/>
    </w:p>
    <w:bookmarkEnd w:id="136"/>
    <w:bookmarkEnd w:id="32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37F32ABF"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ins w:id="322" w:author="Stephen Michell" w:date="2016-04-15T10:19:00Z">
        <w:r w:rsidR="00D57F4D">
          <w:rPr>
            <w:rFonts w:asciiTheme="minorHAnsi" w:hAnsiTheme="minorHAnsi"/>
            <w:b w:val="0"/>
            <w:sz w:val="22"/>
            <w:lang w:bidi="en-US"/>
          </w:rPr>
          <w:t>-</w:t>
        </w:r>
      </w:ins>
      <w:del w:id="323" w:author="Stephen Michell" w:date="2016-04-15T10:19:00Z">
        <w:r w:rsidRPr="00B40A7D" w:rsidDel="00D57F4D">
          <w:rPr>
            <w:rFonts w:asciiTheme="minorHAnsi" w:hAnsiTheme="minorHAnsi"/>
            <w:b w:val="0"/>
            <w:sz w:val="22"/>
            <w:lang w:bidi="en-US"/>
          </w:rPr>
          <w:delText xml:space="preserve"> </w:delText>
        </w:r>
      </w:del>
      <w:r w:rsidRPr="00B40A7D">
        <w:rPr>
          <w:rFonts w:asciiTheme="minorHAnsi" w:hAnsiTheme="minorHAnsi"/>
          <w:b w:val="0"/>
          <w:sz w:val="22"/>
          <w:lang w:bidi="en-US"/>
        </w:rPr>
        <w:t>bit int to a 16</w:t>
      </w:r>
      <w:ins w:id="324" w:author="Stephen Michell" w:date="2016-04-15T10:19:00Z">
        <w:r w:rsidR="00D57F4D">
          <w:rPr>
            <w:rFonts w:asciiTheme="minorHAnsi" w:hAnsiTheme="minorHAnsi"/>
            <w:b w:val="0"/>
            <w:sz w:val="22"/>
            <w:lang w:bidi="en-US"/>
          </w:rPr>
          <w:t>-</w:t>
        </w:r>
      </w:ins>
      <w:del w:id="325" w:author="Stephen Michell" w:date="2016-04-15T10:19:00Z">
        <w:r w:rsidRPr="00B40A7D" w:rsidDel="00D57F4D">
          <w:rPr>
            <w:rFonts w:asciiTheme="minorHAnsi" w:hAnsiTheme="minorHAnsi"/>
            <w:b w:val="0"/>
            <w:sz w:val="22"/>
            <w:lang w:bidi="en-US"/>
          </w:rPr>
          <w:delText xml:space="preserve"> </w:delText>
        </w:r>
      </w:del>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2D63ED45"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ins w:id="326" w:author="Stephen Michell" w:date="2016-04-15T10:20:00Z">
        <w:r w:rsidR="00D57F4D">
          <w:rPr>
            <w:rFonts w:asciiTheme="minorHAnsi" w:hAnsiTheme="minorHAnsi"/>
            <w:b w:val="0"/>
            <w:sz w:val="22"/>
            <w:lang w:bidi="en-US"/>
          </w:rPr>
          <w:t>overflow</w:t>
        </w:r>
      </w:ins>
      <w:del w:id="327" w:author="Stephen Michell" w:date="2016-04-15T10:20:00Z">
        <w:r w:rsidRPr="00B40A7D" w:rsidDel="00D57F4D">
          <w:rPr>
            <w:rFonts w:asciiTheme="minorHAnsi" w:hAnsiTheme="minorHAnsi"/>
            <w:b w:val="0"/>
            <w:sz w:val="22"/>
            <w:lang w:bidi="en-US"/>
          </w:rPr>
          <w:delText>wrap around</w:delText>
        </w:r>
      </w:del>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E17C1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Change w:id="328" w:author="Stephen Michell" w:date="2016-04-15T10:53:00Z">
            <w:rPr/>
          </w:rPrChange>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329" w:name="_Toc310518158"/>
      <w:bookmarkStart w:id="330"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329"/>
      <w:bookmarkEnd w:id="33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6C2B22BD" w14:textId="3855FBCC" w:rsidR="004C770C" w:rsidRPr="00CD6A7E" w:rsidRDefault="001456BA" w:rsidP="00515970">
      <w:pPr>
        <w:pStyle w:val="Heading3"/>
        <w:spacing w:before="120" w:after="12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477A2B6"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CB73BF">
        <w:rPr>
          <w:rFonts w:ascii="Calibri" w:eastAsia="Times New Roman" w:hAnsi="Calibri"/>
          <w:highlight w:val="yellow"/>
          <w:lang w:val="en-GB"/>
          <w:rPrChange w:id="331" w:author="Stephen Michell" w:date="2016-06-14T06:00:00Z">
            <w:rPr>
              <w:rFonts w:ascii="Calibri" w:eastAsia="Times New Roman" w:hAnsi="Calibri"/>
              <w:lang w:val="en-GB"/>
            </w:rPr>
          </w:rPrChange>
        </w:rPr>
        <w:t xml:space="preserve">Use </w:t>
      </w:r>
      <w:ins w:id="332" w:author="Stephen Michell" w:date="2016-06-14T06:38:00Z">
        <w:r w:rsidR="00803AE2">
          <w:rPr>
            <w:rFonts w:ascii="Calibri" w:eastAsia="Times New Roman" w:hAnsi="Calibri"/>
            <w:highlight w:val="yellow"/>
            <w:lang w:val="en-GB"/>
          </w:rPr>
          <w:t>the POSIX standard functions</w:t>
        </w:r>
      </w:ins>
      <w:del w:id="333" w:author="Stephen Michell" w:date="2016-06-14T06:38:00Z">
        <w:r w:rsidRPr="00CB73BF" w:rsidDel="00803AE2">
          <w:rPr>
            <w:rFonts w:ascii="Calibri" w:eastAsia="Times New Roman" w:hAnsi="Calibri"/>
            <w:highlight w:val="yellow"/>
            <w:lang w:val="en-GB"/>
            <w:rPrChange w:id="334" w:author="Stephen Michell" w:date="2016-06-14T06:00:00Z">
              <w:rPr>
                <w:rFonts w:ascii="Calibri" w:eastAsia="Times New Roman" w:hAnsi="Calibri"/>
                <w:lang w:val="en-GB"/>
              </w:rPr>
            </w:rPrChange>
          </w:rPr>
          <w:delText>commonly available functions</w:delText>
        </w:r>
      </w:del>
      <w:r w:rsidRPr="00CB73BF">
        <w:rPr>
          <w:rFonts w:ascii="Calibri" w:eastAsia="Times New Roman" w:hAnsi="Calibri"/>
          <w:highlight w:val="yellow"/>
          <w:lang w:val="en-GB"/>
          <w:rPrChange w:id="335" w:author="Stephen Michell" w:date="2016-06-14T06:00:00Z">
            <w:rPr>
              <w:rFonts w:ascii="Calibri" w:eastAsia="Times New Roman" w:hAnsi="Calibri"/>
              <w:lang w:val="en-GB"/>
            </w:rPr>
          </w:rPrChange>
        </w:rPr>
        <w:t xml:space="preserve"> </w:t>
      </w:r>
      <w:del w:id="336" w:author="Stephen Michell" w:date="2016-06-14T06:38:00Z">
        <w:r w:rsidRPr="00CB73BF" w:rsidDel="00803AE2">
          <w:rPr>
            <w:rFonts w:ascii="Calibri" w:eastAsia="Times New Roman" w:hAnsi="Calibri"/>
            <w:highlight w:val="yellow"/>
            <w:lang w:val="en-GB"/>
            <w:rPrChange w:id="337" w:author="Stephen Michell" w:date="2016-06-14T06:00:00Z">
              <w:rPr>
                <w:rFonts w:ascii="Calibri" w:eastAsia="Times New Roman" w:hAnsi="Calibri"/>
                <w:lang w:val="en-GB"/>
              </w:rPr>
            </w:rPrChange>
          </w:rPr>
          <w:delText xml:space="preserve">such as </w:delText>
        </w:r>
      </w:del>
      <w:r w:rsidRPr="00CB73BF">
        <w:rPr>
          <w:rFonts w:ascii="Calibri" w:eastAsia="Times New Roman" w:hAnsi="Calibri"/>
          <w:highlight w:val="yellow"/>
          <w:lang w:val="en-GB"/>
          <w:rPrChange w:id="338" w:author="Stephen Michell" w:date="2016-06-14T06:00:00Z">
            <w:rPr>
              <w:rFonts w:ascii="Calibri" w:eastAsia="Times New Roman" w:hAnsi="Calibri"/>
              <w:lang w:val="en-GB"/>
            </w:rPr>
          </w:rPrChange>
        </w:rPr>
        <w:t>htonl(), htons(), ntohl() and ntohs()</w:t>
      </w:r>
      <w:ins w:id="339" w:author="Stephen Michell" w:date="2016-06-14T06:39:00Z">
        <w:r w:rsidR="0013252B">
          <w:rPr>
            <w:rFonts w:ascii="Calibri" w:eastAsia="Times New Roman" w:hAnsi="Calibri"/>
            <w:highlight w:val="yellow"/>
            <w:lang w:val="en-GB"/>
          </w:rPr>
          <w:t xml:space="preserve"> (where available) </w:t>
        </w:r>
      </w:ins>
      <w:r w:rsidRPr="00CB73BF">
        <w:rPr>
          <w:rFonts w:ascii="Calibri" w:eastAsia="Times New Roman" w:hAnsi="Calibri"/>
          <w:highlight w:val="yellow"/>
          <w:lang w:val="en-GB"/>
          <w:rPrChange w:id="340" w:author="Stephen Michell" w:date="2016-06-14T06:00:00Z">
            <w:rPr>
              <w:rFonts w:ascii="Calibri" w:eastAsia="Times New Roman" w:hAnsi="Calibri"/>
              <w:lang w:val="en-GB"/>
            </w:rPr>
          </w:rPrChange>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ins w:id="341" w:author="Stephen Michell" w:date="2016-06-14T06:40:00Z">
        <w:r w:rsidR="0013252B">
          <w:rPr>
            <w:rFonts w:ascii="Calibri" w:eastAsia="Times New Roman" w:hAnsi="Calibri"/>
            <w:highlight w:val="yellow"/>
            <w:lang w:val="en-GB"/>
          </w:rPr>
          <w:t xml:space="preserve">If these functions are not available, </w:t>
        </w:r>
      </w:ins>
      <w:ins w:id="342" w:author="Stephen Michell" w:date="2016-06-14T06:46:00Z">
        <w:r w:rsidR="0013252B">
          <w:rPr>
            <w:rFonts w:ascii="Calibri" w:eastAsia="Times New Roman" w:hAnsi="Calibri"/>
            <w:highlight w:val="yellow"/>
            <w:lang w:val="en-GB"/>
          </w:rPr>
          <w:t xml:space="preserve">identify and </w:t>
        </w:r>
      </w:ins>
      <w:ins w:id="343" w:author="Stephen Michell" w:date="2016-06-14T06:40:00Z">
        <w:r w:rsidR="0013252B">
          <w:rPr>
            <w:rFonts w:ascii="Calibri" w:eastAsia="Times New Roman" w:hAnsi="Calibri"/>
            <w:highlight w:val="yellow"/>
            <w:lang w:val="en-GB"/>
          </w:rPr>
          <w:t>use appropriate equivalent functions.</w:t>
        </w:r>
      </w:ins>
      <w:ins w:id="344" w:author="Stephen Michell" w:date="2016-06-14T06:50:00Z">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ins>
      <w:ins w:id="345" w:author="Stephen Michell" w:date="2016-06-14T06:54:00Z">
        <w:r w:rsidR="00D87AD8">
          <w:rPr>
            <w:rFonts w:ascii="Calibri" w:eastAsia="Times New Roman" w:hAnsi="Calibri"/>
            <w:highlight w:val="yellow"/>
            <w:lang w:val="en-GB"/>
          </w:rPr>
          <w:t xml:space="preserve">only </w:t>
        </w:r>
      </w:ins>
      <w:ins w:id="346" w:author="Stephen Michell" w:date="2016-06-14T06:50:00Z">
        <w:r w:rsidR="00D24400">
          <w:rPr>
            <w:rFonts w:ascii="Calibri" w:eastAsia="Times New Roman" w:hAnsi="Calibri"/>
            <w:highlight w:val="yellow"/>
            <w:lang w:val="en-GB"/>
          </w:rPr>
          <w:t>as a last resort.</w:t>
        </w:r>
      </w:ins>
      <w:del w:id="347" w:author="Stephen Michell" w:date="2016-06-14T06:39:00Z">
        <w:r w:rsidRPr="00CB73BF" w:rsidDel="0013252B">
          <w:rPr>
            <w:rFonts w:ascii="Calibri" w:eastAsia="Times New Roman" w:hAnsi="Calibri"/>
            <w:b/>
            <w:highlight w:val="yellow"/>
            <w:lang w:val="en-GB"/>
            <w:rPrChange w:id="348" w:author="Stephen Michell" w:date="2016-06-14T06:00:00Z">
              <w:rPr>
                <w:rFonts w:ascii="Calibri" w:eastAsia="Times New Roman" w:hAnsi="Calibri"/>
                <w:b/>
                <w:lang w:val="en-GB"/>
              </w:rPr>
            </w:rPrChange>
          </w:rPr>
          <w:delText>Note</w:delText>
        </w:r>
        <w:r w:rsidRPr="00CB73BF" w:rsidDel="0013252B">
          <w:rPr>
            <w:rFonts w:ascii="Calibri" w:eastAsia="Times New Roman" w:hAnsi="Calibri"/>
            <w:i/>
            <w:highlight w:val="yellow"/>
            <w:lang w:val="en-GB"/>
            <w:rPrChange w:id="349" w:author="Stephen Michell" w:date="2016-06-14T06:00:00Z">
              <w:rPr>
                <w:rFonts w:ascii="Calibri" w:eastAsia="Times New Roman" w:hAnsi="Calibri"/>
                <w:i/>
                <w:lang w:val="en-GB"/>
              </w:rPr>
            </w:rPrChange>
          </w:rPr>
          <w:delText>: functions such as these are not part of the C standard and can vary somewhat among different platforms</w:delText>
        </w:r>
        <w:r w:rsidRPr="00CB73BF" w:rsidDel="0013252B">
          <w:rPr>
            <w:rFonts w:ascii="Calibri" w:eastAsia="Times New Roman" w:hAnsi="Calibri"/>
            <w:highlight w:val="yellow"/>
            <w:lang w:val="en-GB"/>
            <w:rPrChange w:id="350" w:author="Stephen Michell" w:date="2016-06-14T06:00:00Z">
              <w:rPr>
                <w:rFonts w:ascii="Calibri" w:eastAsia="Times New Roman" w:hAnsi="Calibri"/>
                <w:lang w:val="en-GB"/>
              </w:rPr>
            </w:rPrChange>
          </w:rPr>
          <w:delText>.</w:delText>
        </w:r>
      </w:del>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lastRenderedPageBreak/>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351" w:name="_Toc310518159"/>
      <w:bookmarkStart w:id="352"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351"/>
      <w:bookmarkEnd w:id="35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353" w:name="_Toc310518160"/>
      <w:bookmarkStart w:id="354" w:name="_Toc445194503"/>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353"/>
      <w:bookmarkEnd w:id="354"/>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08A5C8A8"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 xml:space="preserve">enum </w:t>
      </w:r>
      <w:ins w:id="355" w:author="Stephen Michell" w:date="2016-04-15T10:58:00Z">
        <w:r w:rsidR="007D0851">
          <w:rPr>
            <w:rFonts w:ascii="Courier New" w:hAnsi="Courier New" w:cs="Courier New"/>
            <w:sz w:val="20"/>
            <w:lang w:bidi="en-US"/>
          </w:rPr>
          <w:t>abc</w:t>
        </w:r>
      </w:ins>
      <w:del w:id="356" w:author="Stephen Michell" w:date="2016-04-15T10:58:00Z">
        <w:r w:rsidRPr="006A46D3" w:rsidDel="007D0851">
          <w:rPr>
            <w:rFonts w:ascii="Courier New" w:hAnsi="Courier New" w:cs="Courier New"/>
            <w:sz w:val="20"/>
            <w:lang w:bidi="en-US"/>
          </w:rPr>
          <w:delText>abc</w:delText>
        </w:r>
      </w:del>
      <w:r w:rsidRPr="006A46D3">
        <w:rPr>
          <w:rFonts w:ascii="Courier New" w:hAnsi="Courier New" w:cs="Courier New"/>
          <w:sz w:val="20"/>
          <w:lang w:bidi="en-US"/>
        </w:rPr>
        <w:t xml:space="preserve"> {A,B,C=6,D,E,F=7,G,H} var_</w:t>
      </w:r>
      <w:ins w:id="357" w:author="Stephen Michell" w:date="2016-04-15T10:58:00Z">
        <w:r w:rsidR="007D0851">
          <w:rPr>
            <w:rFonts w:ascii="Courier New" w:hAnsi="Courier New" w:cs="Courier New"/>
            <w:sz w:val="20"/>
            <w:lang w:bidi="en-US"/>
          </w:rPr>
          <w:t>abc</w:t>
        </w:r>
      </w:ins>
      <w:del w:id="358" w:author="Stephen Michell" w:date="2016-04-15T10:58:00Z">
        <w:r w:rsidRPr="006A46D3" w:rsidDel="007D0851">
          <w:rPr>
            <w:rFonts w:ascii="Courier New" w:hAnsi="Courier New" w:cs="Courier New"/>
            <w:sz w:val="20"/>
            <w:lang w:bidi="en-US"/>
          </w:rPr>
          <w:delText>abc</w:delText>
        </w:r>
      </w:del>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Del="006912CD" w:rsidRDefault="006A46D3" w:rsidP="006A46D3">
      <w:pPr>
        <w:spacing w:after="0"/>
        <w:rPr>
          <w:del w:id="359" w:author="Stephen Michell" w:date="2016-06-14T06:16:00Z"/>
          <w:lang w:bidi="en-US"/>
        </w:rPr>
      </w:pPr>
      <w:r>
        <w:rPr>
          <w:lang w:bidi="en-US"/>
        </w:rPr>
        <w:t>yielding both gaps in the sequence of values and repeated values.</w:t>
      </w:r>
    </w:p>
    <w:p w14:paraId="2D2A1812" w14:textId="3398D827" w:rsidR="006A46D3" w:rsidDel="006912CD" w:rsidRDefault="006A46D3" w:rsidP="006A46D3">
      <w:pPr>
        <w:spacing w:after="0"/>
        <w:rPr>
          <w:del w:id="360" w:author="Stephen Michell" w:date="2016-06-14T06:16:00Z"/>
          <w:lang w:bidi="en-US"/>
        </w:rPr>
      </w:pPr>
      <w:del w:id="361" w:author="Stephen Michell" w:date="2016-06-14T06:16:00Z">
        <w:r w:rsidDel="006912CD">
          <w:rPr>
            <w:lang w:bidi="en-US"/>
          </w:rPr>
          <w:delText xml:space="preserve">If </w:delText>
        </w:r>
      </w:del>
      <w:del w:id="362" w:author="Stephen Michell" w:date="2016-04-15T11:02:00Z">
        <w:r w:rsidDel="007D0851">
          <w:rPr>
            <w:lang w:bidi="en-US"/>
          </w:rPr>
          <w:delText xml:space="preserve">a poorly constructed </w:delText>
        </w:r>
      </w:del>
      <w:del w:id="363" w:author="Stephen Michell" w:date="2016-06-14T06:16:00Z">
        <w:r w:rsidDel="006912CD">
          <w:rPr>
            <w:lang w:bidi="en-US"/>
          </w:rPr>
          <w:delText xml:space="preserve">enum type is used in loops, problems can arise.  Consider </w:delText>
        </w:r>
      </w:del>
      <w:del w:id="364" w:author="Stephen Michell" w:date="2016-04-15T11:03:00Z">
        <w:r w:rsidDel="007D0851">
          <w:rPr>
            <w:lang w:bidi="en-US"/>
          </w:rPr>
          <w:delText xml:space="preserve">the enumerated type </w:delText>
        </w:r>
      </w:del>
      <w:del w:id="365" w:author="Stephen Michell" w:date="2016-04-15T10:58:00Z">
        <w:r w:rsidDel="007D0851">
          <w:rPr>
            <w:lang w:bidi="en-US"/>
          </w:rPr>
          <w:delText>abc</w:delText>
        </w:r>
      </w:del>
      <w:del w:id="366" w:author="Stephen Michell" w:date="2016-06-14T06:16:00Z">
        <w:r w:rsidDel="006912CD">
          <w:rPr>
            <w:lang w:bidi="en-US"/>
          </w:rPr>
          <w:delText xml:space="preserve"> </w:delText>
        </w:r>
      </w:del>
      <w:del w:id="367" w:author="Stephen Michell" w:date="2016-04-15T10:57:00Z">
        <w:r w:rsidDel="007D0851">
          <w:rPr>
            <w:lang w:bidi="en-US"/>
          </w:rPr>
          <w:delText xml:space="preserve">defined above </w:delText>
        </w:r>
      </w:del>
      <w:del w:id="368" w:author="Stephen Michell" w:date="2016-04-15T11:42:00Z">
        <w:r w:rsidDel="00CD6649">
          <w:rPr>
            <w:lang w:bidi="en-US"/>
          </w:rPr>
          <w:delText>used in a loop:</w:delText>
        </w:r>
      </w:del>
    </w:p>
    <w:p w14:paraId="30878C53" w14:textId="73AEDF34" w:rsidR="006A46D3" w:rsidRPr="006A46D3" w:rsidDel="00596E4E" w:rsidRDefault="006A46D3">
      <w:pPr>
        <w:spacing w:after="0"/>
        <w:rPr>
          <w:del w:id="369" w:author="Stephen Michell" w:date="2016-04-15T11:23:00Z"/>
          <w:rFonts w:ascii="Courier New" w:hAnsi="Courier New" w:cs="Courier New"/>
          <w:sz w:val="20"/>
          <w:lang w:bidi="en-US"/>
        </w:rPr>
      </w:pPr>
      <w:del w:id="370" w:author="Stephen Michell" w:date="2016-06-14T06:16:00Z">
        <w:r w:rsidRPr="006A46D3" w:rsidDel="006912CD">
          <w:rPr>
            <w:rFonts w:ascii="Courier New" w:hAnsi="Courier New" w:cs="Courier New"/>
            <w:sz w:val="20"/>
            <w:lang w:bidi="en-US"/>
          </w:rPr>
          <w:tab/>
        </w:r>
      </w:del>
      <w:del w:id="371" w:author="Stephen Michell" w:date="2016-04-15T11:23:00Z">
        <w:r w:rsidRPr="006A46D3" w:rsidDel="00596E4E">
          <w:rPr>
            <w:rFonts w:ascii="Courier New" w:hAnsi="Courier New" w:cs="Courier New"/>
            <w:sz w:val="20"/>
            <w:lang w:bidi="en-US"/>
          </w:rPr>
          <w:delText>int x[8];</w:delText>
        </w:r>
      </w:del>
    </w:p>
    <w:p w14:paraId="5B1F1FD9" w14:textId="06B05EB8" w:rsidR="006A46D3" w:rsidRPr="006A46D3" w:rsidDel="00596E4E" w:rsidRDefault="006A46D3">
      <w:pPr>
        <w:spacing w:after="0"/>
        <w:rPr>
          <w:del w:id="372" w:author="Stephen Michell" w:date="2016-04-15T11:23:00Z"/>
          <w:rFonts w:ascii="Courier New" w:hAnsi="Courier New" w:cs="Courier New"/>
          <w:sz w:val="20"/>
          <w:lang w:bidi="en-US"/>
        </w:rPr>
      </w:pPr>
      <w:del w:id="373" w:author="Stephen Michell" w:date="2016-04-15T11:23:00Z">
        <w:r w:rsidRPr="006A46D3" w:rsidDel="00596E4E">
          <w:rPr>
            <w:rFonts w:ascii="Courier New" w:hAnsi="Courier New" w:cs="Courier New"/>
            <w:sz w:val="20"/>
            <w:lang w:bidi="en-US"/>
          </w:rPr>
          <w:delText xml:space="preserve">       for (i=A; i&lt;=H; i++){</w:delText>
        </w:r>
      </w:del>
    </w:p>
    <w:p w14:paraId="5C49FC45" w14:textId="372E7B28" w:rsidR="006A46D3" w:rsidRPr="006A46D3" w:rsidDel="00596E4E" w:rsidRDefault="006A46D3">
      <w:pPr>
        <w:spacing w:after="0"/>
        <w:rPr>
          <w:del w:id="374" w:author="Stephen Michell" w:date="2016-04-15T11:23:00Z"/>
          <w:rFonts w:ascii="Courier New" w:hAnsi="Courier New" w:cs="Courier New"/>
          <w:sz w:val="20"/>
          <w:lang w:bidi="en-US"/>
        </w:rPr>
      </w:pPr>
      <w:del w:id="375" w:author="Stephen Michell" w:date="2016-04-15T11:23:00Z">
        <w:r w:rsidRPr="006A46D3" w:rsidDel="00596E4E">
          <w:rPr>
            <w:rFonts w:ascii="Courier New" w:hAnsi="Courier New" w:cs="Courier New"/>
            <w:sz w:val="20"/>
            <w:lang w:bidi="en-US"/>
          </w:rPr>
          <w:delText xml:space="preserve">           t = x[i];</w:delText>
        </w:r>
      </w:del>
    </w:p>
    <w:p w14:paraId="02015312" w14:textId="0D377DDC" w:rsidR="0067250E" w:rsidRDefault="006A46D3" w:rsidP="00596E4E">
      <w:pPr>
        <w:spacing w:after="0"/>
        <w:rPr>
          <w:ins w:id="376" w:author="Stephen Michell" w:date="2016-04-15T11:12:00Z"/>
          <w:rFonts w:ascii="Courier New" w:hAnsi="Courier New" w:cs="Courier New"/>
          <w:sz w:val="20"/>
          <w:lang w:bidi="en-US"/>
        </w:rPr>
      </w:pPr>
      <w:del w:id="377" w:author="Stephen Michell" w:date="2016-04-15T11:23:00Z">
        <w:r w:rsidRPr="006A46D3" w:rsidDel="00596E4E">
          <w:rPr>
            <w:rFonts w:ascii="Courier New" w:hAnsi="Courier New" w:cs="Courier New"/>
            <w:sz w:val="20"/>
            <w:lang w:bidi="en-US"/>
          </w:rPr>
          <w:delText xml:space="preserve">       }</w:delText>
        </w:r>
      </w:del>
    </w:p>
    <w:p w14:paraId="07DC8AFF" w14:textId="77777777" w:rsidR="0067250E" w:rsidRDefault="0067250E" w:rsidP="006A46D3">
      <w:pPr>
        <w:spacing w:after="0"/>
        <w:rPr>
          <w:ins w:id="378" w:author="Stephen Michell" w:date="2016-04-15T11:55:00Z"/>
          <w:rFonts w:ascii="Courier New" w:hAnsi="Courier New" w:cs="Courier New"/>
          <w:sz w:val="20"/>
          <w:lang w:bidi="en-US"/>
        </w:rPr>
      </w:pPr>
    </w:p>
    <w:p w14:paraId="56404416" w14:textId="77777777" w:rsidR="006912CD" w:rsidRPr="006912CD"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ins w:id="379" w:author="Stephen Michell" w:date="2016-06-14T06:15:00Z"/>
          <w:rFonts w:ascii="Times New Roman" w:hAnsi="Times New Roman" w:cs="Times New Roman"/>
          <w:color w:val="262626"/>
          <w:rPrChange w:id="380" w:author="Stephen Michell" w:date="2016-06-14T06:16:00Z">
            <w:rPr>
              <w:ins w:id="381" w:author="Stephen Michell" w:date="2016-06-14T06:15:00Z"/>
              <w:rFonts w:ascii="Helvetica Neue" w:hAnsi="Helvetica Neue" w:cs="Helvetica Neue"/>
              <w:color w:val="262626"/>
              <w:sz w:val="28"/>
              <w:szCs w:val="28"/>
            </w:rPr>
          </w:rPrChange>
        </w:rPr>
      </w:pPr>
      <w:ins w:id="382" w:author="Stephen Michell" w:date="2016-06-14T06:15:00Z">
        <w:r w:rsidRPr="006912CD">
          <w:rPr>
            <w:rFonts w:ascii="Times New Roman" w:hAnsi="Times New Roman" w:cs="Times New Roman"/>
            <w:color w:val="262626"/>
            <w:rPrChange w:id="383" w:author="Stephen Michell" w:date="2016-06-14T06:16:00Z">
              <w:rPr>
                <w:rFonts w:ascii="Helvetica Neue" w:hAnsi="Helvetica Neue" w:cs="Helvetica Neue"/>
                <w:color w:val="262626"/>
                <w:sz w:val="28"/>
                <w:szCs w:val="28"/>
              </w:rPr>
            </w:rPrChange>
          </w:rPr>
          <w:t>If a poorly constructed enum type is used in loops, problems can arise.  Consider the enumerated type abc defined above used in a loop:</w:t>
        </w:r>
      </w:ins>
    </w:p>
    <w:p w14:paraId="7A80DC27" w14:textId="77777777" w:rsidR="006912CD" w:rsidRPr="006912CD"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ins w:id="384" w:author="Stephen Michell" w:date="2016-06-14T06:15:00Z"/>
          <w:rFonts w:ascii="Courier New" w:hAnsi="Courier New" w:cs="Courier New"/>
          <w:color w:val="262626"/>
          <w:rPrChange w:id="385" w:author="Stephen Michell" w:date="2016-06-14T06:17:00Z">
            <w:rPr>
              <w:ins w:id="386" w:author="Stephen Michell" w:date="2016-06-14T06:15:00Z"/>
              <w:rFonts w:ascii="Helvetica Neue" w:hAnsi="Helvetica Neue" w:cs="Helvetica Neue"/>
              <w:color w:val="262626"/>
              <w:sz w:val="28"/>
              <w:szCs w:val="28"/>
            </w:rPr>
          </w:rPrChange>
        </w:rPr>
      </w:pPr>
      <w:ins w:id="387" w:author="Stephen Michell" w:date="2016-06-14T06:15:00Z">
        <w:r w:rsidRPr="006912CD">
          <w:rPr>
            <w:rFonts w:ascii="Courier New" w:hAnsi="Courier New" w:cs="Courier New"/>
            <w:color w:val="262626"/>
            <w:rPrChange w:id="388" w:author="Stephen Michell" w:date="2016-06-14T06:17:00Z">
              <w:rPr>
                <w:rFonts w:ascii="Helvetica Neue" w:hAnsi="Helvetica Neue" w:cs="Helvetica Neue"/>
                <w:color w:val="262626"/>
                <w:sz w:val="28"/>
                <w:szCs w:val="28"/>
              </w:rPr>
            </w:rPrChange>
          </w:rPr>
          <w:tab/>
          <w:t>int x[8];</w:t>
        </w:r>
      </w:ins>
    </w:p>
    <w:p w14:paraId="3C8AAE0B" w14:textId="77777777" w:rsidR="006912CD" w:rsidRPr="006912CD"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ins w:id="389" w:author="Stephen Michell" w:date="2016-06-14T06:15:00Z"/>
          <w:rFonts w:ascii="Courier New" w:hAnsi="Courier New" w:cs="Courier New"/>
          <w:color w:val="262626"/>
          <w:rPrChange w:id="390" w:author="Stephen Michell" w:date="2016-06-14T06:17:00Z">
            <w:rPr>
              <w:ins w:id="391" w:author="Stephen Michell" w:date="2016-06-14T06:15:00Z"/>
              <w:rFonts w:ascii="Helvetica Neue" w:hAnsi="Helvetica Neue" w:cs="Helvetica Neue"/>
              <w:color w:val="262626"/>
              <w:sz w:val="28"/>
              <w:szCs w:val="28"/>
            </w:rPr>
          </w:rPrChange>
        </w:rPr>
      </w:pPr>
      <w:ins w:id="392" w:author="Stephen Michell" w:date="2016-06-14T06:15:00Z">
        <w:r w:rsidRPr="006912CD">
          <w:rPr>
            <w:rFonts w:ascii="Courier New" w:hAnsi="Courier New" w:cs="Courier New"/>
            <w:color w:val="262626"/>
            <w:rPrChange w:id="393" w:author="Stephen Michell" w:date="2016-06-14T06:17:00Z">
              <w:rPr>
                <w:rFonts w:ascii="Helvetica Neue" w:hAnsi="Helvetica Neue" w:cs="Helvetica Neue"/>
                <w:color w:val="262626"/>
                <w:sz w:val="28"/>
                <w:szCs w:val="28"/>
              </w:rPr>
            </w:rPrChange>
          </w:rPr>
          <w:t xml:space="preserve">       for (i=A; i&lt;=H; i++){</w:t>
        </w:r>
      </w:ins>
    </w:p>
    <w:p w14:paraId="2F43A8CD" w14:textId="77777777" w:rsidR="006912CD" w:rsidRPr="006912CD"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ins w:id="394" w:author="Stephen Michell" w:date="2016-06-14T06:15:00Z"/>
          <w:rFonts w:ascii="Courier New" w:hAnsi="Courier New" w:cs="Courier New"/>
          <w:color w:val="262626"/>
          <w:rPrChange w:id="395" w:author="Stephen Michell" w:date="2016-06-14T06:17:00Z">
            <w:rPr>
              <w:ins w:id="396" w:author="Stephen Michell" w:date="2016-06-14T06:15:00Z"/>
              <w:rFonts w:ascii="Helvetica Neue" w:hAnsi="Helvetica Neue" w:cs="Helvetica Neue"/>
              <w:color w:val="262626"/>
              <w:sz w:val="28"/>
              <w:szCs w:val="28"/>
            </w:rPr>
          </w:rPrChange>
        </w:rPr>
      </w:pPr>
      <w:ins w:id="397" w:author="Stephen Michell" w:date="2016-06-14T06:15:00Z">
        <w:r w:rsidRPr="006912CD">
          <w:rPr>
            <w:rFonts w:ascii="Courier New" w:hAnsi="Courier New" w:cs="Courier New"/>
            <w:color w:val="262626"/>
            <w:rPrChange w:id="398" w:author="Stephen Michell" w:date="2016-06-14T06:17:00Z">
              <w:rPr>
                <w:rFonts w:ascii="Helvetica Neue" w:hAnsi="Helvetica Neue" w:cs="Helvetica Neue"/>
                <w:color w:val="262626"/>
                <w:sz w:val="28"/>
                <w:szCs w:val="28"/>
              </w:rPr>
            </w:rPrChange>
          </w:rPr>
          <w:t xml:space="preserve">           t = x[i];</w:t>
        </w:r>
      </w:ins>
    </w:p>
    <w:p w14:paraId="51AF7AEA" w14:textId="77777777" w:rsidR="006912CD" w:rsidRPr="006912CD"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ins w:id="399" w:author="Stephen Michell" w:date="2016-06-14T06:15:00Z"/>
          <w:rFonts w:ascii="Times New Roman" w:hAnsi="Times New Roman" w:cs="Times New Roman"/>
          <w:color w:val="262626"/>
          <w:rPrChange w:id="400" w:author="Stephen Michell" w:date="2016-06-14T06:16:00Z">
            <w:rPr>
              <w:ins w:id="401" w:author="Stephen Michell" w:date="2016-06-14T06:15:00Z"/>
              <w:rFonts w:ascii="Helvetica Neue" w:hAnsi="Helvetica Neue" w:cs="Helvetica Neue"/>
              <w:color w:val="262626"/>
              <w:sz w:val="28"/>
              <w:szCs w:val="28"/>
            </w:rPr>
          </w:rPrChange>
        </w:rPr>
      </w:pPr>
      <w:ins w:id="402" w:author="Stephen Michell" w:date="2016-06-14T06:15:00Z">
        <w:r w:rsidRPr="006912CD">
          <w:rPr>
            <w:rFonts w:ascii="Courier New" w:hAnsi="Courier New" w:cs="Courier New"/>
            <w:color w:val="262626"/>
            <w:rPrChange w:id="403" w:author="Stephen Michell" w:date="2016-06-14T06:17:00Z">
              <w:rPr>
                <w:rFonts w:ascii="Helvetica Neue" w:hAnsi="Helvetica Neue" w:cs="Helvetica Neue"/>
                <w:color w:val="262626"/>
                <w:sz w:val="28"/>
                <w:szCs w:val="28"/>
              </w:rPr>
            </w:rPrChange>
          </w:rPr>
          <w:t xml:space="preserve">       }</w:t>
        </w:r>
      </w:ins>
    </w:p>
    <w:p w14:paraId="59999677" w14:textId="540B56EC" w:rsidR="006912CD" w:rsidRPr="006912CD" w:rsidRDefault="006912CD" w:rsidP="006912CD">
      <w:pPr>
        <w:spacing w:after="0"/>
        <w:rPr>
          <w:ins w:id="404" w:author="Stephen Michell" w:date="2016-06-14T06:15:00Z"/>
          <w:rFonts w:ascii="Courier New" w:hAnsi="Courier New" w:cs="Courier New"/>
          <w:sz w:val="20"/>
          <w:lang w:bidi="en-US"/>
          <w:rPrChange w:id="405" w:author="Stephen Michell" w:date="2016-06-14T06:15:00Z">
            <w:rPr>
              <w:ins w:id="406" w:author="Stephen Michell" w:date="2016-06-14T06:15:00Z"/>
              <w:rFonts w:ascii="Courier New" w:hAnsi="Courier New" w:cs="Courier New"/>
              <w:i/>
              <w:sz w:val="20"/>
              <w:lang w:bidi="en-US"/>
            </w:rPr>
          </w:rPrChange>
        </w:rPr>
      </w:pPr>
      <w:ins w:id="407" w:author="Stephen Michell" w:date="2016-06-14T06:15:00Z">
        <w:r w:rsidRPr="006912CD">
          <w:rPr>
            <w:rFonts w:ascii="Times New Roman" w:hAnsi="Times New Roman" w:cs="Times New Roman"/>
            <w:color w:val="262626"/>
            <w:rPrChange w:id="408" w:author="Stephen Michell" w:date="2016-06-14T06:16:00Z">
              <w:rPr>
                <w:rFonts w:ascii="Helvetica Neue" w:hAnsi="Helvetica Neue" w:cs="Helvetica Neue"/>
                <w:color w:val="262626"/>
                <w:sz w:val="28"/>
                <w:szCs w:val="28"/>
              </w:rPr>
            </w:rPrChange>
          </w:rPr>
          <w:t>Because the enumerated type abc has been renumbered and because some numbers have been skipped, the array will go out of bounds and there is potential for unintentional gaps in the use of x.</w:t>
        </w:r>
      </w:ins>
    </w:p>
    <w:p w14:paraId="371F6D5C" w14:textId="60F99ECF" w:rsidR="002643E8" w:rsidRPr="006A46D3" w:rsidDel="006912CD" w:rsidRDefault="002643E8" w:rsidP="006A46D3">
      <w:pPr>
        <w:spacing w:after="0"/>
        <w:rPr>
          <w:del w:id="409" w:author="Stephen Michell" w:date="2016-06-14T06:16:00Z"/>
          <w:rFonts w:ascii="Courier New" w:hAnsi="Courier New" w:cs="Courier New"/>
          <w:sz w:val="20"/>
          <w:lang w:bidi="en-US"/>
        </w:rPr>
      </w:pPr>
    </w:p>
    <w:p w14:paraId="41E08B78" w14:textId="70A6C36C" w:rsidR="006A46D3" w:rsidRPr="006A46D3" w:rsidRDefault="006A46D3" w:rsidP="006A46D3">
      <w:pPr>
        <w:spacing w:after="0"/>
        <w:rPr>
          <w:lang w:bidi="en-US"/>
        </w:rPr>
      </w:pPr>
      <w:del w:id="410" w:author="Stephen Michell" w:date="2016-04-15T11:36:00Z">
        <w:r w:rsidDel="00CD6649">
          <w:rPr>
            <w:lang w:bidi="en-US"/>
          </w:rPr>
          <w:delText xml:space="preserve">Because the enumerated type </w:delText>
        </w:r>
      </w:del>
      <w:del w:id="411" w:author="Stephen Michell" w:date="2016-04-15T10:58:00Z">
        <w:r w:rsidDel="007D0851">
          <w:rPr>
            <w:lang w:bidi="en-US"/>
          </w:rPr>
          <w:delText>abc</w:delText>
        </w:r>
      </w:del>
      <w:del w:id="412" w:author="Stephen Michell" w:date="2016-04-15T11:36:00Z">
        <w:r w:rsidDel="00CD6649">
          <w:rPr>
            <w:lang w:bidi="en-US"/>
          </w:rPr>
          <w:delText xml:space="preserve"> has been renumbered and because some numbers have been skipped, </w:delText>
        </w:r>
      </w:del>
      <w:del w:id="413" w:author="Stephen Michell" w:date="2016-04-15T11:06:00Z">
        <w:r w:rsidDel="0067250E">
          <w:rPr>
            <w:lang w:bidi="en-US"/>
          </w:rPr>
          <w:delText>the array will go</w:delText>
        </w:r>
      </w:del>
      <w:del w:id="414" w:author="Stephen Michell" w:date="2016-04-15T11:36:00Z">
        <w:r w:rsidDel="00CD6649">
          <w:rPr>
            <w:lang w:bidi="en-US"/>
          </w:rPr>
          <w:delText xml:space="preserve"> out of bounds </w:delText>
        </w:r>
      </w:del>
      <w:del w:id="415" w:author="Stephen Michell" w:date="2016-04-15T11:10:00Z">
        <w:r w:rsidDel="0067250E">
          <w:rPr>
            <w:lang w:bidi="en-US"/>
          </w:rPr>
          <w:delText xml:space="preserve">and </w:delText>
        </w:r>
      </w:del>
      <w:del w:id="416" w:author="Stephen Michell" w:date="2016-04-15T11:36:00Z">
        <w:r w:rsidDel="00CD6649">
          <w:rPr>
            <w:lang w:bidi="en-US"/>
          </w:rPr>
          <w:delText>there is potential for unintentional gaps in the use of x</w:delText>
        </w:r>
      </w:del>
      <w:del w:id="417" w:author="Stephen Michell" w:date="2016-04-15T11:10:00Z">
        <w:r w:rsidDel="0067250E">
          <w:rPr>
            <w:lang w:bidi="en-US"/>
          </w:rPr>
          <w:delText>.</w:delText>
        </w:r>
      </w:del>
    </w:p>
    <w:p w14:paraId="57BCBB5C" w14:textId="02F87EFF" w:rsidR="004C770C" w:rsidRPr="00CD6A7E"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5BB5F240"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ins w:id="418" w:author="Stephen Michell" w:date="2016-04-15T11:37:00Z">
        <w:r>
          <w:rPr>
            <w:rFonts w:ascii="Calibri" w:eastAsia="Times New Roman" w:hAnsi="Calibri" w:cs="Calibri"/>
            <w:kern w:val="28"/>
          </w:rPr>
          <w:t>U</w:t>
        </w:r>
      </w:ins>
      <w:del w:id="419" w:author="Stephen Michell" w:date="2016-04-15T11:37:00Z">
        <w:r w:rsidR="006A46D3" w:rsidRPr="006A46D3" w:rsidDel="00CD6649">
          <w:rPr>
            <w:rFonts w:ascii="Calibri" w:eastAsia="Times New Roman" w:hAnsi="Calibri" w:cs="Calibri"/>
            <w:kern w:val="28"/>
          </w:rPr>
          <w:delText>u</w:delText>
        </w:r>
      </w:del>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5014B1BF" w:rsidR="004C770C" w:rsidRDefault="001456BA" w:rsidP="004C770C">
      <w:pPr>
        <w:pStyle w:val="Heading2"/>
        <w:rPr>
          <w:lang w:bidi="en-US"/>
        </w:rPr>
      </w:pPr>
      <w:bookmarkStart w:id="420" w:name="_Toc310518161"/>
      <w:bookmarkStart w:id="421"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420"/>
      <w:bookmarkEnd w:id="421"/>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w:t>
      </w:r>
      <w:r>
        <w:rPr>
          <w:lang w:bidi="en-US"/>
        </w:rPr>
        <w:lastRenderedPageBreak/>
        <w:t>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Pr="00CD6A7E"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422" w:name="_Toc310518162"/>
      <w:bookmarkStart w:id="423" w:name="_Toc445194505"/>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422"/>
      <w:bookmarkEnd w:id="423"/>
    </w:p>
    <w:p w14:paraId="2F269EBB" w14:textId="5C1FB0AF" w:rsidR="006A46D3" w:rsidRPr="00CD6A7E" w:rsidRDefault="00406021" w:rsidP="006A46D3">
      <w:pPr>
        <w:pStyle w:val="Heading3"/>
        <w:rPr>
          <w:lang w:bidi="en-US"/>
        </w:rPr>
      </w:pPr>
      <w:bookmarkStart w:id="42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425"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424"/>
      <w:bookmarkEnd w:id="425"/>
    </w:p>
    <w:p w14:paraId="0029BC9A" w14:textId="11C1DEEC" w:rsidR="006A46D3" w:rsidRDefault="00406021" w:rsidP="006A46D3">
      <w:pPr>
        <w:pStyle w:val="Heading3"/>
        <w:rPr>
          <w:lang w:bidi="en-US"/>
        </w:rPr>
      </w:pPr>
      <w:bookmarkStart w:id="42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427"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426"/>
      <w:bookmarkEnd w:id="427"/>
    </w:p>
    <w:p w14:paraId="4710BDC7" w14:textId="23CF9176" w:rsidR="006A46D3" w:rsidRDefault="00406021" w:rsidP="006A46D3">
      <w:pPr>
        <w:pStyle w:val="Heading3"/>
        <w:rPr>
          <w:lang w:bidi="en-US"/>
        </w:rPr>
      </w:pPr>
      <w:bookmarkStart w:id="42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429"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428"/>
      <w:bookmarkEnd w:id="429"/>
    </w:p>
    <w:p w14:paraId="244EA6B0" w14:textId="50E3F55F" w:rsidR="006A46D3" w:rsidRDefault="00406021" w:rsidP="006A46D3">
      <w:pPr>
        <w:pStyle w:val="Heading3"/>
        <w:rPr>
          <w:lang w:bidi="en-US"/>
        </w:rPr>
      </w:pPr>
      <w:bookmarkStart w:id="43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431" w:name="_Toc44519450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30"/>
      <w:bookmarkEnd w:id="43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0x5004.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432" w:name="_Toc310518167"/>
      <w:bookmarkStart w:id="433" w:name="_Toc445194510"/>
      <w:r>
        <w:rPr>
          <w:lang w:bidi="en-US"/>
        </w:rPr>
        <w:t>6.12</w:t>
      </w:r>
      <w:r w:rsidR="00AD5842">
        <w:rPr>
          <w:lang w:bidi="en-US"/>
        </w:rPr>
        <w:t xml:space="preserve"> </w:t>
      </w:r>
      <w:r w:rsidR="004C770C" w:rsidRPr="00CD6A7E">
        <w:rPr>
          <w:lang w:bidi="en-US"/>
        </w:rPr>
        <w:t>Pointer Arithmetic [RVG]</w:t>
      </w:r>
      <w:bookmarkEnd w:id="432"/>
      <w:bookmarkEnd w:id="433"/>
    </w:p>
    <w:p w14:paraId="74CF3D4C" w14:textId="4D7D8A54" w:rsidR="008B5127" w:rsidRDefault="008B5127" w:rsidP="008B5127">
      <w:pPr>
        <w:pStyle w:val="Heading3"/>
        <w:rPr>
          <w:lang w:bidi="en-US"/>
        </w:rPr>
      </w:pPr>
      <w:bookmarkStart w:id="43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lastRenderedPageBreak/>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435" w:name="_Toc445194511"/>
      <w:r>
        <w:rPr>
          <w:lang w:bidi="en-US"/>
        </w:rPr>
        <w:t>6.13 NULL Pointer Dereference</w:t>
      </w:r>
      <w:r w:rsidRPr="00CD6A7E">
        <w:rPr>
          <w:lang w:bidi="en-US"/>
        </w:rPr>
        <w:t xml:space="preserve"> </w:t>
      </w:r>
      <w:r>
        <w:rPr>
          <w:lang w:bidi="en-US"/>
        </w:rPr>
        <w:t>[XYH</w:t>
      </w:r>
      <w:r w:rsidRPr="00CD6A7E">
        <w:rPr>
          <w:lang w:bidi="en-US"/>
        </w:rPr>
        <w:t>]</w:t>
      </w:r>
      <w:bookmarkEnd w:id="435"/>
    </w:p>
    <w:bookmarkEnd w:id="43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436" w:name="_Toc310518169"/>
      <w:bookmarkStart w:id="437" w:name="_Toc445194512"/>
      <w:r>
        <w:rPr>
          <w:lang w:bidi="en-US"/>
        </w:rPr>
        <w:t>6.14</w:t>
      </w:r>
      <w:r w:rsidR="00AD5842">
        <w:rPr>
          <w:lang w:bidi="en-US"/>
        </w:rPr>
        <w:t xml:space="preserve"> </w:t>
      </w:r>
      <w:r w:rsidR="004C770C" w:rsidRPr="00CD6A7E">
        <w:rPr>
          <w:lang w:bidi="en-US"/>
        </w:rPr>
        <w:t>Dangling Reference to Heap [XYK]</w:t>
      </w:r>
      <w:bookmarkEnd w:id="436"/>
      <w:bookmarkEnd w:id="437"/>
    </w:p>
    <w:p w14:paraId="1A34FF1E" w14:textId="3D1EE75A" w:rsidR="008B5127" w:rsidRDefault="008B5127" w:rsidP="008B5127">
      <w:pPr>
        <w:pStyle w:val="Heading3"/>
        <w:rPr>
          <w:lang w:bidi="en-US"/>
        </w:rPr>
      </w:pPr>
      <w:bookmarkStart w:id="43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w:t>
      </w:r>
      <w:r>
        <w:rPr>
          <w:lang w:bidi="en-US"/>
        </w:rPr>
        <w:lastRenderedPageBreak/>
        <w:t xml:space="preserve">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lastRenderedPageBreak/>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439" w:name="_Toc445194513"/>
      <w:r>
        <w:rPr>
          <w:lang w:bidi="en-US"/>
        </w:rPr>
        <w:t>6.15</w:t>
      </w:r>
      <w:r w:rsidR="00AD5842">
        <w:rPr>
          <w:lang w:bidi="en-US"/>
        </w:rPr>
        <w:t xml:space="preserve"> </w:t>
      </w:r>
      <w:r w:rsidR="004C770C" w:rsidRPr="00CD6A7E">
        <w:rPr>
          <w:lang w:bidi="en-US"/>
        </w:rPr>
        <w:t>Arithmetic Wrap-around Error [FIF]</w:t>
      </w:r>
      <w:bookmarkEnd w:id="438"/>
      <w:bookmarkEnd w:id="43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short int</w:t>
      </w:r>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440" w:name="_Toc445194514"/>
      <w:bookmarkStart w:id="441" w:name="_Toc310518171"/>
      <w:r>
        <w:rPr>
          <w:lang w:bidi="en-US"/>
        </w:rPr>
        <w:t>6.16</w:t>
      </w:r>
      <w:r w:rsidR="00AD5842">
        <w:rPr>
          <w:lang w:bidi="en-US"/>
        </w:rPr>
        <w:t xml:space="preserve"> </w:t>
      </w:r>
      <w:r w:rsidR="004C770C" w:rsidRPr="00CD6A7E">
        <w:rPr>
          <w:lang w:bidi="en-US"/>
        </w:rPr>
        <w:t>Using Shift Operations for Multiplication and Division [PIK]</w:t>
      </w:r>
      <w:bookmarkEnd w:id="440"/>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442" w:name="_Toc310518172"/>
      <w:bookmarkStart w:id="443" w:name="_Ref314208059"/>
      <w:bookmarkStart w:id="444" w:name="_Ref314208069"/>
      <w:bookmarkStart w:id="445" w:name="_Ref357014778"/>
      <w:bookmarkEnd w:id="441"/>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446"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442"/>
      <w:bookmarkEnd w:id="443"/>
      <w:bookmarkEnd w:id="444"/>
      <w:bookmarkEnd w:id="445"/>
      <w:bookmarkEnd w:id="446"/>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447" w:name="_Toc310518173"/>
      <w:bookmarkStart w:id="448" w:name="_Ref420411596"/>
      <w:bookmarkStart w:id="449" w:name="_Toc44519451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447"/>
      <w:bookmarkEnd w:id="448"/>
      <w:bookmarkEnd w:id="44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450" w:name="_Toc310518174"/>
      <w:bookmarkStart w:id="451" w:name="_Ref357014706"/>
      <w:bookmarkStart w:id="452"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450"/>
      <w:bookmarkEnd w:id="451"/>
      <w:bookmarkEnd w:id="452"/>
    </w:p>
    <w:p w14:paraId="11DB0FD9" w14:textId="742BD979" w:rsidR="006459B2" w:rsidRDefault="006459B2" w:rsidP="006459B2">
      <w:pPr>
        <w:pStyle w:val="Heading3"/>
        <w:rPr>
          <w:lang w:bidi="en-US"/>
        </w:rPr>
      </w:pPr>
      <w:bookmarkStart w:id="453"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454"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453"/>
      <w:bookmarkEnd w:id="45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455" w:name="_Toc310518176"/>
      <w:bookmarkStart w:id="456" w:name="_Ref357014663"/>
      <w:bookmarkStart w:id="457" w:name="_Ref420411458"/>
      <w:bookmarkStart w:id="458" w:name="_Ref420411546"/>
      <w:bookmarkStart w:id="459"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455"/>
      <w:bookmarkEnd w:id="456"/>
      <w:bookmarkEnd w:id="457"/>
      <w:bookmarkEnd w:id="458"/>
      <w:bookmarkEnd w:id="45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460" w:name="_Toc310518177"/>
      <w:bookmarkStart w:id="461" w:name="_Ref336414908"/>
      <w:bookmarkStart w:id="462" w:name="_Ref336422669"/>
      <w:bookmarkStart w:id="463"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464"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460"/>
      <w:bookmarkEnd w:id="461"/>
      <w:bookmarkEnd w:id="462"/>
      <w:bookmarkEnd w:id="463"/>
      <w:bookmarkEnd w:id="464"/>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465" w:name="_Toc310518178"/>
      <w:bookmarkStart w:id="466"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465"/>
      <w:bookmarkEnd w:id="46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467" w:name="_Toc310518179"/>
      <w:bookmarkStart w:id="468"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467"/>
      <w:bookmarkEnd w:id="468"/>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469" w:name="_Toc310518180"/>
      <w:bookmarkStart w:id="470"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469"/>
      <w:bookmarkEnd w:id="47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471" w:name="_Toc310518181"/>
      <w:bookmarkStart w:id="472"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471"/>
      <w:bookmarkEnd w:id="47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473" w:name="_Toc310518182"/>
      <w:bookmarkStart w:id="474"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473"/>
      <w:bookmarkEnd w:id="474"/>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475" w:name="_Toc310518183"/>
      <w:bookmarkStart w:id="476" w:name="_Ref420411612"/>
      <w:bookmarkStart w:id="477"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75"/>
      <w:bookmarkEnd w:id="476"/>
      <w:bookmarkEnd w:id="477"/>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6E81C1B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structured so that the </w:t>
      </w:r>
      <w:r w:rsidR="00C258BF">
        <w:rPr>
          <w:rFonts w:ascii="Courier New" w:hAnsi="Courier New" w:cs="Courier New"/>
          <w:sz w:val="20"/>
          <w:lang w:bidi="en-US"/>
        </w:rPr>
        <w:t>a = a + b[i]</w:t>
      </w:r>
      <w:r>
        <w:rPr>
          <w:lang w:bidi="en-US"/>
        </w:rPr>
        <w:t xml:space="preserve"> code is structured to appear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478" w:name="_Toc310518184"/>
      <w:bookmarkStart w:id="479"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478"/>
      <w:bookmarkEnd w:id="479"/>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480" w:name="_Toc310518185"/>
      <w:bookmarkStart w:id="481"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480"/>
      <w:bookmarkEnd w:id="48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482" w:name="_Toc310518186"/>
      <w:bookmarkStart w:id="483"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482"/>
      <w:bookmarkEnd w:id="48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484" w:name="_Toc310518187"/>
      <w:bookmarkStart w:id="485" w:name="_Ref336414969"/>
      <w:bookmarkStart w:id="486"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484"/>
      <w:bookmarkEnd w:id="485"/>
      <w:bookmarkEnd w:id="486"/>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487" w:name="_Toc310518188"/>
      <w:bookmarkStart w:id="488"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487"/>
      <w:bookmarkEnd w:id="488"/>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89" w:name="_Toc310518189"/>
      <w:bookmarkStart w:id="490" w:name="_Ref357014582"/>
      <w:bookmarkStart w:id="491" w:name="_Ref420411418"/>
      <w:bookmarkStart w:id="49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lastRenderedPageBreak/>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493"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489"/>
      <w:bookmarkEnd w:id="490"/>
      <w:bookmarkEnd w:id="491"/>
      <w:bookmarkEnd w:id="492"/>
      <w:bookmarkEnd w:id="49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lastRenderedPageBreak/>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1CA23F2A" w14:textId="2A21DE1F" w:rsidR="004C770C" w:rsidRDefault="001456BA" w:rsidP="009962DD">
      <w:pPr>
        <w:pStyle w:val="Heading2"/>
        <w:spacing w:before="0" w:after="0"/>
        <w:rPr>
          <w:lang w:bidi="en-US"/>
        </w:rPr>
      </w:pPr>
      <w:bookmarkStart w:id="494" w:name="_Toc310518190"/>
      <w:bookmarkStart w:id="495"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494"/>
      <w:bookmarkEnd w:id="49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496" w:name="_Toc310518191"/>
      <w:bookmarkStart w:id="497" w:name="_Ref420411403"/>
      <w:bookmarkStart w:id="49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496"/>
      <w:bookmarkEnd w:id="497"/>
      <w:bookmarkEnd w:id="49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lastRenderedPageBreak/>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499" w:name="_Toc310518192"/>
      <w:bookmarkStart w:id="500"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499"/>
      <w:bookmarkEnd w:id="500"/>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r w:rsidRPr="002510C5">
        <w:rPr>
          <w:rFonts w:ascii="Courier New" w:hAnsi="Courier New" w:cs="Courier New"/>
          <w:sz w:val="20"/>
          <w:szCs w:val="20"/>
          <w:lang w:bidi="en-US"/>
        </w:rPr>
        <w:t>atexit()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501" w:name="_Toc310518193"/>
      <w:bookmarkStart w:id="502"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501"/>
      <w:bookmarkEnd w:id="50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503" w:name="_Toc440397663"/>
      <w:bookmarkStart w:id="504" w:name="_Toc440646186"/>
      <w:bookmarkStart w:id="505" w:name="_Toc445194537"/>
      <w:r>
        <w:t>6.39 Deep vs. Shallow Copying [YAN]</w:t>
      </w:r>
      <w:bookmarkEnd w:id="503"/>
      <w:bookmarkEnd w:id="504"/>
      <w:bookmarkEnd w:id="505"/>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506" w:name="_Toc440646187"/>
      <w:bookmarkStart w:id="507" w:name="_Toc445194538"/>
      <w:r w:rsidRPr="009F59CC">
        <w:rPr>
          <w:lang w:bidi="en-US"/>
        </w:rPr>
        <w:t xml:space="preserve">6.39.1 </w:t>
      </w:r>
      <w:r w:rsidRPr="009F59CC">
        <w:t>Applicability</w:t>
      </w:r>
      <w:r w:rsidRPr="009F59CC">
        <w:rPr>
          <w:lang w:bidi="en-US"/>
        </w:rPr>
        <w:t xml:space="preserve"> to language</w:t>
      </w:r>
      <w:bookmarkEnd w:id="506"/>
      <w:bookmarkEnd w:id="507"/>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508" w:name="_Toc445194539"/>
      <w:r>
        <w:rPr>
          <w:lang w:bidi="en-US"/>
        </w:rPr>
        <w:t>6.</w:t>
      </w:r>
      <w:r w:rsidR="007A5FC1">
        <w:rPr>
          <w:lang w:bidi="en-US"/>
        </w:rPr>
        <w:t>40</w:t>
      </w:r>
      <w:r>
        <w:rPr>
          <w:lang w:bidi="en-US"/>
        </w:rPr>
        <w:t xml:space="preserve"> </w:t>
      </w:r>
      <w:r w:rsidRPr="00CD6A7E">
        <w:rPr>
          <w:lang w:bidi="en-US"/>
        </w:rPr>
        <w:t>Memory Leak [XYL]</w:t>
      </w:r>
      <w:bookmarkEnd w:id="508"/>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509" w:name="_Toc310518195"/>
      <w:bookmarkStart w:id="510"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509"/>
      <w:bookmarkEnd w:id="51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51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512"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511"/>
      <w:bookmarkEnd w:id="512"/>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7777777" w:rsidR="007A5FC1" w:rsidRDefault="007A5FC1" w:rsidP="007A5FC1">
      <w:pPr>
        <w:pStyle w:val="Heading2"/>
        <w:spacing w:before="0" w:after="0"/>
        <w:rPr>
          <w:lang w:bidi="en-US"/>
        </w:rPr>
      </w:pPr>
      <w:bookmarkStart w:id="513" w:name="_Toc440397667"/>
      <w:bookmarkStart w:id="514" w:name="_Toc440646191"/>
      <w:bookmarkStart w:id="515" w:name="_Toc445194542"/>
      <w:r>
        <w:t>6.43 Violations of the Liskov Principle or the Contract Model  [BLP]</w:t>
      </w:r>
      <w:bookmarkEnd w:id="513"/>
      <w:bookmarkEnd w:id="514"/>
      <w:bookmarkEnd w:id="515"/>
      <w:r w:rsidRPr="009F59CC">
        <w:rPr>
          <w:lang w:bidi="en-US"/>
        </w:rPr>
        <w:t xml:space="preserve"> </w:t>
      </w:r>
    </w:p>
    <w:p w14:paraId="4E19CC83" w14:textId="77777777" w:rsidR="007A5FC1" w:rsidRPr="00A373F3" w:rsidRDefault="007A5FC1" w:rsidP="007A5FC1">
      <w:pPr>
        <w:spacing w:after="0"/>
        <w:rPr>
          <w:lang w:bidi="en-US"/>
        </w:rPr>
      </w:pPr>
    </w:p>
    <w:p w14:paraId="4EC7A883" w14:textId="77777777" w:rsidR="007A5FC1" w:rsidRDefault="007A5FC1" w:rsidP="007A5FC1">
      <w:pPr>
        <w:spacing w:after="0"/>
      </w:pPr>
      <w:r w:rsidRPr="00DE4A77">
        <w:rPr>
          <w:lang w:bidi="en-US"/>
        </w:rPr>
        <w:t>This vulnerability does not apply to C, because C does not implement this mechanism.</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516" w:name="_Toc440397668"/>
      <w:bookmarkStart w:id="517" w:name="_Toc440646192"/>
      <w:bookmarkStart w:id="518" w:name="_Toc445194543"/>
      <w:r>
        <w:t>6.44 Redispatching [PPH]</w:t>
      </w:r>
      <w:bookmarkEnd w:id="516"/>
      <w:bookmarkEnd w:id="517"/>
      <w:bookmarkEnd w:id="51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519" w:name="_Toc440646193"/>
      <w:bookmarkStart w:id="520" w:name="_Toc445194544"/>
      <w:r>
        <w:t>6.45 Polymorphic variables [BKK]</w:t>
      </w:r>
      <w:bookmarkEnd w:id="519"/>
      <w:bookmarkEnd w:id="52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521" w:name="_Toc310518197"/>
      <w:bookmarkStart w:id="522" w:name="_Ref420410974"/>
      <w:bookmarkStart w:id="523" w:name="_Toc445194545"/>
      <w:r>
        <w:rPr>
          <w:lang w:bidi="en-US"/>
        </w:rPr>
        <w:t>6.4</w:t>
      </w:r>
      <w:r w:rsidR="007A5FC1">
        <w:rPr>
          <w:lang w:bidi="en-US"/>
        </w:rPr>
        <w:t>6</w:t>
      </w:r>
      <w:r w:rsidR="00AD5842">
        <w:rPr>
          <w:lang w:bidi="en-US"/>
        </w:rPr>
        <w:t xml:space="preserve"> </w:t>
      </w:r>
      <w:r w:rsidR="004C770C" w:rsidRPr="00CD6A7E">
        <w:rPr>
          <w:lang w:bidi="en-US"/>
        </w:rPr>
        <w:t>Extra Intrinsics [LRM]</w:t>
      </w:r>
      <w:bookmarkEnd w:id="521"/>
      <w:bookmarkEnd w:id="522"/>
      <w:bookmarkEnd w:id="52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524" w:name="_Toc310518198"/>
      <w:bookmarkStart w:id="525"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524"/>
      <w:bookmarkEnd w:id="525"/>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526"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526"/>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527" w:name="_Toc310518199"/>
      <w:bookmarkStart w:id="528" w:name="_Ref312066365"/>
      <w:bookmarkStart w:id="529" w:name="_Ref357014475"/>
      <w:bookmarkStart w:id="530"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527"/>
      <w:bookmarkEnd w:id="528"/>
      <w:bookmarkEnd w:id="529"/>
      <w:bookmarkEnd w:id="53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531" w:name="_Toc310518200"/>
      <w:bookmarkStart w:id="532"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531"/>
      <w:bookmarkEnd w:id="532"/>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533" w:name="_Toc310518201"/>
    </w:p>
    <w:p w14:paraId="616D8361" w14:textId="17F46809" w:rsidR="004C770C" w:rsidRPr="00CD6A7E" w:rsidRDefault="001858A2" w:rsidP="004C770C">
      <w:pPr>
        <w:pStyle w:val="Heading2"/>
        <w:rPr>
          <w:lang w:bidi="en-US"/>
        </w:rPr>
      </w:pPr>
      <w:bookmarkStart w:id="534"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533"/>
      <w:bookmarkEnd w:id="534"/>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535" w:name="_Toc310518202"/>
      <w:bookmarkStart w:id="536"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535"/>
      <w:bookmarkEnd w:id="536"/>
    </w:p>
    <w:p w14:paraId="7E6AE0B7" w14:textId="1AB8F373" w:rsidR="00AC0CB9" w:rsidRDefault="00AC0CB9" w:rsidP="003265AD">
      <w:pPr>
        <w:pStyle w:val="Heading3"/>
        <w:spacing w:before="0" w:after="0"/>
        <w:rPr>
          <w:lang w:bidi="en-US"/>
        </w:rPr>
      </w:pPr>
      <w:bookmarkStart w:id="537"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538"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38"/>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539" w:name="_Ref357014743"/>
    </w:p>
    <w:p w14:paraId="30EACDA2" w14:textId="01BB8DEC" w:rsidR="004C770C" w:rsidRPr="00CD6A7E" w:rsidRDefault="001858A2" w:rsidP="004C770C">
      <w:pPr>
        <w:pStyle w:val="Heading2"/>
        <w:rPr>
          <w:lang w:bidi="en-US"/>
        </w:rPr>
      </w:pPr>
      <w:bookmarkStart w:id="540"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39"/>
      <w:bookmarkEnd w:id="540"/>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541"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537"/>
      <w:bookmarkEnd w:id="541"/>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542" w:name="_Toc310518204"/>
      <w:bookmarkStart w:id="543" w:name="_Toc445194555"/>
      <w:r>
        <w:rPr>
          <w:lang w:bidi="en-US"/>
        </w:rPr>
        <w:lastRenderedPageBreak/>
        <w:t>6.5</w:t>
      </w:r>
      <w:r w:rsidR="007A5FC1">
        <w:rPr>
          <w:lang w:bidi="en-US"/>
        </w:rPr>
        <w:t>6</w:t>
      </w:r>
      <w:r w:rsidR="00AD5842">
        <w:rPr>
          <w:lang w:bidi="en-US"/>
        </w:rPr>
        <w:t xml:space="preserve"> </w:t>
      </w:r>
      <w:r w:rsidR="004C770C" w:rsidRPr="00CD6A7E">
        <w:rPr>
          <w:lang w:bidi="en-US"/>
        </w:rPr>
        <w:t>Unspecified Behaviour [BQF]</w:t>
      </w:r>
      <w:bookmarkEnd w:id="542"/>
      <w:bookmarkEnd w:id="543"/>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544" w:name="_Toc310518205"/>
      <w:bookmarkStart w:id="545" w:name="_Toc445194556"/>
      <w:r>
        <w:rPr>
          <w:lang w:bidi="en-US"/>
        </w:rPr>
        <w:t>6.5</w:t>
      </w:r>
      <w:r w:rsidR="007A5FC1">
        <w:rPr>
          <w:lang w:bidi="en-US"/>
        </w:rPr>
        <w:t>7</w:t>
      </w:r>
      <w:r w:rsidR="00AD5842">
        <w:rPr>
          <w:lang w:bidi="en-US"/>
        </w:rPr>
        <w:t xml:space="preserve"> </w:t>
      </w:r>
      <w:r w:rsidR="004C770C" w:rsidRPr="00CD6A7E">
        <w:rPr>
          <w:lang w:bidi="en-US"/>
        </w:rPr>
        <w:t>Undefined Behaviour [EWF]</w:t>
      </w:r>
      <w:bookmarkEnd w:id="544"/>
      <w:bookmarkEnd w:id="545"/>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w:t>
      </w:r>
      <w:r>
        <w:rPr>
          <w:lang w:bidi="en-US"/>
        </w:rPr>
        <w:lastRenderedPageBreak/>
        <w:t>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546" w:name="_Toc310518206"/>
      <w:bookmarkStart w:id="547" w:name="_Toc445194557"/>
      <w:r>
        <w:rPr>
          <w:lang w:bidi="en-US"/>
        </w:rPr>
        <w:t>6.5</w:t>
      </w:r>
      <w:r w:rsidR="0090374C">
        <w:rPr>
          <w:lang w:bidi="en-US"/>
        </w:rPr>
        <w:t>8</w:t>
      </w:r>
      <w:r w:rsidR="00AD5842">
        <w:rPr>
          <w:lang w:bidi="en-US"/>
        </w:rPr>
        <w:t xml:space="preserve"> </w:t>
      </w:r>
      <w:r w:rsidR="004C770C" w:rsidRPr="00CD6A7E">
        <w:rPr>
          <w:lang w:bidi="en-US"/>
        </w:rPr>
        <w:t>Implementation–defined Behaviour [FAB]</w:t>
      </w:r>
      <w:bookmarkEnd w:id="546"/>
      <w:bookmarkEnd w:id="54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548" w:name="_Toc310518207"/>
      <w:bookmarkStart w:id="549"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548"/>
      <w:bookmarkEnd w:id="549"/>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708E8D30" w:rsidR="00AC0CB9" w:rsidRDefault="00AD5B4F" w:rsidP="00515970">
      <w:pPr>
        <w:pStyle w:val="ListParagraph"/>
        <w:spacing w:after="0"/>
        <w:ind w:left="0"/>
        <w:rPr>
          <w:lang w:bidi="en-US"/>
        </w:rPr>
      </w:pPr>
      <w:r>
        <w:rPr>
          <w:lang w:bidi="en-US"/>
        </w:rPr>
        <w:t>(NOTE)</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550" w:name="_Toc358896436"/>
      <w:bookmarkStart w:id="551" w:name="_Toc445194559"/>
      <w:r>
        <w:t>6.</w:t>
      </w:r>
      <w:r w:rsidR="0090374C">
        <w:t>60</w:t>
      </w:r>
      <w:r w:rsidR="00440C04">
        <w:t xml:space="preserve"> Concurrency – Activation [CGA]</w:t>
      </w:r>
      <w:bookmarkEnd w:id="550"/>
      <w:bookmarkEnd w:id="551"/>
    </w:p>
    <w:p w14:paraId="6525B796" w14:textId="64D3DFE8"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F41B966" w:rsidR="00440C04" w:rsidRDefault="00A640DF" w:rsidP="00440C04">
      <w:pPr>
        <w:pStyle w:val="Heading3"/>
      </w:pPr>
      <w:r>
        <w:t>6.</w:t>
      </w:r>
      <w:r w:rsidR="0090374C">
        <w:t>60</w:t>
      </w:r>
      <w:r w:rsidR="00440C04">
        <w:t>.2 Guidance to language users</w:t>
      </w:r>
    </w:p>
    <w:p w14:paraId="0560CC4F" w14:textId="77777777" w:rsidR="007E5A7F" w:rsidRPr="007E5A7F" w:rsidRDefault="007E5A7F" w:rsidP="007E5A7F">
      <w:bookmarkStart w:id="552" w:name="_Toc358896437"/>
      <w:bookmarkStart w:id="553" w:name="_Ref411808169"/>
      <w:bookmarkStart w:id="554" w:name="_Ref411809401"/>
      <w:r>
        <w:t>[TBD]</w:t>
      </w:r>
    </w:p>
    <w:p w14:paraId="1C03A125" w14:textId="07724A09" w:rsidR="00440C04" w:rsidRDefault="00A640DF" w:rsidP="00440C04">
      <w:pPr>
        <w:pStyle w:val="Heading2"/>
      </w:pPr>
      <w:bookmarkStart w:id="555" w:name="_Toc445194560"/>
      <w:r>
        <w:rPr>
          <w:lang w:val="en-CA"/>
        </w:rPr>
        <w:t>6.</w:t>
      </w:r>
      <w:r w:rsidR="0090374C">
        <w:rPr>
          <w:lang w:val="en-CA"/>
        </w:rPr>
        <w:t>61</w:t>
      </w:r>
      <w:r w:rsidR="00440C04">
        <w:rPr>
          <w:lang w:val="en-CA"/>
        </w:rPr>
        <w:t xml:space="preserve"> Concurrency – Directed termination [CGT]</w:t>
      </w:r>
      <w:bookmarkEnd w:id="552"/>
      <w:bookmarkEnd w:id="553"/>
      <w:bookmarkEnd w:id="554"/>
      <w:bookmarkEnd w:id="555"/>
    </w:p>
    <w:p w14:paraId="05DBCAFB" w14:textId="468EF5C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75781AE6" w:rsidR="00440C04" w:rsidRPr="0009389C" w:rsidRDefault="00A640DF" w:rsidP="00440C04">
      <w:pPr>
        <w:pStyle w:val="Heading3"/>
      </w:pPr>
      <w:r>
        <w:t>6.</w:t>
      </w:r>
      <w:r w:rsidR="0090374C">
        <w:t>61</w:t>
      </w:r>
      <w:r w:rsidR="00440C04">
        <w:t>.2 Guidance to language users</w:t>
      </w:r>
    </w:p>
    <w:p w14:paraId="7AD3C0FE" w14:textId="77777777" w:rsidR="007E5A7F" w:rsidRPr="007E5A7F" w:rsidRDefault="007E5A7F" w:rsidP="007E5A7F">
      <w:bookmarkStart w:id="556" w:name="_Toc358896438"/>
      <w:bookmarkStart w:id="557" w:name="_Ref358977270"/>
      <w:r>
        <w:t>[TBD]</w:t>
      </w:r>
    </w:p>
    <w:p w14:paraId="3EA34287" w14:textId="1BACE590" w:rsidR="00440C04" w:rsidRDefault="00A640DF" w:rsidP="00440C04">
      <w:pPr>
        <w:pStyle w:val="Heading2"/>
      </w:pPr>
      <w:bookmarkStart w:id="558" w:name="_Toc445194561"/>
      <w:r>
        <w:t>6.</w:t>
      </w:r>
      <w:r w:rsidR="0090374C">
        <w:t>62</w:t>
      </w:r>
      <w:r w:rsidR="00440C04">
        <w:t xml:space="preserve"> Concurrent Data Access [CGX]</w:t>
      </w:r>
      <w:bookmarkEnd w:id="556"/>
      <w:bookmarkEnd w:id="557"/>
      <w:bookmarkEnd w:id="558"/>
      <w:r w:rsidR="00440C04" w:rsidRPr="00A90342">
        <w:t xml:space="preserve"> </w:t>
      </w:r>
    </w:p>
    <w:p w14:paraId="0C5377EE" w14:textId="52EF9077"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4B860630" w:rsidR="00440C04" w:rsidRDefault="007A6EDE" w:rsidP="00440C04">
      <w:pPr>
        <w:pStyle w:val="Heading3"/>
      </w:pPr>
      <w:r>
        <w:t>6.</w:t>
      </w:r>
      <w:r w:rsidR="0090374C">
        <w:t>62</w:t>
      </w:r>
      <w:r w:rsidR="00440C04">
        <w:t>.2 Guidance to language users</w:t>
      </w:r>
    </w:p>
    <w:p w14:paraId="12F44DC4" w14:textId="77777777" w:rsidR="007E5A7F" w:rsidRPr="007E5A7F" w:rsidRDefault="007E5A7F" w:rsidP="007E5A7F">
      <w:r>
        <w:t>[TBD]</w:t>
      </w:r>
    </w:p>
    <w:p w14:paraId="4BD02A20" w14:textId="6FA83AEC" w:rsidR="00440C04" w:rsidRDefault="00A640DF" w:rsidP="00440C04">
      <w:pPr>
        <w:pStyle w:val="Heading2"/>
        <w:rPr>
          <w:lang w:val="en-CA"/>
        </w:rPr>
      </w:pPr>
      <w:bookmarkStart w:id="559" w:name="_Toc358896439"/>
      <w:bookmarkStart w:id="560" w:name="_Ref411808187"/>
      <w:bookmarkStart w:id="561" w:name="_Ref411808224"/>
      <w:bookmarkStart w:id="562" w:name="_Ref411809438"/>
      <w:bookmarkStart w:id="563" w:name="_Toc445194562"/>
      <w:r>
        <w:rPr>
          <w:lang w:val="en-CA"/>
        </w:rPr>
        <w:t>6.</w:t>
      </w:r>
      <w:r w:rsidR="0090374C">
        <w:rPr>
          <w:lang w:val="en-CA"/>
        </w:rPr>
        <w:t>63</w:t>
      </w:r>
      <w:r w:rsidR="00440C04">
        <w:rPr>
          <w:lang w:val="en-CA"/>
        </w:rPr>
        <w:t xml:space="preserve"> Concurrency – Premature Termination [CGS]</w:t>
      </w:r>
      <w:bookmarkEnd w:id="559"/>
      <w:bookmarkEnd w:id="560"/>
      <w:bookmarkEnd w:id="561"/>
      <w:bookmarkEnd w:id="562"/>
      <w:bookmarkEnd w:id="56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3E9679F"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4C390A37" w:rsidR="00440C04" w:rsidRPr="0009389C" w:rsidRDefault="00A640DF" w:rsidP="00440C04">
      <w:pPr>
        <w:pStyle w:val="Heading3"/>
      </w:pPr>
      <w:r>
        <w:lastRenderedPageBreak/>
        <w:t>6.</w:t>
      </w:r>
      <w:r w:rsidR="0090374C">
        <w:t>63</w:t>
      </w:r>
      <w:r w:rsidR="00440C04">
        <w:t>.2 Guidance to language users</w:t>
      </w:r>
    </w:p>
    <w:p w14:paraId="31D2B6A9" w14:textId="77777777" w:rsidR="007E5A7F" w:rsidRPr="007E5A7F" w:rsidRDefault="007E5A7F" w:rsidP="007E5A7F">
      <w:bookmarkStart w:id="564" w:name="_Toc358896440"/>
      <w:r>
        <w:t>[TBD]</w:t>
      </w:r>
    </w:p>
    <w:p w14:paraId="3FC174DF" w14:textId="4349B673" w:rsidR="00440C04" w:rsidRDefault="007A6EDE" w:rsidP="00440C04">
      <w:pPr>
        <w:pStyle w:val="Heading2"/>
        <w:rPr>
          <w:lang w:val="en-CA"/>
        </w:rPr>
      </w:pPr>
      <w:bookmarkStart w:id="565" w:name="_Toc445194563"/>
      <w:r>
        <w:rPr>
          <w:lang w:val="en-CA"/>
        </w:rPr>
        <w:t>6.6</w:t>
      </w:r>
      <w:r w:rsidR="0090374C">
        <w:rPr>
          <w:lang w:val="en-CA"/>
        </w:rPr>
        <w:t>4</w:t>
      </w:r>
      <w:r w:rsidR="00440C04">
        <w:rPr>
          <w:lang w:val="en-CA"/>
        </w:rPr>
        <w:t xml:space="preserve"> Protocol Lock Errors [CGM]</w:t>
      </w:r>
      <w:bookmarkEnd w:id="564"/>
      <w:bookmarkEnd w:id="56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7DE924C7"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7434DFAD" w:rsidR="00440C04" w:rsidRPr="0009389C" w:rsidDel="00487849" w:rsidRDefault="00A640DF" w:rsidP="00440C04">
      <w:pPr>
        <w:pStyle w:val="Heading3"/>
      </w:pPr>
      <w:r>
        <w:t>6.6</w:t>
      </w:r>
      <w:r w:rsidR="0090374C">
        <w:t>4</w:t>
      </w:r>
      <w:r w:rsidR="00440C04">
        <w:t>.2 Guidance to language users</w:t>
      </w:r>
    </w:p>
    <w:p w14:paraId="1A3A9C70" w14:textId="77777777" w:rsidR="007E5A7F" w:rsidRPr="007E5A7F" w:rsidRDefault="007E5A7F" w:rsidP="007E5A7F">
      <w:bookmarkStart w:id="566" w:name="_Toc358896443"/>
      <w:r>
        <w:t>[TBD]</w:t>
      </w:r>
    </w:p>
    <w:p w14:paraId="452B89D9" w14:textId="2B75D394" w:rsidR="00440C04" w:rsidRPr="00A90342" w:rsidRDefault="00A640DF" w:rsidP="00440C04">
      <w:pPr>
        <w:pStyle w:val="Heading2"/>
      </w:pPr>
      <w:bookmarkStart w:id="567"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66"/>
      <w:bookmarkEnd w:id="567"/>
    </w:p>
    <w:p w14:paraId="40302BD6" w14:textId="6242A59D"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68" w:name="_Toc445194565"/>
      <w:r>
        <w:t xml:space="preserve">7. Language specific vulnerabilities for </w:t>
      </w:r>
      <w:r w:rsidR="00FD324A">
        <w:t>C</w:t>
      </w:r>
      <w:bookmarkEnd w:id="56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69" w:name="_Toc445194566"/>
      <w:r>
        <w:t>8</w:t>
      </w:r>
      <w:r w:rsidR="00581C25">
        <w:t>.</w:t>
      </w:r>
      <w:r>
        <w:t xml:space="preserve"> Implications for standardization</w:t>
      </w:r>
      <w:bookmarkEnd w:id="569"/>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lastRenderedPageBreak/>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70" w:name="_Python.3_Type_System"/>
      <w:bookmarkStart w:id="571" w:name="_Python.19_Dead_Store"/>
      <w:bookmarkStart w:id="572" w:name="I3468"/>
      <w:bookmarkStart w:id="573" w:name="_Toc443470372"/>
      <w:bookmarkStart w:id="574" w:name="_Toc450303224"/>
      <w:bookmarkEnd w:id="570"/>
      <w:bookmarkEnd w:id="571"/>
      <w:bookmarkEnd w:id="572"/>
    </w:p>
    <w:p w14:paraId="40AD2E8F" w14:textId="77777777" w:rsidR="00045400" w:rsidRDefault="00045400">
      <w:r>
        <w:br w:type="page"/>
      </w:r>
    </w:p>
    <w:bookmarkEnd w:id="573"/>
    <w:bookmarkEnd w:id="57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575" w:name="_Toc358896893"/>
      <w:bookmarkStart w:id="576" w:name="_Toc445194567"/>
      <w:r>
        <w:t>Bibliography</w:t>
      </w:r>
      <w:bookmarkEnd w:id="575"/>
      <w:bookmarkEnd w:id="57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577" w:name="_Toc445194568"/>
      <w:r w:rsidRPr="00AB6756">
        <w:t>Index</w:t>
      </w:r>
      <w:bookmarkEnd w:id="57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46E4" w14:textId="77777777" w:rsidR="0038487E" w:rsidRDefault="0038487E">
      <w:r>
        <w:separator/>
      </w:r>
    </w:p>
  </w:endnote>
  <w:endnote w:type="continuationSeparator" w:id="0">
    <w:p w14:paraId="776A0A67" w14:textId="77777777" w:rsidR="0038487E" w:rsidRDefault="0038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02CDD" w14:paraId="6173FDD1" w14:textId="77777777">
      <w:trPr>
        <w:cantSplit/>
        <w:jc w:val="center"/>
      </w:trPr>
      <w:tc>
        <w:tcPr>
          <w:tcW w:w="4876" w:type="dxa"/>
          <w:tcBorders>
            <w:top w:val="nil"/>
            <w:left w:val="nil"/>
            <w:bottom w:val="nil"/>
            <w:right w:val="nil"/>
          </w:tcBorders>
        </w:tcPr>
        <w:p w14:paraId="29486D26" w14:textId="77777777" w:rsidR="00D02CDD" w:rsidRDefault="00D02CDD">
          <w:pPr>
            <w:pStyle w:val="Footer"/>
            <w:spacing w:before="540"/>
          </w:pPr>
          <w:r>
            <w:fldChar w:fldCharType="begin"/>
          </w:r>
          <w:r>
            <w:instrText xml:space="preserve">\PAGE \* ROMAN \* LOWER \* CHARFORMAT </w:instrText>
          </w:r>
          <w:r>
            <w:fldChar w:fldCharType="separate"/>
          </w:r>
          <w:r w:rsidR="00731DD1">
            <w:rPr>
              <w:noProof/>
            </w:rPr>
            <w:t>ii</w:t>
          </w:r>
          <w:r>
            <w:rPr>
              <w:noProof/>
            </w:rPr>
            <w:fldChar w:fldCharType="end"/>
          </w:r>
        </w:p>
      </w:tc>
      <w:tc>
        <w:tcPr>
          <w:tcW w:w="4876" w:type="dxa"/>
          <w:tcBorders>
            <w:top w:val="nil"/>
            <w:left w:val="nil"/>
            <w:bottom w:val="nil"/>
            <w:right w:val="nil"/>
          </w:tcBorders>
        </w:tcPr>
        <w:p w14:paraId="5A90009A" w14:textId="3C3FE794" w:rsidR="00D02CDD" w:rsidRDefault="00D02CD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D02CDD" w:rsidRDefault="00D02C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02CDD" w14:paraId="656E61E1" w14:textId="77777777">
      <w:trPr>
        <w:cantSplit/>
        <w:jc w:val="center"/>
      </w:trPr>
      <w:tc>
        <w:tcPr>
          <w:tcW w:w="4876" w:type="dxa"/>
          <w:tcBorders>
            <w:top w:val="nil"/>
            <w:left w:val="nil"/>
            <w:bottom w:val="nil"/>
            <w:right w:val="nil"/>
          </w:tcBorders>
        </w:tcPr>
        <w:p w14:paraId="79ABF3EA" w14:textId="7AA3F932" w:rsidR="00D02CDD" w:rsidRDefault="00D02CD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D02CDD" w:rsidRDefault="00D02CDD">
          <w:pPr>
            <w:pStyle w:val="Footer"/>
            <w:spacing w:before="540"/>
            <w:jc w:val="right"/>
          </w:pPr>
          <w:r>
            <w:fldChar w:fldCharType="begin"/>
          </w:r>
          <w:r>
            <w:instrText xml:space="preserve">\PAGE \* ROMAN \* LOWER \* CHARFORMAT </w:instrText>
          </w:r>
          <w:r>
            <w:fldChar w:fldCharType="separate"/>
          </w:r>
          <w:r w:rsidR="00731DD1">
            <w:rPr>
              <w:noProof/>
            </w:rPr>
            <w:t>v</w:t>
          </w:r>
          <w:r>
            <w:rPr>
              <w:noProof/>
            </w:rPr>
            <w:fldChar w:fldCharType="end"/>
          </w:r>
        </w:p>
      </w:tc>
    </w:tr>
  </w:tbl>
  <w:p w14:paraId="56ADE594" w14:textId="77777777" w:rsidR="00D02CDD" w:rsidRDefault="00D02CD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F94A0F" w14:textId="77777777" w:rsidR="00731DD1" w:rsidRDefault="00731DD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02CDD" w14:paraId="166F4B03" w14:textId="77777777">
      <w:trPr>
        <w:cantSplit/>
        <w:jc w:val="center"/>
      </w:trPr>
      <w:tc>
        <w:tcPr>
          <w:tcW w:w="4876" w:type="dxa"/>
          <w:tcBorders>
            <w:top w:val="nil"/>
            <w:left w:val="nil"/>
            <w:bottom w:val="nil"/>
            <w:right w:val="nil"/>
          </w:tcBorders>
        </w:tcPr>
        <w:p w14:paraId="25B42DE1" w14:textId="77777777" w:rsidR="00D02CDD" w:rsidRDefault="00D02CDD">
          <w:pPr>
            <w:pStyle w:val="Footer"/>
            <w:spacing w:before="540"/>
            <w:rPr>
              <w:b/>
              <w:bCs/>
            </w:rPr>
          </w:pPr>
          <w:r>
            <w:rPr>
              <w:b/>
              <w:bCs/>
            </w:rPr>
            <w:fldChar w:fldCharType="begin"/>
          </w:r>
          <w:r>
            <w:rPr>
              <w:b/>
              <w:bCs/>
            </w:rPr>
            <w:instrText xml:space="preserve">PAGE \* ARABIC \* CHARFORMAT </w:instrText>
          </w:r>
          <w:r>
            <w:rPr>
              <w:b/>
              <w:bCs/>
            </w:rPr>
            <w:fldChar w:fldCharType="separate"/>
          </w:r>
          <w:r w:rsidR="00731DD1">
            <w:rPr>
              <w:b/>
              <w:bCs/>
              <w:noProof/>
            </w:rPr>
            <w:t>48</w:t>
          </w:r>
          <w:r>
            <w:rPr>
              <w:b/>
              <w:bCs/>
            </w:rPr>
            <w:fldChar w:fldCharType="end"/>
          </w:r>
        </w:p>
      </w:tc>
      <w:tc>
        <w:tcPr>
          <w:tcW w:w="4876" w:type="dxa"/>
          <w:tcBorders>
            <w:top w:val="nil"/>
            <w:left w:val="nil"/>
            <w:bottom w:val="nil"/>
            <w:right w:val="nil"/>
          </w:tcBorders>
        </w:tcPr>
        <w:p w14:paraId="0C50E509" w14:textId="7F9BEA99" w:rsidR="00D02CDD" w:rsidRDefault="00D02CD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D02CDD" w:rsidRDefault="00D02CD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02CDD" w14:paraId="5936A545" w14:textId="77777777">
      <w:trPr>
        <w:cantSplit/>
      </w:trPr>
      <w:tc>
        <w:tcPr>
          <w:tcW w:w="4876" w:type="dxa"/>
          <w:tcBorders>
            <w:top w:val="nil"/>
            <w:left w:val="nil"/>
            <w:bottom w:val="nil"/>
            <w:right w:val="nil"/>
          </w:tcBorders>
        </w:tcPr>
        <w:p w14:paraId="4EC71C38" w14:textId="1B83DE1B" w:rsidR="00D02CDD" w:rsidRDefault="00D02CD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D02CDD" w:rsidRDefault="00D02CD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31DD1">
            <w:rPr>
              <w:b/>
              <w:bCs/>
              <w:noProof/>
            </w:rPr>
            <w:t>47</w:t>
          </w:r>
          <w:r>
            <w:rPr>
              <w:b/>
              <w:bCs/>
            </w:rPr>
            <w:fldChar w:fldCharType="end"/>
          </w:r>
        </w:p>
      </w:tc>
    </w:tr>
  </w:tbl>
  <w:p w14:paraId="206F1B3D" w14:textId="77777777" w:rsidR="00D02CDD" w:rsidRDefault="00D02CDD">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02CDD" w14:paraId="249F8B97" w14:textId="77777777">
      <w:trPr>
        <w:cantSplit/>
        <w:jc w:val="center"/>
      </w:trPr>
      <w:tc>
        <w:tcPr>
          <w:tcW w:w="4876" w:type="dxa"/>
          <w:tcBorders>
            <w:top w:val="nil"/>
            <w:left w:val="nil"/>
            <w:bottom w:val="nil"/>
            <w:right w:val="nil"/>
          </w:tcBorders>
        </w:tcPr>
        <w:p w14:paraId="2EA122EF" w14:textId="0383785E" w:rsidR="00D02CDD" w:rsidRDefault="00D02CD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D02CDD" w:rsidRDefault="00D02CD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31DD1">
            <w:rPr>
              <w:b/>
              <w:bCs/>
              <w:noProof/>
            </w:rPr>
            <w:t>1</w:t>
          </w:r>
          <w:r>
            <w:rPr>
              <w:b/>
              <w:bCs/>
            </w:rPr>
            <w:fldChar w:fldCharType="end"/>
          </w:r>
        </w:p>
      </w:tc>
    </w:tr>
  </w:tbl>
  <w:p w14:paraId="17BAD6A1" w14:textId="77777777" w:rsidR="00D02CDD" w:rsidRDefault="00D02CD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879CC" w14:textId="77777777" w:rsidR="0038487E" w:rsidRDefault="0038487E">
      <w:r>
        <w:separator/>
      </w:r>
    </w:p>
  </w:footnote>
  <w:footnote w:type="continuationSeparator" w:id="0">
    <w:p w14:paraId="692AD149" w14:textId="77777777" w:rsidR="0038487E" w:rsidRDefault="0038487E">
      <w:r>
        <w:continuationSeparator/>
      </w:r>
    </w:p>
  </w:footnote>
  <w:footnote w:id="1">
    <w:p w14:paraId="6D63A211" w14:textId="5CD47F1E" w:rsidR="00D02CDD" w:rsidRPr="009603AC" w:rsidRDefault="00D02CDD">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D02CDD" w:rsidRPr="002D29A9" w:rsidRDefault="00D02CD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D02CDD" w:rsidRPr="007E5A7F" w:rsidRDefault="00D02CDD">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D02CDD" w:rsidRPr="00643C33" w:rsidRDefault="00D02CDD"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38FD282A" w:rsidR="00D02CDD" w:rsidRPr="00BD083E" w:rsidRDefault="00D02CDD">
    <w:pPr>
      <w:pStyle w:val="Header"/>
      <w:tabs>
        <w:tab w:val="left" w:pos="6090"/>
      </w:tabs>
      <w:rPr>
        <w:color w:val="000000"/>
      </w:rPr>
      <w:pPrChange w:id="59" w:author="Stephen Michell" w:date="2016-06-14T06:34:00Z">
        <w:pPr>
          <w:pStyle w:val="Header"/>
        </w:pPr>
      </w:pPrChange>
    </w:pPr>
    <w:r>
      <w:rPr>
        <w:color w:val="000000"/>
      </w:rPr>
      <w:t>WG 23/N 06</w:t>
    </w:r>
    <w:ins w:id="60" w:author="Stephen Michell" w:date="2016-07-04T21:47:00Z">
      <w:r w:rsidR="00731DD1">
        <w:rPr>
          <w:color w:val="000000"/>
        </w:rPr>
        <w:t>65</w:t>
      </w:r>
    </w:ins>
    <w:bookmarkStart w:id="61" w:name="_GoBack"/>
    <w:bookmarkEnd w:id="61"/>
    <w:del w:id="62" w:author="Stephen Michell" w:date="2016-07-04T21:47:00Z">
      <w:r w:rsidDel="00731DD1">
        <w:rPr>
          <w:color w:val="000000"/>
        </w:rPr>
        <w:delText>4</w:delText>
      </w:r>
    </w:del>
    <w:del w:id="63" w:author="Stephen Michell" w:date="2016-04-16T11:16:00Z">
      <w:r w:rsidDel="00434166">
        <w:rPr>
          <w:color w:val="000000"/>
        </w:rPr>
        <w:delText>3</w:delText>
      </w:r>
    </w:del>
    <w:ins w:id="64" w:author="Stephen Michell" w:date="2016-06-14T06:34:00Z">
      <w:r w:rsidR="00803AE2">
        <w:rPr>
          <w:color w:val="000000"/>
        </w:rPr>
        <w:tab/>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D02CDD" w:rsidRDefault="0038487E"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2CDD">
      <w:rPr>
        <w:color w:val="000000"/>
      </w:rPr>
      <w:t xml:space="preserve">Baseline Edition </w:t>
    </w:r>
    <w:r w:rsidR="00D02CDD">
      <w:rPr>
        <w:color w:val="000000"/>
      </w:rPr>
      <w:tab/>
      <w:t>TR 24772</w:t>
    </w:r>
    <w:r w:rsidR="00D02CDD" w:rsidRPr="00076C3F">
      <w:rPr>
        <w:color w:val="000000"/>
      </w:rPr>
      <w:t>–</w:t>
    </w:r>
    <w:r w:rsidR="00D02CDD"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E36D4" w14:textId="77777777" w:rsidR="00731DD1" w:rsidRDefault="00731DD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D02CDD" w:rsidRDefault="00D02CDD">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D02CDD" w:rsidRDefault="00D02CD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02CD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D02CDD" w:rsidRPr="00BD083E" w:rsidRDefault="00D02CD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D02CDD" w:rsidRPr="00BD083E" w:rsidRDefault="00D02CD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D02CDD" w:rsidRDefault="00D02C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9AD"/>
    <w:rsid w:val="00727344"/>
    <w:rsid w:val="00730663"/>
    <w:rsid w:val="00731DD1"/>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118BC"/>
    <w:rsid w:val="0081208A"/>
    <w:rsid w:val="008151B8"/>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649"/>
    <w:rsid w:val="00CD6A7E"/>
    <w:rsid w:val="00CE0D51"/>
    <w:rsid w:val="00CE106A"/>
    <w:rsid w:val="00CE6A80"/>
    <w:rsid w:val="00CF04DA"/>
    <w:rsid w:val="00CF2364"/>
    <w:rsid w:val="00CF2EAC"/>
    <w:rsid w:val="00CF527F"/>
    <w:rsid w:val="00CF7BB7"/>
    <w:rsid w:val="00D00088"/>
    <w:rsid w:val="00D00113"/>
    <w:rsid w:val="00D02402"/>
    <w:rsid w:val="00D02CDD"/>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650C532-4667-E64B-B3DC-A5FD9E34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56</Pages>
  <Words>18642</Words>
  <Characters>106263</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124656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2016-04-16T15:17:00Z</cp:lastPrinted>
  <dcterms:created xsi:type="dcterms:W3CDTF">2016-06-14T08:10:00Z</dcterms:created>
  <dcterms:modified xsi:type="dcterms:W3CDTF">2016-07-05T01:47:00Z</dcterms:modified>
</cp:coreProperties>
</file>