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46A66" w14:textId="77777777" w:rsidR="001E42C6" w:rsidRDefault="001E42C6" w:rsidP="00A6744A">
      <w:pPr>
        <w:spacing w:after="0" w:line="240" w:lineRule="auto"/>
        <w:jc w:val="right"/>
        <w:outlineLvl w:val="0"/>
        <w:rPr>
          <w:rFonts w:ascii="Calibri" w:eastAsia="MS Mincho" w:hAnsi="Calibri" w:cs="Arial"/>
          <w:b/>
          <w:sz w:val="28"/>
          <w:szCs w:val="20"/>
        </w:rPr>
      </w:pPr>
      <w:r>
        <w:rPr>
          <w:rFonts w:ascii="Calibri" w:eastAsia="MS Mincho" w:hAnsi="Calibri" w:cs="Arial"/>
          <w:b/>
          <w:sz w:val="28"/>
          <w:szCs w:val="20"/>
        </w:rPr>
        <w:t>ISO IEC JTC 1 SC 22 WG 23 N0629</w:t>
      </w:r>
    </w:p>
    <w:p w14:paraId="7D42ACC2" w14:textId="77777777" w:rsidR="001E42C6" w:rsidRPr="001E42C6" w:rsidRDefault="001E42C6" w:rsidP="001E42C6">
      <w:pPr>
        <w:spacing w:after="0" w:line="240" w:lineRule="auto"/>
        <w:jc w:val="right"/>
        <w:rPr>
          <w:rFonts w:ascii="Calibri" w:eastAsia="MS Mincho" w:hAnsi="Calibri" w:cs="Arial"/>
          <w:b/>
          <w:sz w:val="28"/>
          <w:szCs w:val="20"/>
        </w:rPr>
      </w:pPr>
      <w:r>
        <w:rPr>
          <w:rFonts w:ascii="Calibri" w:eastAsia="MS Mincho" w:hAnsi="Calibri" w:cs="Arial"/>
          <w:b/>
          <w:sz w:val="28"/>
          <w:szCs w:val="20"/>
        </w:rPr>
        <w:t>19 January 2016</w:t>
      </w:r>
    </w:p>
    <w:p w14:paraId="01EA894A" w14:textId="77777777" w:rsidR="001E42C6" w:rsidRDefault="001E42C6" w:rsidP="002120BF">
      <w:pPr>
        <w:autoSpaceDE w:val="0"/>
        <w:autoSpaceDN w:val="0"/>
        <w:adjustRightInd w:val="0"/>
        <w:spacing w:after="0" w:line="240" w:lineRule="auto"/>
        <w:rPr>
          <w:rFonts w:cstheme="minorHAnsi"/>
          <w:b/>
          <w:bCs/>
          <w:sz w:val="28"/>
        </w:rPr>
      </w:pPr>
    </w:p>
    <w:p w14:paraId="1DA18446" w14:textId="77777777" w:rsidR="0090423D" w:rsidRPr="002120BF" w:rsidRDefault="0090423D" w:rsidP="002120BF">
      <w:pPr>
        <w:autoSpaceDE w:val="0"/>
        <w:autoSpaceDN w:val="0"/>
        <w:adjustRightInd w:val="0"/>
        <w:spacing w:after="0" w:line="240" w:lineRule="auto"/>
        <w:rPr>
          <w:rFonts w:cstheme="minorHAnsi"/>
          <w:b/>
          <w:bCs/>
          <w:sz w:val="28"/>
        </w:rPr>
      </w:pPr>
      <w:r w:rsidRPr="002120BF">
        <w:rPr>
          <w:rFonts w:cstheme="minorHAnsi"/>
          <w:b/>
          <w:bCs/>
          <w:sz w:val="28"/>
        </w:rPr>
        <w:t>Rules to avoid programming language vulnerabilities</w:t>
      </w:r>
      <w:r w:rsidR="00EB2E31">
        <w:rPr>
          <w:rFonts w:cstheme="minorHAnsi"/>
          <w:b/>
          <w:bCs/>
          <w:sz w:val="28"/>
        </w:rPr>
        <w:t xml:space="preserve"> that apply to most common languages</w:t>
      </w:r>
    </w:p>
    <w:p w14:paraId="585C213C" w14:textId="77777777" w:rsidR="00FB616B" w:rsidRDefault="00FB616B" w:rsidP="00FB616B">
      <w:pPr>
        <w:spacing w:after="0" w:line="240" w:lineRule="auto"/>
        <w:rPr>
          <w:rFonts w:eastAsia="MS Mincho" w:cstheme="minorHAnsi"/>
          <w:snapToGrid w:val="0"/>
          <w:lang w:val="en"/>
        </w:rPr>
      </w:pPr>
    </w:p>
    <w:p w14:paraId="6173E74B" w14:textId="77777777" w:rsidR="00FB616B" w:rsidRPr="0090423D" w:rsidRDefault="00FB616B" w:rsidP="00FB616B">
      <w:pPr>
        <w:spacing w:after="0" w:line="240" w:lineRule="auto"/>
        <w:rPr>
          <w:rFonts w:eastAsia="MS Mincho" w:cstheme="minorHAnsi"/>
          <w:b/>
          <w:i/>
          <w:smallCaps/>
          <w:snapToGrid w:val="0"/>
        </w:rPr>
      </w:pPr>
      <w:r w:rsidRPr="0090423D">
        <w:rPr>
          <w:rFonts w:eastAsia="MS Mincho" w:cstheme="minorHAnsi"/>
          <w:snapToGrid w:val="0"/>
          <w:lang w:val="en"/>
        </w:rPr>
        <w:t>Meta-rule: Develop and use a coding standard based on this document that is tailored to your risk environment</w:t>
      </w:r>
      <w:r w:rsidRPr="0090423D">
        <w:rPr>
          <w:rFonts w:eastAsia="MS Mincho" w:cstheme="minorHAnsi"/>
          <w:smallCaps/>
          <w:snapToGrid w:val="0"/>
          <w:lang w:val="en"/>
        </w:rPr>
        <w:t>.</w:t>
      </w:r>
    </w:p>
    <w:p w14:paraId="367D02AF" w14:textId="77777777" w:rsidR="0090423D" w:rsidRPr="002120BF" w:rsidRDefault="0090423D" w:rsidP="002120BF">
      <w:pPr>
        <w:autoSpaceDE w:val="0"/>
        <w:autoSpaceDN w:val="0"/>
        <w:adjustRightInd w:val="0"/>
        <w:spacing w:after="0" w:line="240" w:lineRule="auto"/>
        <w:rPr>
          <w:rFonts w:cstheme="minorHAnsi"/>
          <w:b/>
          <w:bCs/>
        </w:rPr>
      </w:pPr>
    </w:p>
    <w:p w14:paraId="74DCD6A0" w14:textId="77777777" w:rsidR="0090423D" w:rsidRPr="007B2B0C" w:rsidRDefault="0090423D" w:rsidP="007B2B0C">
      <w:pPr>
        <w:pStyle w:val="ListParagraph"/>
        <w:numPr>
          <w:ilvl w:val="0"/>
          <w:numId w:val="1"/>
        </w:numPr>
        <w:rPr>
          <w:rFonts w:cstheme="minorHAnsi"/>
        </w:rPr>
      </w:pPr>
      <w:r w:rsidRPr="007B2B0C">
        <w:rPr>
          <w:rFonts w:cstheme="minorHAnsi"/>
        </w:rPr>
        <w:t>Validate input.</w:t>
      </w:r>
      <w:r w:rsidR="007B2B0C" w:rsidRPr="007B2B0C">
        <w:t xml:space="preserve"> </w:t>
      </w:r>
      <w:r w:rsidR="007B2B0C" w:rsidRPr="007B2B0C">
        <w:rPr>
          <w:rFonts w:cstheme="minorHAnsi"/>
        </w:rPr>
        <w:t>Do not make assumptions about the values of parameters.</w:t>
      </w:r>
      <w:r w:rsidR="007B2B0C" w:rsidRPr="007B2B0C">
        <w:t xml:space="preserve"> </w:t>
      </w:r>
      <w:r w:rsidR="007B2B0C">
        <w:rPr>
          <w:rFonts w:cstheme="minorHAnsi"/>
        </w:rPr>
        <w:t xml:space="preserve">  C</w:t>
      </w:r>
      <w:r w:rsidR="007B2B0C" w:rsidRPr="007B2B0C">
        <w:rPr>
          <w:rFonts w:cstheme="minorHAnsi"/>
        </w:rPr>
        <w:t>heck parameters for valid ranges and values in the calling and/or called functions before performing any operations.</w:t>
      </w:r>
    </w:p>
    <w:p w14:paraId="02405EC5" w14:textId="4968D70B" w:rsidR="00A6744A" w:rsidRPr="00A6744A" w:rsidRDefault="009A2F45" w:rsidP="00A6744A">
      <w:pPr>
        <w:pStyle w:val="ListParagraph"/>
        <w:numPr>
          <w:ilvl w:val="0"/>
          <w:numId w:val="1"/>
        </w:numPr>
        <w:autoSpaceDE w:val="0"/>
        <w:autoSpaceDN w:val="0"/>
        <w:adjustRightInd w:val="0"/>
        <w:spacing w:after="0" w:line="240" w:lineRule="auto"/>
        <w:rPr>
          <w:rFonts w:cstheme="minorHAnsi"/>
        </w:rPr>
      </w:pPr>
      <w:ins w:id="0" w:author="Microsoft Office User" w:date="2016-02-08T16:55:00Z">
        <w:r>
          <w:rPr>
            <w:rFonts w:cstheme="minorHAnsi"/>
          </w:rPr>
          <w:t xml:space="preserve">Where </w:t>
        </w:r>
        <w:r w:rsidR="00BA4613">
          <w:rPr>
            <w:rFonts w:cstheme="minorHAnsi"/>
          </w:rPr>
          <w:t>functions return error values, c</w:t>
        </w:r>
      </w:ins>
      <w:del w:id="1" w:author="Microsoft Office User" w:date="2016-02-08T16:55:00Z">
        <w:r w:rsidR="0090423D" w:rsidRPr="002120BF" w:rsidDel="00BA4613">
          <w:rPr>
            <w:rFonts w:cstheme="minorHAnsi"/>
          </w:rPr>
          <w:delText>C</w:delText>
        </w:r>
      </w:del>
      <w:r w:rsidR="0090423D" w:rsidRPr="002120BF">
        <w:rPr>
          <w:rFonts w:cstheme="minorHAnsi"/>
        </w:rPr>
        <w:t xml:space="preserve">heck </w:t>
      </w:r>
      <w:ins w:id="2" w:author="Microsoft Office User" w:date="2016-02-08T16:55:00Z">
        <w:r w:rsidR="00BA4613">
          <w:rPr>
            <w:rFonts w:cstheme="minorHAnsi"/>
          </w:rPr>
          <w:t xml:space="preserve">the </w:t>
        </w:r>
      </w:ins>
      <w:r w:rsidR="0090423D" w:rsidRPr="002120BF">
        <w:rPr>
          <w:rFonts w:cstheme="minorHAnsi"/>
        </w:rPr>
        <w:t xml:space="preserve">return values </w:t>
      </w:r>
      <w:ins w:id="3" w:author="Microsoft Office User" w:date="2016-02-08T16:55:00Z">
        <w:r w:rsidR="00BA4613">
          <w:rPr>
            <w:rFonts w:cstheme="minorHAnsi"/>
          </w:rPr>
          <w:t xml:space="preserve">before processing any other returned </w:t>
        </w:r>
      </w:ins>
      <w:ins w:id="4" w:author="Microsoft Office User" w:date="2016-02-08T16:56:00Z">
        <w:r w:rsidR="00BA4613">
          <w:rPr>
            <w:rFonts w:cstheme="minorHAnsi"/>
          </w:rPr>
          <w:t>data</w:t>
        </w:r>
      </w:ins>
      <w:del w:id="5" w:author="Microsoft Office User" w:date="2016-02-08T16:56:00Z">
        <w:r w:rsidR="0090423D" w:rsidRPr="002120BF" w:rsidDel="00BA4613">
          <w:rPr>
            <w:rFonts w:cstheme="minorHAnsi"/>
          </w:rPr>
          <w:delText xml:space="preserve">from </w:delText>
        </w:r>
        <w:commentRangeStart w:id="6"/>
        <w:r w:rsidR="0090423D" w:rsidRPr="002120BF" w:rsidDel="00BA4613">
          <w:rPr>
            <w:rFonts w:cstheme="minorHAnsi"/>
          </w:rPr>
          <w:delText>subprograms</w:delText>
        </w:r>
      </w:del>
      <w:commentRangeEnd w:id="6"/>
      <w:r w:rsidR="00A6744A">
        <w:rPr>
          <w:rStyle w:val="CommentReference"/>
        </w:rPr>
        <w:commentReference w:id="6"/>
      </w:r>
      <w:r w:rsidR="0090423D" w:rsidRPr="002120BF">
        <w:rPr>
          <w:rFonts w:cstheme="minorHAnsi"/>
        </w:rPr>
        <w:t>.</w:t>
      </w:r>
    </w:p>
    <w:p w14:paraId="0B40BC5E" w14:textId="50C502EA" w:rsidR="00A6744A" w:rsidRPr="00A6744A" w:rsidRDefault="0090423D" w:rsidP="00A6744A">
      <w:pPr>
        <w:pStyle w:val="ListParagraph"/>
        <w:numPr>
          <w:ilvl w:val="0"/>
          <w:numId w:val="1"/>
        </w:numPr>
        <w:autoSpaceDE w:val="0"/>
        <w:autoSpaceDN w:val="0"/>
        <w:adjustRightInd w:val="0"/>
        <w:spacing w:after="0" w:line="240" w:lineRule="auto"/>
        <w:rPr>
          <w:rFonts w:cstheme="minorHAnsi"/>
        </w:rPr>
      </w:pPr>
      <w:r w:rsidRPr="002120BF">
        <w:rPr>
          <w:rFonts w:cstheme="minorHAnsi"/>
        </w:rPr>
        <w:t>Enable compiler static analysis checkin</w:t>
      </w:r>
      <w:r w:rsidR="00A6744A">
        <w:rPr>
          <w:rFonts w:cstheme="minorHAnsi"/>
        </w:rPr>
        <w:t>g and resolve compiler warnings.</w:t>
      </w:r>
    </w:p>
    <w:p w14:paraId="7B03777A" w14:textId="18BD0BAA" w:rsidR="0090423D" w:rsidRPr="002120BF" w:rsidRDefault="0090423D" w:rsidP="002120BF">
      <w:pPr>
        <w:pStyle w:val="ListParagraph"/>
        <w:numPr>
          <w:ilvl w:val="0"/>
          <w:numId w:val="1"/>
        </w:numPr>
        <w:autoSpaceDE w:val="0"/>
        <w:autoSpaceDN w:val="0"/>
        <w:adjustRightInd w:val="0"/>
        <w:spacing w:after="0" w:line="240" w:lineRule="auto"/>
        <w:rPr>
          <w:rFonts w:cstheme="minorHAnsi"/>
        </w:rPr>
      </w:pPr>
      <w:r w:rsidRPr="002120BF">
        <w:rPr>
          <w:rFonts w:cstheme="minorHAnsi"/>
        </w:rPr>
        <w:t>Run a static analysis tool</w:t>
      </w:r>
      <w:ins w:id="7" w:author="Microsoft Office User" w:date="2016-02-08T16:57:00Z">
        <w:r w:rsidR="00BA4613">
          <w:rPr>
            <w:rFonts w:cstheme="minorHAnsi"/>
          </w:rPr>
          <w:t xml:space="preserve"> to detect anomalies not caught by the compiler</w:t>
        </w:r>
      </w:ins>
      <w:r w:rsidRPr="002120BF">
        <w:rPr>
          <w:rFonts w:cstheme="minorHAnsi"/>
        </w:rPr>
        <w:t>.</w:t>
      </w:r>
    </w:p>
    <w:p w14:paraId="4F0B8C83" w14:textId="53F70D4F" w:rsidR="0090423D" w:rsidRPr="002120BF" w:rsidRDefault="00A6744A" w:rsidP="002120BF">
      <w:pPr>
        <w:pStyle w:val="ListParagraph"/>
        <w:numPr>
          <w:ilvl w:val="0"/>
          <w:numId w:val="1"/>
        </w:numPr>
        <w:autoSpaceDE w:val="0"/>
        <w:autoSpaceDN w:val="0"/>
        <w:adjustRightInd w:val="0"/>
        <w:spacing w:after="0" w:line="240" w:lineRule="auto"/>
        <w:rPr>
          <w:rFonts w:cstheme="minorHAnsi"/>
        </w:rPr>
      </w:pPr>
      <w:r>
        <w:rPr>
          <w:rFonts w:cstheme="minorHAnsi"/>
        </w:rPr>
        <w:t xml:space="preserve">Perform range </w:t>
      </w:r>
      <w:commentRangeStart w:id="8"/>
      <w:r>
        <w:rPr>
          <w:rFonts w:cstheme="minorHAnsi"/>
        </w:rPr>
        <w:t>checking</w:t>
      </w:r>
      <w:commentRangeEnd w:id="8"/>
      <w:r>
        <w:rPr>
          <w:rStyle w:val="CommentReference"/>
        </w:rPr>
        <w:commentReference w:id="8"/>
      </w:r>
      <w:ins w:id="9" w:author="Microsoft Office User" w:date="2016-02-08T16:59:00Z">
        <w:r w:rsidR="00BA4613" w:rsidRPr="00BA4613">
          <w:t xml:space="preserve"> </w:t>
        </w:r>
        <w:r w:rsidR="00BA4613">
          <w:t>where not provided by the implementation</w:t>
        </w:r>
      </w:ins>
      <w:ins w:id="10" w:author="Microsoft Office User" w:date="2016-02-08T17:01:00Z">
        <w:r w:rsidR="00BA4613">
          <w:t xml:space="preserve"> or programmed by the user(i.e. available in the language but not used),</w:t>
        </w:r>
      </w:ins>
      <w:ins w:id="11" w:author="Microsoft Office User" w:date="2016-02-08T16:59:00Z">
        <w:r w:rsidR="00BA4613">
          <w:t xml:space="preserve"> or if automatic range checking is disabled</w:t>
        </w:r>
      </w:ins>
    </w:p>
    <w:p w14:paraId="091A6DE9" w14:textId="77777777" w:rsidR="0090423D" w:rsidRPr="002120BF" w:rsidRDefault="0090423D" w:rsidP="002120BF">
      <w:pPr>
        <w:pStyle w:val="ListParagraph"/>
        <w:numPr>
          <w:ilvl w:val="0"/>
          <w:numId w:val="1"/>
        </w:numPr>
        <w:autoSpaceDE w:val="0"/>
        <w:autoSpaceDN w:val="0"/>
        <w:adjustRightInd w:val="0"/>
        <w:spacing w:after="0" w:line="240" w:lineRule="auto"/>
        <w:rPr>
          <w:rFonts w:cstheme="minorHAnsi"/>
        </w:rPr>
      </w:pPr>
      <w:r w:rsidRPr="002120BF">
        <w:rPr>
          <w:rFonts w:cstheme="minorHAnsi"/>
        </w:rPr>
        <w:t>Allocate and free memory at the same level of abstraction.</w:t>
      </w:r>
    </w:p>
    <w:p w14:paraId="55F741D6" w14:textId="77777777" w:rsidR="0090423D" w:rsidRPr="002120BF" w:rsidRDefault="0090423D" w:rsidP="002120BF">
      <w:pPr>
        <w:pStyle w:val="ListParagraph"/>
        <w:numPr>
          <w:ilvl w:val="0"/>
          <w:numId w:val="1"/>
        </w:numPr>
        <w:autoSpaceDE w:val="0"/>
        <w:autoSpaceDN w:val="0"/>
        <w:adjustRightInd w:val="0"/>
        <w:spacing w:after="0" w:line="240" w:lineRule="auto"/>
        <w:rPr>
          <w:rFonts w:cstheme="minorHAnsi"/>
        </w:rPr>
      </w:pPr>
      <w:r w:rsidRPr="002120BF">
        <w:rPr>
          <w:rFonts w:cstheme="minorHAnsi"/>
        </w:rPr>
        <w:t xml:space="preserve">Test constructs that have unspecified behavior for all possible </w:t>
      </w:r>
      <w:proofErr w:type="spellStart"/>
      <w:r w:rsidRPr="002120BF">
        <w:rPr>
          <w:rFonts w:cstheme="minorHAnsi"/>
        </w:rPr>
        <w:t>behaviours</w:t>
      </w:r>
      <w:proofErr w:type="spellEnd"/>
      <w:r w:rsidRPr="002120BF">
        <w:rPr>
          <w:rFonts w:cstheme="minorHAnsi"/>
        </w:rPr>
        <w:t>.</w:t>
      </w:r>
    </w:p>
    <w:p w14:paraId="09A57F72" w14:textId="77777777" w:rsidR="0090423D" w:rsidRPr="002120BF" w:rsidRDefault="0090423D" w:rsidP="002120BF">
      <w:pPr>
        <w:pStyle w:val="ListParagraph"/>
        <w:numPr>
          <w:ilvl w:val="0"/>
          <w:numId w:val="1"/>
        </w:numPr>
        <w:autoSpaceDE w:val="0"/>
        <w:autoSpaceDN w:val="0"/>
        <w:adjustRightInd w:val="0"/>
        <w:spacing w:after="0" w:line="240" w:lineRule="auto"/>
        <w:rPr>
          <w:rFonts w:cstheme="minorHAnsi"/>
        </w:rPr>
      </w:pPr>
      <w:r w:rsidRPr="002120BF">
        <w:rPr>
          <w:rFonts w:cstheme="minorHAnsi"/>
        </w:rPr>
        <w:t>Ensure that undefined or deprecated language features are not used.</w:t>
      </w:r>
    </w:p>
    <w:p w14:paraId="2D16DD94" w14:textId="2DC1427E" w:rsidR="0090423D" w:rsidRPr="002120BF" w:rsidRDefault="00A6744A" w:rsidP="002120BF">
      <w:pPr>
        <w:pStyle w:val="ListParagraph"/>
        <w:numPr>
          <w:ilvl w:val="0"/>
          <w:numId w:val="1"/>
        </w:numPr>
        <w:autoSpaceDE w:val="0"/>
        <w:autoSpaceDN w:val="0"/>
        <w:adjustRightInd w:val="0"/>
        <w:spacing w:after="0" w:line="240" w:lineRule="auto"/>
        <w:rPr>
          <w:rFonts w:cstheme="minorHAnsi"/>
        </w:rPr>
      </w:pPr>
      <w:ins w:id="12" w:author="Microsoft Office User" w:date="2016-02-04T16:50:00Z">
        <w:r>
          <w:rPr>
            <w:rFonts w:cstheme="minorHAnsi"/>
          </w:rPr>
          <w:t xml:space="preserve">Make </w:t>
        </w:r>
      </w:ins>
      <w:r w:rsidR="0090423D" w:rsidRPr="002120BF">
        <w:rPr>
          <w:rFonts w:cstheme="minorHAnsi"/>
        </w:rPr>
        <w:t>Error detection, reporting, correction, and recovery</w:t>
      </w:r>
      <w:del w:id="13" w:author="Microsoft Office User" w:date="2016-02-04T16:50:00Z">
        <w:r w:rsidR="0090423D" w:rsidRPr="002120BF" w:rsidDel="00A6744A">
          <w:rPr>
            <w:rFonts w:cstheme="minorHAnsi"/>
          </w:rPr>
          <w:delText xml:space="preserve"> should be</w:delText>
        </w:r>
      </w:del>
      <w:r w:rsidR="0090423D" w:rsidRPr="002120BF">
        <w:rPr>
          <w:rFonts w:cstheme="minorHAnsi"/>
        </w:rPr>
        <w:t xml:space="preserve"> an integral part of a system design.</w:t>
      </w:r>
    </w:p>
    <w:p w14:paraId="613F5433" w14:textId="77777777" w:rsidR="0090423D" w:rsidRDefault="0090423D" w:rsidP="002120BF">
      <w:pPr>
        <w:pStyle w:val="ListParagraph"/>
        <w:numPr>
          <w:ilvl w:val="0"/>
          <w:numId w:val="1"/>
        </w:numPr>
        <w:autoSpaceDE w:val="0"/>
        <w:autoSpaceDN w:val="0"/>
        <w:adjustRightInd w:val="0"/>
        <w:spacing w:after="0" w:line="240" w:lineRule="auto"/>
        <w:rPr>
          <w:ins w:id="14" w:author="Microsoft Office User" w:date="2016-02-08T17:20:00Z"/>
          <w:rFonts w:cstheme="minorHAnsi"/>
        </w:rPr>
      </w:pPr>
      <w:r w:rsidRPr="002120BF">
        <w:rPr>
          <w:rFonts w:cstheme="minorHAnsi"/>
        </w:rPr>
        <w:t xml:space="preserve">Use only those features of the programming language that enforce a logical structure on the program. </w:t>
      </w:r>
    </w:p>
    <w:p w14:paraId="6B0C3287" w14:textId="77777777" w:rsidR="00BD5017" w:rsidRPr="002120BF" w:rsidRDefault="00BD5017" w:rsidP="00BD5017">
      <w:pPr>
        <w:pStyle w:val="ListParagraph"/>
        <w:numPr>
          <w:ilvl w:val="0"/>
          <w:numId w:val="1"/>
        </w:numPr>
        <w:tabs>
          <w:tab w:val="left" w:pos="709"/>
        </w:tabs>
        <w:suppressAutoHyphens/>
        <w:overflowPunct w:val="0"/>
        <w:spacing w:after="0" w:line="240" w:lineRule="auto"/>
        <w:contextualSpacing w:val="0"/>
        <w:rPr>
          <w:ins w:id="15" w:author="Microsoft Office User" w:date="2016-02-08T17:20:00Z"/>
          <w:rFonts w:cstheme="minorHAnsi"/>
        </w:rPr>
      </w:pPr>
      <w:ins w:id="16" w:author="Microsoft Office User" w:date="2016-02-08T17:20:00Z">
        <w:r w:rsidRPr="002120BF">
          <w:rPr>
            <w:rFonts w:cstheme="minorHAnsi"/>
            <w:bCs/>
            <w:lang w:val="en-GB"/>
          </w:rPr>
          <w:t xml:space="preserve">Avoid using features of the language which are not specified to an exact behaviour.  </w:t>
        </w:r>
        <w:r w:rsidRPr="002120BF">
          <w:rPr>
            <w:rFonts w:cstheme="minorHAnsi"/>
            <w:lang w:val="en-GB"/>
          </w:rPr>
          <w:t>The abundant nature of implementation-defined behaviour makes it difficult to avoid. As much as possible users should avoid implementation defined behaviour.  Document instances of use of unspecified behaviour.  Code that makes assumptions about the unspecified behaviour should be replaced to make it less reliant on a particular installation and more portable.</w:t>
        </w:r>
      </w:ins>
    </w:p>
    <w:p w14:paraId="4DFB62B2" w14:textId="77777777" w:rsidR="00BD5017" w:rsidRPr="002120BF" w:rsidRDefault="00BD5017" w:rsidP="00BD5017">
      <w:pPr>
        <w:pStyle w:val="ListParagraph"/>
        <w:numPr>
          <w:ilvl w:val="0"/>
          <w:numId w:val="1"/>
        </w:numPr>
        <w:tabs>
          <w:tab w:val="left" w:pos="709"/>
        </w:tabs>
        <w:suppressAutoHyphens/>
        <w:overflowPunct w:val="0"/>
        <w:spacing w:after="0" w:line="240" w:lineRule="auto"/>
        <w:contextualSpacing w:val="0"/>
        <w:rPr>
          <w:ins w:id="17" w:author="Microsoft Office User" w:date="2016-02-08T17:20:00Z"/>
          <w:rFonts w:cstheme="minorHAnsi"/>
        </w:rPr>
      </w:pPr>
      <w:ins w:id="18" w:author="Microsoft Office User" w:date="2016-02-08T17:20:00Z">
        <w:r w:rsidRPr="002120BF">
          <w:rPr>
            <w:rFonts w:cstheme="minorHAnsi"/>
            <w:bCs/>
            <w:lang w:val="en-GB"/>
          </w:rPr>
          <w:t>Avoid using libr</w:t>
        </w:r>
        <w:r>
          <w:rPr>
            <w:rFonts w:cstheme="minorHAnsi"/>
            <w:bCs/>
            <w:lang w:val="en-GB"/>
          </w:rPr>
          <w:t>aries without proper signatures</w:t>
        </w:r>
      </w:ins>
    </w:p>
    <w:p w14:paraId="40063808" w14:textId="77777777" w:rsidR="00BD5017" w:rsidRPr="002120BF" w:rsidRDefault="00BD5017" w:rsidP="00BD5017">
      <w:pPr>
        <w:pStyle w:val="ListParagraph"/>
        <w:numPr>
          <w:ilvl w:val="0"/>
          <w:numId w:val="1"/>
        </w:numPr>
        <w:spacing w:after="0" w:line="240" w:lineRule="auto"/>
        <w:rPr>
          <w:ins w:id="19" w:author="Microsoft Office User" w:date="2016-02-08T17:20:00Z"/>
          <w:rFonts w:cstheme="minorHAnsi"/>
        </w:rPr>
      </w:pPr>
      <w:ins w:id="20" w:author="Microsoft Office User" w:date="2016-02-08T17:20:00Z">
        <w:r w:rsidRPr="002120BF">
          <w:rPr>
            <w:rFonts w:cstheme="minorHAnsi"/>
            <w:lang w:val="en-GB"/>
          </w:rPr>
          <w:t>Do not modify loop control variables inside the loop body</w:t>
        </w:r>
      </w:ins>
    </w:p>
    <w:p w14:paraId="49A05DED" w14:textId="77777777" w:rsidR="00BD5017" w:rsidRPr="002120BF" w:rsidRDefault="00BD5017" w:rsidP="00BD5017">
      <w:pPr>
        <w:pStyle w:val="ListParagraph"/>
        <w:numPr>
          <w:ilvl w:val="0"/>
          <w:numId w:val="1"/>
        </w:numPr>
        <w:spacing w:after="0" w:line="240" w:lineRule="auto"/>
        <w:rPr>
          <w:ins w:id="21" w:author="Microsoft Office User" w:date="2016-02-08T17:20:00Z"/>
          <w:rFonts w:cstheme="minorHAnsi"/>
        </w:rPr>
      </w:pPr>
      <w:ins w:id="22" w:author="Microsoft Office User" w:date="2016-02-08T17:20:00Z">
        <w:r w:rsidRPr="002120BF">
          <w:rPr>
            <w:rFonts w:cstheme="minorHAnsi"/>
            <w:lang w:val="en-GB"/>
          </w:rPr>
          <w:t>Do not perform assignments within Boolean expressions</w:t>
        </w:r>
        <w:r>
          <w:rPr>
            <w:rFonts w:cstheme="minorHAnsi"/>
            <w:lang w:val="en-GB"/>
          </w:rPr>
          <w:t>, where possible in the language system</w:t>
        </w:r>
        <w:r w:rsidRPr="002120BF">
          <w:rPr>
            <w:rFonts w:cstheme="minorHAnsi"/>
            <w:lang w:val="en-GB"/>
          </w:rPr>
          <w:t>.</w:t>
        </w:r>
      </w:ins>
    </w:p>
    <w:p w14:paraId="284030D4" w14:textId="77777777" w:rsidR="00BD5017" w:rsidRPr="002120BF" w:rsidRDefault="00BD5017" w:rsidP="00BD5017">
      <w:pPr>
        <w:pStyle w:val="ListParagraph"/>
        <w:numPr>
          <w:ilvl w:val="0"/>
          <w:numId w:val="1"/>
        </w:numPr>
        <w:spacing w:after="0" w:line="240" w:lineRule="auto"/>
        <w:rPr>
          <w:ins w:id="23" w:author="Microsoft Office User" w:date="2016-02-08T17:20:00Z"/>
          <w:rFonts w:cstheme="minorHAnsi"/>
        </w:rPr>
      </w:pPr>
      <w:ins w:id="24" w:author="Microsoft Office User" w:date="2016-02-08T17:20:00Z">
        <w:r w:rsidRPr="002120BF">
          <w:rPr>
            <w:rFonts w:cstheme="minorHAnsi"/>
            <w:lang w:val="en-GB"/>
          </w:rPr>
          <w:t xml:space="preserve">Do not depend on side-effects of </w:t>
        </w:r>
        <w:r>
          <w:rPr>
            <w:rFonts w:cstheme="minorHAnsi"/>
            <w:lang w:val="en-GB"/>
          </w:rPr>
          <w:t>a term in the expression itself</w:t>
        </w:r>
      </w:ins>
    </w:p>
    <w:p w14:paraId="419E05CA" w14:textId="77777777" w:rsidR="00BD5017" w:rsidRPr="002120BF" w:rsidRDefault="00BD5017" w:rsidP="00BD5017">
      <w:pPr>
        <w:pStyle w:val="ListParagraph"/>
        <w:numPr>
          <w:ilvl w:val="0"/>
          <w:numId w:val="1"/>
        </w:numPr>
        <w:spacing w:after="0" w:line="240" w:lineRule="auto"/>
        <w:rPr>
          <w:ins w:id="25" w:author="Microsoft Office User" w:date="2016-02-08T17:20:00Z"/>
          <w:rFonts w:cstheme="minorHAnsi"/>
        </w:rPr>
      </w:pPr>
      <w:ins w:id="26" w:author="Microsoft Office User" w:date="2016-02-08T17:20:00Z">
        <w:r w:rsidRPr="002120BF">
          <w:rPr>
            <w:rFonts w:cstheme="minorHAnsi"/>
            <w:lang w:val="en-GB"/>
          </w:rPr>
          <w:t>Use names that are clear and visually unambiguous.  Be consistent in choosing names.</w:t>
        </w:r>
      </w:ins>
    </w:p>
    <w:p w14:paraId="6650E8E0" w14:textId="77777777" w:rsidR="00BD5017" w:rsidRPr="007B2B0C" w:rsidRDefault="00BD5017" w:rsidP="00BD5017">
      <w:pPr>
        <w:pStyle w:val="ListParagraph"/>
        <w:numPr>
          <w:ilvl w:val="0"/>
          <w:numId w:val="1"/>
        </w:numPr>
        <w:tabs>
          <w:tab w:val="left" w:pos="709"/>
        </w:tabs>
        <w:suppressAutoHyphens/>
        <w:overflowPunct w:val="0"/>
        <w:spacing w:after="0" w:line="240" w:lineRule="auto"/>
        <w:contextualSpacing w:val="0"/>
        <w:rPr>
          <w:ins w:id="27" w:author="Microsoft Office User" w:date="2016-02-08T17:20:00Z"/>
          <w:rFonts w:cstheme="minorHAnsi"/>
        </w:rPr>
      </w:pPr>
      <w:ins w:id="28" w:author="Microsoft Office User" w:date="2016-02-08T17:20:00Z">
        <w:r w:rsidRPr="002120BF">
          <w:rPr>
            <w:rFonts w:cstheme="minorHAnsi"/>
            <w:bCs/>
            <w:lang w:val="en-GB"/>
          </w:rPr>
          <w:t>Use careful programming practice when programming border cases.</w:t>
        </w:r>
        <w:r>
          <w:rPr>
            <w:rFonts w:cstheme="minorHAnsi"/>
            <w:bCs/>
            <w:lang w:val="en-GB"/>
          </w:rPr>
          <w:t xml:space="preserve"> </w:t>
        </w:r>
      </w:ins>
    </w:p>
    <w:p w14:paraId="4902D90D" w14:textId="77777777" w:rsidR="00BD5017" w:rsidRPr="007B2B0C" w:rsidRDefault="00BD5017" w:rsidP="00BD5017">
      <w:pPr>
        <w:pStyle w:val="ListParagraph"/>
        <w:numPr>
          <w:ilvl w:val="0"/>
          <w:numId w:val="1"/>
        </w:numPr>
        <w:tabs>
          <w:tab w:val="left" w:pos="709"/>
        </w:tabs>
        <w:suppressAutoHyphens/>
        <w:overflowPunct w:val="0"/>
        <w:spacing w:after="0" w:line="240" w:lineRule="auto"/>
        <w:contextualSpacing w:val="0"/>
        <w:rPr>
          <w:ins w:id="29" w:author="Microsoft Office User" w:date="2016-02-08T17:20:00Z"/>
          <w:rFonts w:cstheme="minorHAnsi"/>
        </w:rPr>
      </w:pPr>
      <w:ins w:id="30" w:author="Microsoft Office User" w:date="2016-02-08T17:20:00Z">
        <w:r>
          <w:rPr>
            <w:rFonts w:eastAsia="Times New Roman"/>
          </w:rPr>
          <w:t xml:space="preserve">Be aware of </w:t>
        </w:r>
        <w:r w:rsidRPr="007B2B0C">
          <w:rPr>
            <w:rFonts w:eastAsia="Times New Roman"/>
          </w:rPr>
          <w:t xml:space="preserve">short-circuiting </w:t>
        </w:r>
        <w:proofErr w:type="spellStart"/>
        <w:r w:rsidRPr="007B2B0C">
          <w:rPr>
            <w:rFonts w:eastAsia="Times New Roman"/>
          </w:rPr>
          <w:t>behaviour</w:t>
        </w:r>
        <w:proofErr w:type="spellEnd"/>
        <w:r w:rsidRPr="007B2B0C">
          <w:rPr>
            <w:rFonts w:eastAsia="Times New Roman"/>
          </w:rPr>
          <w:t xml:space="preserve"> when expressions with side effects are used on the right side of a Boolean expression</w:t>
        </w:r>
        <w:r w:rsidRPr="007B2B0C">
          <w:rPr>
            <w:rFonts w:eastAsia="Times New Roman"/>
            <w:lang w:val="en-GB"/>
          </w:rPr>
          <w:t xml:space="preserve"> </w:t>
        </w:r>
        <w:r>
          <w:rPr>
            <w:rFonts w:eastAsia="Times New Roman"/>
            <w:lang w:val="en-GB"/>
          </w:rPr>
          <w:t xml:space="preserve">such as if the first expression evaluates to </w:t>
        </w:r>
        <w:proofErr w:type="gramStart"/>
        <w:r>
          <w:rPr>
            <w:rFonts w:ascii="Courier New" w:eastAsia="Times New Roman" w:hAnsi="Courier New" w:cs="Courier New"/>
            <w:lang w:val="en-GB"/>
          </w:rPr>
          <w:t>false</w:t>
        </w:r>
        <w:r>
          <w:rPr>
            <w:rFonts w:eastAsia="Times New Roman"/>
            <w:lang w:val="en-GB"/>
          </w:rPr>
          <w:t xml:space="preserve">  in</w:t>
        </w:r>
        <w:proofErr w:type="gramEnd"/>
        <w:r>
          <w:rPr>
            <w:rFonts w:eastAsia="Times New Roman"/>
            <w:lang w:val="en-GB"/>
          </w:rPr>
          <w:t xml:space="preserve"> an and expression, then the remaining expressions, including functions calls, will not be evaluated.</w:t>
        </w:r>
      </w:ins>
    </w:p>
    <w:p w14:paraId="0D4DB559" w14:textId="77777777" w:rsidR="00BD5017" w:rsidRPr="006412C6" w:rsidRDefault="00BD5017" w:rsidP="00BD5017">
      <w:pPr>
        <w:pStyle w:val="ListParagraph"/>
        <w:numPr>
          <w:ilvl w:val="0"/>
          <w:numId w:val="1"/>
        </w:numPr>
        <w:rPr>
          <w:ins w:id="31" w:author="Microsoft Office User" w:date="2016-02-08T17:20:00Z"/>
          <w:rFonts w:eastAsia="Times New Roman"/>
          <w:b/>
          <w:bCs/>
        </w:rPr>
      </w:pPr>
      <w:ins w:id="32" w:author="Microsoft Office User" w:date="2016-02-08T17:20:00Z">
        <w:r>
          <w:rPr>
            <w:rFonts w:eastAsia="Times New Roman"/>
          </w:rPr>
          <w:t>Avoid fall-through from one case statement into the following case statement: if necessary then provide a comment to inform the reader that the fall-through is intentional.</w:t>
        </w:r>
      </w:ins>
    </w:p>
    <w:p w14:paraId="39C6FCD5" w14:textId="7932C0D7" w:rsidR="00BD5017" w:rsidRPr="002120BF" w:rsidRDefault="00BD5017" w:rsidP="00BD5017">
      <w:pPr>
        <w:pStyle w:val="ListParagraph"/>
        <w:numPr>
          <w:ilvl w:val="0"/>
          <w:numId w:val="1"/>
        </w:numPr>
        <w:autoSpaceDE w:val="0"/>
        <w:autoSpaceDN w:val="0"/>
        <w:adjustRightInd w:val="0"/>
        <w:spacing w:after="0" w:line="240" w:lineRule="auto"/>
        <w:rPr>
          <w:rFonts w:cstheme="minorHAnsi"/>
        </w:rPr>
      </w:pPr>
      <w:ins w:id="33" w:author="Microsoft Office User" w:date="2016-02-08T17:20:00Z">
        <w:r w:rsidRPr="00B670D1">
          <w:t>Do not use floating-point arithmetic when int</w:t>
        </w:r>
        <w:r>
          <w:t xml:space="preserve">egers or </w:t>
        </w:r>
        <w:proofErr w:type="spellStart"/>
        <w:r>
          <w:t>booleans</w:t>
        </w:r>
        <w:proofErr w:type="spellEnd"/>
        <w:r>
          <w:t xml:space="preserve"> would suffice.</w:t>
        </w:r>
      </w:ins>
    </w:p>
    <w:p w14:paraId="558E15C6" w14:textId="4375293D" w:rsidR="0090423D" w:rsidRPr="00BA4613" w:rsidRDefault="0090423D" w:rsidP="002120BF">
      <w:pPr>
        <w:pStyle w:val="ListParagraph"/>
        <w:numPr>
          <w:ilvl w:val="0"/>
          <w:numId w:val="1"/>
        </w:numPr>
        <w:autoSpaceDE w:val="0"/>
        <w:autoSpaceDN w:val="0"/>
        <w:adjustRightInd w:val="0"/>
        <w:spacing w:after="0" w:line="240" w:lineRule="auto"/>
        <w:rPr>
          <w:rFonts w:cstheme="minorHAnsi"/>
          <w:i/>
          <w:rPrChange w:id="34" w:author="Microsoft Office User" w:date="2016-02-08T17:05:00Z">
            <w:rPr>
              <w:rFonts w:cstheme="minorHAnsi"/>
            </w:rPr>
          </w:rPrChange>
        </w:rPr>
      </w:pPr>
      <w:r w:rsidRPr="002120BF">
        <w:rPr>
          <w:rFonts w:cstheme="minorHAnsi"/>
        </w:rPr>
        <w:t>Sanitize, erase or encrypt data that will be visible to others (for example, freed memory, transmitted data).</w:t>
      </w:r>
      <w:ins w:id="35" w:author="Microsoft Office User" w:date="2016-02-08T17:05:00Z">
        <w:r w:rsidR="00BA4613" w:rsidRPr="0087206C">
          <w:rPr>
            <w:rFonts w:cstheme="minorHAnsi"/>
            <w:i/>
            <w:rPrChange w:id="36" w:author="Microsoft Office User" w:date="2016-02-08T17:05:00Z">
              <w:rPr>
                <w:rFonts w:cstheme="minorHAnsi"/>
              </w:rPr>
            </w:rPrChange>
          </w:rPr>
          <w:t xml:space="preserve">This is a section 7 </w:t>
        </w:r>
        <w:commentRangeStart w:id="37"/>
        <w:r w:rsidR="00BA4613" w:rsidRPr="0087206C">
          <w:rPr>
            <w:rFonts w:cstheme="minorHAnsi"/>
            <w:i/>
            <w:rPrChange w:id="38" w:author="Microsoft Office User" w:date="2016-02-08T17:05:00Z">
              <w:rPr>
                <w:rFonts w:cstheme="minorHAnsi"/>
              </w:rPr>
            </w:rPrChange>
          </w:rPr>
          <w:t>rule</w:t>
        </w:r>
      </w:ins>
      <w:commentRangeEnd w:id="37"/>
      <w:ins w:id="39" w:author="Microsoft Office User" w:date="2016-02-25T15:52:00Z">
        <w:r w:rsidR="00624423">
          <w:rPr>
            <w:rStyle w:val="CommentReference"/>
          </w:rPr>
          <w:commentReference w:id="37"/>
        </w:r>
      </w:ins>
      <w:ins w:id="40" w:author="Microsoft Office User" w:date="2016-02-08T17:05:00Z">
        <w:r w:rsidR="00BA4613" w:rsidRPr="0087206C">
          <w:rPr>
            <w:rFonts w:cstheme="minorHAnsi"/>
            <w:i/>
            <w:rPrChange w:id="41" w:author="Microsoft Office User" w:date="2016-02-08T17:05:00Z">
              <w:rPr>
                <w:rFonts w:cstheme="minorHAnsi"/>
              </w:rPr>
            </w:rPrChange>
          </w:rPr>
          <w:t>?</w:t>
        </w:r>
      </w:ins>
    </w:p>
    <w:p w14:paraId="429A5030" w14:textId="56E9D231" w:rsidR="00A6744A" w:rsidRPr="00BA4613" w:rsidRDefault="0090423D">
      <w:pPr>
        <w:autoSpaceDE w:val="0"/>
        <w:autoSpaceDN w:val="0"/>
        <w:adjustRightInd w:val="0"/>
        <w:spacing w:after="0" w:line="240" w:lineRule="auto"/>
        <w:rPr>
          <w:rFonts w:cstheme="minorHAnsi"/>
        </w:rPr>
        <w:pPrChange w:id="42" w:author="Microsoft Office User" w:date="2016-02-08T17:02:00Z">
          <w:pPr>
            <w:pStyle w:val="ListParagraph"/>
            <w:numPr>
              <w:numId w:val="1"/>
            </w:numPr>
            <w:autoSpaceDE w:val="0"/>
            <w:autoSpaceDN w:val="0"/>
            <w:adjustRightInd w:val="0"/>
            <w:spacing w:after="0" w:line="240" w:lineRule="auto"/>
            <w:ind w:hanging="360"/>
          </w:pPr>
        </w:pPrChange>
      </w:pPr>
      <w:del w:id="43" w:author="Microsoft Office User" w:date="2016-02-04T16:51:00Z">
        <w:r w:rsidRPr="00BA4613" w:rsidDel="00A6744A">
          <w:rPr>
            <w:rFonts w:cstheme="minorHAnsi"/>
          </w:rPr>
          <w:delText>Develop and use a coding standard based on this document that is tailored to your risk environment.</w:delText>
        </w:r>
      </w:del>
    </w:p>
    <w:p w14:paraId="0572F05D" w14:textId="77777777" w:rsidR="002120BF" w:rsidRPr="002120BF" w:rsidRDefault="002120BF" w:rsidP="002120BF">
      <w:pPr>
        <w:autoSpaceDE w:val="0"/>
        <w:autoSpaceDN w:val="0"/>
        <w:adjustRightInd w:val="0"/>
        <w:spacing w:after="0" w:line="240" w:lineRule="auto"/>
        <w:rPr>
          <w:rFonts w:cstheme="minorHAnsi"/>
        </w:rPr>
      </w:pPr>
      <w:bookmarkStart w:id="44" w:name="_GoBack"/>
      <w:bookmarkEnd w:id="44"/>
    </w:p>
    <w:p w14:paraId="257BDBF4" w14:textId="77777777" w:rsidR="002120BF" w:rsidRPr="002120BF" w:rsidRDefault="00EB2E31" w:rsidP="002120BF">
      <w:pPr>
        <w:autoSpaceDE w:val="0"/>
        <w:spacing w:after="0" w:line="240" w:lineRule="auto"/>
        <w:rPr>
          <w:rFonts w:eastAsia="MS Mincho" w:cstheme="minorHAnsi"/>
          <w:b/>
          <w:snapToGrid w:val="0"/>
          <w:sz w:val="24"/>
          <w:lang w:val="en"/>
        </w:rPr>
      </w:pPr>
      <w:r>
        <w:rPr>
          <w:rFonts w:eastAsia="MS Mincho" w:cstheme="minorHAnsi"/>
          <w:b/>
          <w:snapToGrid w:val="0"/>
          <w:sz w:val="24"/>
          <w:lang w:val="en"/>
        </w:rPr>
        <w:lastRenderedPageBreak/>
        <w:t>Here are p</w:t>
      </w:r>
      <w:r w:rsidR="002120BF" w:rsidRPr="002120BF">
        <w:rPr>
          <w:rFonts w:eastAsia="MS Mincho" w:cstheme="minorHAnsi"/>
          <w:b/>
          <w:snapToGrid w:val="0"/>
          <w:sz w:val="24"/>
          <w:lang w:val="en"/>
        </w:rPr>
        <w:t>ossible additions</w:t>
      </w:r>
      <w:r>
        <w:rPr>
          <w:rFonts w:eastAsia="MS Mincho" w:cstheme="minorHAnsi"/>
          <w:b/>
          <w:snapToGrid w:val="0"/>
          <w:sz w:val="24"/>
          <w:lang w:val="en"/>
        </w:rPr>
        <w:t xml:space="preserve"> as these are mentioned in specific guidance across multiple languages or apply to most common languages</w:t>
      </w:r>
      <w:r w:rsidR="002120BF" w:rsidRPr="002120BF">
        <w:rPr>
          <w:rFonts w:eastAsia="MS Mincho" w:cstheme="minorHAnsi"/>
          <w:b/>
          <w:snapToGrid w:val="0"/>
          <w:sz w:val="24"/>
          <w:lang w:val="en"/>
        </w:rPr>
        <w:t>:</w:t>
      </w:r>
    </w:p>
    <w:p w14:paraId="1BB1F403" w14:textId="2333D0B5" w:rsidR="002120BF" w:rsidRPr="002120BF" w:rsidDel="00BD5017" w:rsidRDefault="00BD5017" w:rsidP="002120BF">
      <w:pPr>
        <w:pStyle w:val="ListParagraph"/>
        <w:numPr>
          <w:ilvl w:val="0"/>
          <w:numId w:val="6"/>
        </w:numPr>
        <w:tabs>
          <w:tab w:val="left" w:pos="709"/>
        </w:tabs>
        <w:suppressAutoHyphens/>
        <w:overflowPunct w:val="0"/>
        <w:spacing w:after="0" w:line="240" w:lineRule="auto"/>
        <w:contextualSpacing w:val="0"/>
        <w:rPr>
          <w:del w:id="45" w:author="Microsoft Office User" w:date="2016-02-08T17:20:00Z"/>
          <w:rFonts w:cstheme="minorHAnsi"/>
        </w:rPr>
      </w:pPr>
      <w:ins w:id="46" w:author="Microsoft Office User" w:date="2016-02-08T17:22:00Z">
        <w:r>
          <w:rPr>
            <w:rFonts w:cstheme="minorHAnsi"/>
            <w:bCs/>
            <w:lang w:val="en-GB"/>
          </w:rPr>
          <w:t>(Moved to section above).</w:t>
        </w:r>
      </w:ins>
      <w:del w:id="47" w:author="Microsoft Office User" w:date="2016-02-08T17:20:00Z">
        <w:r w:rsidR="002120BF" w:rsidRPr="002120BF" w:rsidDel="00BD5017">
          <w:rPr>
            <w:rFonts w:cstheme="minorHAnsi"/>
            <w:bCs/>
            <w:lang w:val="en-GB"/>
          </w:rPr>
          <w:delText xml:space="preserve">Avoid using features of the language which are not specified to an exact behaviour.  </w:delText>
        </w:r>
        <w:r w:rsidR="002120BF" w:rsidRPr="002120BF" w:rsidDel="00BD5017">
          <w:rPr>
            <w:rFonts w:cstheme="minorHAnsi"/>
            <w:lang w:val="en-GB"/>
          </w:rPr>
          <w:delText>The abundant nature of implementation-defined behaviour makes it difficult to avoid. As much as possible users should avoid implementation defined behaviour.  Document instances of use of unspecified behaviour.  Code that makes assumptions about the unspecified behaviour should be replaced to make it less reliant on a particular installation and more portable.</w:delText>
        </w:r>
      </w:del>
    </w:p>
    <w:p w14:paraId="14EADECD" w14:textId="1EC1710D" w:rsidR="002120BF" w:rsidRPr="002120BF" w:rsidDel="00BD5017" w:rsidRDefault="002120BF" w:rsidP="002120BF">
      <w:pPr>
        <w:pStyle w:val="ListParagraph"/>
        <w:numPr>
          <w:ilvl w:val="0"/>
          <w:numId w:val="6"/>
        </w:numPr>
        <w:tabs>
          <w:tab w:val="left" w:pos="709"/>
        </w:tabs>
        <w:suppressAutoHyphens/>
        <w:overflowPunct w:val="0"/>
        <w:spacing w:after="0" w:line="240" w:lineRule="auto"/>
        <w:contextualSpacing w:val="0"/>
        <w:rPr>
          <w:del w:id="48" w:author="Microsoft Office User" w:date="2016-02-08T17:20:00Z"/>
          <w:rFonts w:cstheme="minorHAnsi"/>
        </w:rPr>
      </w:pPr>
      <w:del w:id="49" w:author="Microsoft Office User" w:date="2016-02-08T17:20:00Z">
        <w:r w:rsidRPr="002120BF" w:rsidDel="00BD5017">
          <w:rPr>
            <w:rFonts w:cstheme="minorHAnsi"/>
            <w:bCs/>
            <w:lang w:val="en-GB"/>
          </w:rPr>
          <w:delText>Avoid using libr</w:delText>
        </w:r>
        <w:r w:rsidR="00EB2E31" w:rsidDel="00BD5017">
          <w:rPr>
            <w:rFonts w:cstheme="minorHAnsi"/>
            <w:bCs/>
            <w:lang w:val="en-GB"/>
          </w:rPr>
          <w:delText>aries without proper signatures</w:delText>
        </w:r>
      </w:del>
    </w:p>
    <w:p w14:paraId="11720B6F" w14:textId="663EC4D0" w:rsidR="002120BF" w:rsidRPr="002120BF" w:rsidDel="00BD5017" w:rsidRDefault="002120BF" w:rsidP="002120BF">
      <w:pPr>
        <w:pStyle w:val="ListParagraph"/>
        <w:numPr>
          <w:ilvl w:val="0"/>
          <w:numId w:val="6"/>
        </w:numPr>
        <w:spacing w:after="0" w:line="240" w:lineRule="auto"/>
        <w:rPr>
          <w:del w:id="50" w:author="Microsoft Office User" w:date="2016-02-08T17:20:00Z"/>
          <w:rFonts w:cstheme="minorHAnsi"/>
        </w:rPr>
      </w:pPr>
      <w:del w:id="51" w:author="Microsoft Office User" w:date="2016-02-08T17:20:00Z">
        <w:r w:rsidRPr="002120BF" w:rsidDel="00BD5017">
          <w:rPr>
            <w:rFonts w:cstheme="minorHAnsi"/>
            <w:lang w:val="en-GB"/>
          </w:rPr>
          <w:delText>Do not modify loop control variables inside the loop body</w:delText>
        </w:r>
      </w:del>
    </w:p>
    <w:p w14:paraId="5F2D5433" w14:textId="4C19E2D5" w:rsidR="002120BF" w:rsidRPr="002120BF" w:rsidDel="00BD5017" w:rsidRDefault="002120BF" w:rsidP="002120BF">
      <w:pPr>
        <w:pStyle w:val="ListParagraph"/>
        <w:numPr>
          <w:ilvl w:val="0"/>
          <w:numId w:val="6"/>
        </w:numPr>
        <w:spacing w:after="0" w:line="240" w:lineRule="auto"/>
        <w:rPr>
          <w:del w:id="52" w:author="Microsoft Office User" w:date="2016-02-08T17:20:00Z"/>
          <w:rFonts w:cstheme="minorHAnsi"/>
        </w:rPr>
      </w:pPr>
      <w:del w:id="53" w:author="Microsoft Office User" w:date="2016-02-08T17:20:00Z">
        <w:r w:rsidRPr="002120BF" w:rsidDel="00BD5017">
          <w:rPr>
            <w:rFonts w:cstheme="minorHAnsi"/>
            <w:lang w:val="en-GB"/>
          </w:rPr>
          <w:delText>Do not perform assignments within Boolean expressions.</w:delText>
        </w:r>
      </w:del>
    </w:p>
    <w:p w14:paraId="69040F2D" w14:textId="32245FA9" w:rsidR="002120BF" w:rsidRPr="002120BF" w:rsidDel="00BD5017" w:rsidRDefault="002120BF" w:rsidP="002120BF">
      <w:pPr>
        <w:pStyle w:val="ListParagraph"/>
        <w:numPr>
          <w:ilvl w:val="0"/>
          <w:numId w:val="6"/>
        </w:numPr>
        <w:spacing w:after="0" w:line="240" w:lineRule="auto"/>
        <w:rPr>
          <w:del w:id="54" w:author="Microsoft Office User" w:date="2016-02-08T17:20:00Z"/>
          <w:rFonts w:cstheme="minorHAnsi"/>
        </w:rPr>
      </w:pPr>
      <w:del w:id="55" w:author="Microsoft Office User" w:date="2016-02-08T17:20:00Z">
        <w:r w:rsidRPr="002120BF" w:rsidDel="00BD5017">
          <w:rPr>
            <w:rFonts w:cstheme="minorHAnsi"/>
            <w:lang w:val="en-GB"/>
          </w:rPr>
          <w:delText xml:space="preserve">Do not depend on side-effects of </w:delText>
        </w:r>
        <w:r w:rsidR="00EB2E31" w:rsidDel="00BD5017">
          <w:rPr>
            <w:rFonts w:cstheme="minorHAnsi"/>
            <w:lang w:val="en-GB"/>
          </w:rPr>
          <w:delText>a term in the expression itself</w:delText>
        </w:r>
      </w:del>
    </w:p>
    <w:p w14:paraId="5BC72BB4" w14:textId="65F96A00" w:rsidR="002120BF" w:rsidRPr="002120BF" w:rsidDel="00BD5017" w:rsidRDefault="002120BF" w:rsidP="002120BF">
      <w:pPr>
        <w:pStyle w:val="ListParagraph"/>
        <w:numPr>
          <w:ilvl w:val="0"/>
          <w:numId w:val="6"/>
        </w:numPr>
        <w:spacing w:after="0" w:line="240" w:lineRule="auto"/>
        <w:rPr>
          <w:del w:id="56" w:author="Microsoft Office User" w:date="2016-02-08T17:20:00Z"/>
          <w:rFonts w:cstheme="minorHAnsi"/>
        </w:rPr>
      </w:pPr>
      <w:del w:id="57" w:author="Microsoft Office User" w:date="2016-02-08T17:20:00Z">
        <w:r w:rsidRPr="002120BF" w:rsidDel="00BD5017">
          <w:rPr>
            <w:rFonts w:cstheme="minorHAnsi"/>
            <w:lang w:val="en-GB"/>
          </w:rPr>
          <w:delText>Use names that are clear and visually unambiguous.  Be consistent in choosing names.</w:delText>
        </w:r>
      </w:del>
    </w:p>
    <w:p w14:paraId="02E489FC" w14:textId="769A40B8" w:rsidR="007B2B0C" w:rsidRPr="007B2B0C" w:rsidDel="00BD5017" w:rsidRDefault="002120BF" w:rsidP="002120BF">
      <w:pPr>
        <w:pStyle w:val="ListParagraph"/>
        <w:numPr>
          <w:ilvl w:val="0"/>
          <w:numId w:val="6"/>
        </w:numPr>
        <w:tabs>
          <w:tab w:val="left" w:pos="709"/>
        </w:tabs>
        <w:suppressAutoHyphens/>
        <w:overflowPunct w:val="0"/>
        <w:spacing w:after="0" w:line="240" w:lineRule="auto"/>
        <w:contextualSpacing w:val="0"/>
        <w:rPr>
          <w:del w:id="58" w:author="Microsoft Office User" w:date="2016-02-08T17:20:00Z"/>
          <w:rFonts w:cstheme="minorHAnsi"/>
        </w:rPr>
      </w:pPr>
      <w:del w:id="59" w:author="Microsoft Office User" w:date="2016-02-08T17:20:00Z">
        <w:r w:rsidRPr="002120BF" w:rsidDel="00BD5017">
          <w:rPr>
            <w:rFonts w:cstheme="minorHAnsi"/>
            <w:bCs/>
            <w:lang w:val="en-GB"/>
          </w:rPr>
          <w:delText>Use careful programming practice when programming border cases.</w:delText>
        </w:r>
      </w:del>
    </w:p>
    <w:p w14:paraId="148E4A1D" w14:textId="2BEA8E9F" w:rsidR="0090423D" w:rsidRPr="007B2B0C" w:rsidDel="00BD5017" w:rsidRDefault="007B2B0C" w:rsidP="002120BF">
      <w:pPr>
        <w:pStyle w:val="ListParagraph"/>
        <w:numPr>
          <w:ilvl w:val="0"/>
          <w:numId w:val="6"/>
        </w:numPr>
        <w:tabs>
          <w:tab w:val="left" w:pos="709"/>
        </w:tabs>
        <w:suppressAutoHyphens/>
        <w:overflowPunct w:val="0"/>
        <w:spacing w:after="0" w:line="240" w:lineRule="auto"/>
        <w:contextualSpacing w:val="0"/>
        <w:rPr>
          <w:del w:id="60" w:author="Microsoft Office User" w:date="2016-02-08T17:20:00Z"/>
          <w:rFonts w:cstheme="minorHAnsi"/>
        </w:rPr>
      </w:pPr>
      <w:del w:id="61" w:author="Microsoft Office User" w:date="2016-02-08T17:20:00Z">
        <w:r w:rsidDel="00BD5017">
          <w:rPr>
            <w:rFonts w:eastAsia="Times New Roman"/>
          </w:rPr>
          <w:delText xml:space="preserve">Be aware of </w:delText>
        </w:r>
        <w:r w:rsidRPr="007B2B0C" w:rsidDel="00BD5017">
          <w:rPr>
            <w:rFonts w:eastAsia="Times New Roman"/>
          </w:rPr>
          <w:delText>short-circuiting behaviour when expressions with side effects are used on the right side of a Boolean expression</w:delText>
        </w:r>
        <w:r w:rsidRPr="007B2B0C" w:rsidDel="00BD5017">
          <w:rPr>
            <w:rFonts w:eastAsia="Times New Roman"/>
            <w:lang w:val="en-GB"/>
          </w:rPr>
          <w:delText xml:space="preserve"> </w:delText>
        </w:r>
        <w:r w:rsidDel="00BD5017">
          <w:rPr>
            <w:rFonts w:eastAsia="Times New Roman"/>
            <w:lang w:val="en-GB"/>
          </w:rPr>
          <w:delText xml:space="preserve">such as if the first expression evaluates to </w:delText>
        </w:r>
        <w:r w:rsidDel="00BD5017">
          <w:rPr>
            <w:rFonts w:ascii="Courier New" w:eastAsia="Times New Roman" w:hAnsi="Courier New" w:cs="Courier New"/>
            <w:lang w:val="en-GB"/>
          </w:rPr>
          <w:delText>false</w:delText>
        </w:r>
        <w:r w:rsidDel="00BD5017">
          <w:rPr>
            <w:rFonts w:eastAsia="Times New Roman"/>
            <w:lang w:val="en-GB"/>
          </w:rPr>
          <w:delText xml:space="preserve">  in an and expression, then the remaining expressions, including functions calls, will not be evaluated.</w:delText>
        </w:r>
      </w:del>
    </w:p>
    <w:p w14:paraId="31BDEB8B" w14:textId="0F734C5D" w:rsidR="007B2B0C" w:rsidRPr="006412C6" w:rsidDel="00BD5017" w:rsidRDefault="007B2B0C" w:rsidP="007B2B0C">
      <w:pPr>
        <w:pStyle w:val="ListParagraph"/>
        <w:numPr>
          <w:ilvl w:val="0"/>
          <w:numId w:val="6"/>
        </w:numPr>
        <w:rPr>
          <w:del w:id="62" w:author="Microsoft Office User" w:date="2016-02-08T17:20:00Z"/>
          <w:rFonts w:eastAsia="Times New Roman"/>
          <w:b/>
          <w:bCs/>
        </w:rPr>
      </w:pPr>
      <w:del w:id="63" w:author="Microsoft Office User" w:date="2016-02-04T16:54:00Z">
        <w:r w:rsidDel="00D57DD5">
          <w:rPr>
            <w:rFonts w:eastAsia="Times New Roman"/>
          </w:rPr>
          <w:delText>It is best to a</w:delText>
        </w:r>
      </w:del>
      <w:del w:id="64" w:author="Microsoft Office User" w:date="2016-02-08T17:20:00Z">
        <w:r w:rsidDel="00BD5017">
          <w:rPr>
            <w:rFonts w:eastAsia="Times New Roman"/>
          </w:rPr>
          <w:delText>void fall-through from one case statement into the following case statement</w:delText>
        </w:r>
      </w:del>
      <w:del w:id="65" w:author="Microsoft Office User" w:date="2016-02-04T16:54:00Z">
        <w:r w:rsidDel="00D57DD5">
          <w:rPr>
            <w:rFonts w:eastAsia="Times New Roman"/>
          </w:rPr>
          <w:delText xml:space="preserve"> but</w:delText>
        </w:r>
      </w:del>
      <w:del w:id="66" w:author="Microsoft Office User" w:date="2016-02-08T17:20:00Z">
        <w:r w:rsidDel="00BD5017">
          <w:rPr>
            <w:rFonts w:eastAsia="Times New Roman"/>
          </w:rPr>
          <w:delText xml:space="preserve"> if necessary then provide a comment to inform the reader that the fall-through is intentional.</w:delText>
        </w:r>
      </w:del>
    </w:p>
    <w:p w14:paraId="5E01F608" w14:textId="5D8FF3E3" w:rsidR="006412C6" w:rsidRDefault="006412C6" w:rsidP="006412C6">
      <w:pPr>
        <w:pStyle w:val="ListParagraph"/>
        <w:numPr>
          <w:ilvl w:val="0"/>
          <w:numId w:val="6"/>
        </w:numPr>
      </w:pPr>
      <w:del w:id="67" w:author="Microsoft Office User" w:date="2016-02-08T17:20:00Z">
        <w:r w:rsidRPr="00B670D1" w:rsidDel="00BD5017">
          <w:delText>Do not use floating-point arithmetic when int</w:delText>
        </w:r>
        <w:r w:rsidDel="00BD5017">
          <w:delText>egers or booleans would suffice.</w:delText>
        </w:r>
      </w:del>
    </w:p>
    <w:p w14:paraId="0C487623" w14:textId="77777777" w:rsidR="002120BF" w:rsidRPr="002120BF" w:rsidRDefault="002120BF" w:rsidP="002120BF">
      <w:pPr>
        <w:spacing w:after="0" w:line="240" w:lineRule="auto"/>
        <w:rPr>
          <w:rFonts w:cstheme="minorHAnsi"/>
        </w:rPr>
      </w:pPr>
    </w:p>
    <w:p w14:paraId="52E8DF66" w14:textId="77777777" w:rsidR="0090423D" w:rsidRPr="002120BF" w:rsidRDefault="0090423D" w:rsidP="00A6744A">
      <w:pPr>
        <w:autoSpaceDE w:val="0"/>
        <w:autoSpaceDN w:val="0"/>
        <w:adjustRightInd w:val="0"/>
        <w:spacing w:after="0" w:line="240" w:lineRule="auto"/>
        <w:outlineLvl w:val="0"/>
        <w:rPr>
          <w:rFonts w:cstheme="minorHAnsi"/>
          <w:b/>
          <w:bCs/>
          <w:sz w:val="28"/>
        </w:rPr>
      </w:pPr>
      <w:r w:rsidRPr="002120BF">
        <w:rPr>
          <w:rFonts w:cstheme="minorHAnsi"/>
          <w:b/>
          <w:bCs/>
          <w:sz w:val="28"/>
        </w:rPr>
        <w:t>Rules to avoid programming language vulnerabilities in Ada</w:t>
      </w:r>
    </w:p>
    <w:p w14:paraId="4ACF3F38" w14:textId="77777777" w:rsidR="0090423D" w:rsidRPr="002120BF" w:rsidRDefault="0090423D" w:rsidP="002120BF">
      <w:pPr>
        <w:pStyle w:val="ListParagraph"/>
        <w:numPr>
          <w:ilvl w:val="0"/>
          <w:numId w:val="2"/>
        </w:numPr>
        <w:spacing w:after="0" w:line="240" w:lineRule="auto"/>
        <w:rPr>
          <w:rFonts w:cstheme="minorHAnsi"/>
        </w:rPr>
      </w:pPr>
      <w:r w:rsidRPr="002120BF">
        <w:rPr>
          <w:rFonts w:cstheme="minorHAnsi"/>
        </w:rPr>
        <w:t xml:space="preserve">Do not use features explicitly identified as unsafe, such as </w:t>
      </w:r>
      <w:proofErr w:type="spellStart"/>
      <w:r w:rsidRPr="002120BF">
        <w:rPr>
          <w:rFonts w:cstheme="minorHAnsi"/>
        </w:rPr>
        <w:t>Unchecked_Deallocation</w:t>
      </w:r>
      <w:proofErr w:type="spellEnd"/>
      <w:r w:rsidRPr="002120BF">
        <w:rPr>
          <w:rFonts w:cstheme="minorHAnsi"/>
        </w:rPr>
        <w:t xml:space="preserve"> or </w:t>
      </w:r>
      <w:proofErr w:type="spellStart"/>
      <w:r w:rsidRPr="002120BF">
        <w:rPr>
          <w:rFonts w:cstheme="minorHAnsi"/>
        </w:rPr>
        <w:t>Unchecked_Conversion</w:t>
      </w:r>
      <w:proofErr w:type="spellEnd"/>
      <w:r w:rsidRPr="002120BF">
        <w:rPr>
          <w:rFonts w:cstheme="minorHAnsi"/>
        </w:rPr>
        <w:t>.</w:t>
      </w:r>
    </w:p>
    <w:p w14:paraId="0BB92828" w14:textId="77777777" w:rsidR="0090423D" w:rsidRPr="002120BF" w:rsidRDefault="0090423D" w:rsidP="002120BF">
      <w:pPr>
        <w:numPr>
          <w:ilvl w:val="0"/>
          <w:numId w:val="2"/>
        </w:numPr>
        <w:spacing w:after="0" w:line="240" w:lineRule="auto"/>
        <w:rPr>
          <w:rFonts w:eastAsia="MS Mincho" w:cstheme="minorHAnsi"/>
        </w:rPr>
      </w:pPr>
      <w:r w:rsidRPr="002120BF">
        <w:rPr>
          <w:rFonts w:eastAsia="MS Mincho" w:cstheme="minorHAnsi"/>
        </w:rPr>
        <w:t xml:space="preserve">Handle all Exceptions raised by type and subtype-conversions. </w:t>
      </w:r>
    </w:p>
    <w:p w14:paraId="59462DB8" w14:textId="77777777" w:rsidR="0090423D" w:rsidRPr="002120BF" w:rsidRDefault="0090423D" w:rsidP="002120BF">
      <w:pPr>
        <w:pStyle w:val="ListParagraph"/>
        <w:numPr>
          <w:ilvl w:val="0"/>
          <w:numId w:val="2"/>
        </w:numPr>
        <w:spacing w:after="0" w:line="240" w:lineRule="auto"/>
        <w:rPr>
          <w:rFonts w:cstheme="minorHAnsi"/>
        </w:rPr>
      </w:pPr>
      <w:r w:rsidRPr="002120BF">
        <w:rPr>
          <w:rFonts w:cstheme="minorHAnsi"/>
          <w:kern w:val="32"/>
        </w:rPr>
        <w:t>Protect all data shared between tasks within a protected object or mark the data Atomic.</w:t>
      </w:r>
    </w:p>
    <w:p w14:paraId="7454C59B" w14:textId="77777777" w:rsidR="0090423D" w:rsidRPr="002120BF" w:rsidRDefault="0090423D" w:rsidP="002120BF">
      <w:pPr>
        <w:numPr>
          <w:ilvl w:val="0"/>
          <w:numId w:val="2"/>
        </w:numPr>
        <w:spacing w:after="0" w:line="240" w:lineRule="auto"/>
        <w:contextualSpacing/>
        <w:rPr>
          <w:rFonts w:eastAsia="Calibri" w:cstheme="minorHAnsi"/>
        </w:rPr>
      </w:pPr>
      <w:r w:rsidRPr="002120BF">
        <w:rPr>
          <w:rFonts w:eastAsia="Calibri" w:cstheme="minorHAnsi"/>
        </w:rPr>
        <w:t xml:space="preserve">Use pragma Atomic and </w:t>
      </w:r>
      <w:r w:rsidRPr="002120BF">
        <w:rPr>
          <w:rFonts w:eastAsia="Calibri" w:cstheme="minorHAnsi"/>
          <w:b/>
          <w:bCs/>
        </w:rPr>
        <w:t xml:space="preserve">pragma </w:t>
      </w:r>
      <w:proofErr w:type="spellStart"/>
      <w:r w:rsidRPr="002120BF">
        <w:rPr>
          <w:rFonts w:eastAsia="Calibri" w:cstheme="minorHAnsi"/>
        </w:rPr>
        <w:t>Atomic_Components</w:t>
      </w:r>
      <w:proofErr w:type="spellEnd"/>
      <w:r w:rsidRPr="002120BF">
        <w:rPr>
          <w:rFonts w:eastAsia="Calibri" w:cstheme="minorHAnsi"/>
        </w:rPr>
        <w:t xml:space="preserve"> to ensure that all updates to objects and components happen atomically.</w:t>
      </w:r>
    </w:p>
    <w:p w14:paraId="732DBC5F" w14:textId="77777777" w:rsidR="0090423D" w:rsidRPr="002120BF" w:rsidRDefault="0090423D" w:rsidP="002120BF">
      <w:pPr>
        <w:numPr>
          <w:ilvl w:val="0"/>
          <w:numId w:val="2"/>
        </w:numPr>
        <w:spacing w:after="0" w:line="240" w:lineRule="auto"/>
        <w:rPr>
          <w:rFonts w:eastAsia="MS Mincho" w:cstheme="minorHAnsi"/>
        </w:rPr>
      </w:pPr>
      <w:r w:rsidRPr="002120BF">
        <w:rPr>
          <w:rFonts w:eastAsia="Calibri" w:cstheme="minorHAnsi"/>
        </w:rPr>
        <w:t xml:space="preserve">Use pragma Volatile and </w:t>
      </w:r>
      <w:r w:rsidRPr="002120BF">
        <w:rPr>
          <w:rFonts w:eastAsia="Calibri" w:cstheme="minorHAnsi"/>
          <w:b/>
          <w:bCs/>
        </w:rPr>
        <w:t>pragma</w:t>
      </w:r>
      <w:r w:rsidRPr="002120BF">
        <w:rPr>
          <w:rFonts w:eastAsia="Calibri" w:cstheme="minorHAnsi"/>
        </w:rPr>
        <w:t xml:space="preserve"> </w:t>
      </w:r>
      <w:proofErr w:type="spellStart"/>
      <w:r w:rsidRPr="002120BF">
        <w:rPr>
          <w:rFonts w:eastAsia="Calibri" w:cstheme="minorHAnsi"/>
        </w:rPr>
        <w:t>Volatile_Components</w:t>
      </w:r>
      <w:proofErr w:type="spellEnd"/>
      <w:r w:rsidRPr="002120BF">
        <w:rPr>
          <w:rFonts w:eastAsia="Calibri" w:cstheme="minorHAnsi"/>
        </w:rPr>
        <w:t xml:space="preserve"> to notify the compiler that objects and components must be read immediately before use as other devices or systems may be updating them between accesses of the program.</w:t>
      </w:r>
    </w:p>
    <w:p w14:paraId="3CA08C76" w14:textId="77777777" w:rsidR="0090423D" w:rsidRPr="002120BF" w:rsidRDefault="0090423D" w:rsidP="002120BF">
      <w:pPr>
        <w:pStyle w:val="ListParagraph"/>
        <w:numPr>
          <w:ilvl w:val="0"/>
          <w:numId w:val="2"/>
        </w:numPr>
        <w:spacing w:after="0" w:line="240" w:lineRule="auto"/>
        <w:rPr>
          <w:rFonts w:cstheme="minorHAnsi"/>
          <w:lang w:val="en-GB"/>
        </w:rPr>
      </w:pPr>
      <w:r w:rsidRPr="002120BF">
        <w:rPr>
          <w:rFonts w:cstheme="minorHAnsi"/>
          <w:lang w:val="en-GB"/>
        </w:rPr>
        <w:t xml:space="preserve">Rather than using predefined types, such as Float and </w:t>
      </w:r>
      <w:proofErr w:type="spellStart"/>
      <w:r w:rsidRPr="002120BF">
        <w:rPr>
          <w:rFonts w:cstheme="minorHAnsi"/>
          <w:lang w:val="en-GB"/>
        </w:rPr>
        <w:t>Long_Float</w:t>
      </w:r>
      <w:proofErr w:type="spellEnd"/>
      <w:r w:rsidRPr="002120BF">
        <w:rPr>
          <w:rFonts w:cstheme="minorHAnsi"/>
          <w:lang w:val="en-GB"/>
        </w:rPr>
        <w:t xml:space="preserve">, whose precision may vary according to the target system, declare floating-point types that specify the required precision (for example, digits 10). Additionally, specifying ranges of a floating point type enables constraint checks which prevents the propagation of infinities and </w:t>
      </w:r>
      <w:proofErr w:type="spellStart"/>
      <w:r w:rsidRPr="002120BF">
        <w:rPr>
          <w:rFonts w:cstheme="minorHAnsi"/>
          <w:lang w:val="en-GB"/>
        </w:rPr>
        <w:t>NaNs</w:t>
      </w:r>
      <w:proofErr w:type="spellEnd"/>
      <w:r w:rsidRPr="002120BF">
        <w:rPr>
          <w:rFonts w:cstheme="minorHAnsi"/>
          <w:lang w:val="en-GB"/>
        </w:rPr>
        <w:t>.</w:t>
      </w:r>
    </w:p>
    <w:p w14:paraId="76395FC2" w14:textId="77777777" w:rsidR="0090423D" w:rsidRPr="002120BF" w:rsidRDefault="0090423D" w:rsidP="002120BF">
      <w:pPr>
        <w:pStyle w:val="ListParagraph"/>
        <w:numPr>
          <w:ilvl w:val="0"/>
          <w:numId w:val="2"/>
        </w:numPr>
        <w:spacing w:after="0" w:line="240" w:lineRule="auto"/>
        <w:rPr>
          <w:rFonts w:cstheme="minorHAnsi"/>
          <w:lang w:val="en-GB"/>
        </w:rPr>
      </w:pPr>
      <w:r w:rsidRPr="002120BF">
        <w:rPr>
          <w:rFonts w:cstheme="minorHAnsi"/>
          <w:lang w:val="en-GB"/>
        </w:rPr>
        <w:t xml:space="preserve">Avoid direct manipulation of bit fields of floating-point values, since such operations are generally target-specific and error-prone. Instead, make use of Ada's predefined floating-point attributes (such as 'Exponent). </w:t>
      </w:r>
    </w:p>
    <w:p w14:paraId="121B8DF7" w14:textId="77777777" w:rsidR="0090423D" w:rsidRPr="002120BF" w:rsidRDefault="0090423D" w:rsidP="002120BF">
      <w:pPr>
        <w:pStyle w:val="ListParagraph"/>
        <w:numPr>
          <w:ilvl w:val="0"/>
          <w:numId w:val="2"/>
        </w:numPr>
        <w:spacing w:after="0" w:line="240" w:lineRule="auto"/>
        <w:rPr>
          <w:rFonts w:cstheme="minorHAnsi"/>
          <w:kern w:val="32"/>
        </w:rPr>
      </w:pPr>
      <w:r w:rsidRPr="002120BF">
        <w:rPr>
          <w:rFonts w:cstheme="minorHAnsi"/>
          <w:kern w:val="32"/>
          <w:lang w:bidi="en-US"/>
        </w:rPr>
        <w:t xml:space="preserve">For </w:t>
      </w:r>
      <w:r w:rsidRPr="002120BF">
        <w:rPr>
          <w:rFonts w:cstheme="minorHAnsi"/>
          <w:b/>
          <w:bCs/>
          <w:kern w:val="32"/>
          <w:lang w:bidi="en-US"/>
        </w:rPr>
        <w:t>case</w:t>
      </w:r>
      <w:r w:rsidRPr="002120BF">
        <w:rPr>
          <w:rFonts w:cstheme="minorHAnsi"/>
          <w:kern w:val="32"/>
          <w:lang w:bidi="en-US"/>
        </w:rPr>
        <w:t xml:space="preserve"> statements and aggregates, do not use the </w:t>
      </w:r>
      <w:r w:rsidRPr="002120BF">
        <w:rPr>
          <w:rFonts w:cstheme="minorHAnsi"/>
          <w:b/>
          <w:bCs/>
          <w:lang w:bidi="en-US"/>
        </w:rPr>
        <w:t>others</w:t>
      </w:r>
      <w:r w:rsidRPr="002120BF">
        <w:rPr>
          <w:rFonts w:cstheme="minorHAnsi"/>
          <w:lang w:bidi="en-US"/>
        </w:rPr>
        <w:t xml:space="preserve"> choice.</w:t>
      </w:r>
    </w:p>
    <w:p w14:paraId="4621F334" w14:textId="77777777" w:rsidR="0090423D" w:rsidRPr="002120BF" w:rsidRDefault="0090423D" w:rsidP="002120BF">
      <w:pPr>
        <w:pStyle w:val="ListParagraph"/>
        <w:numPr>
          <w:ilvl w:val="0"/>
          <w:numId w:val="2"/>
        </w:numPr>
        <w:spacing w:after="0" w:line="240" w:lineRule="auto"/>
        <w:rPr>
          <w:rFonts w:cstheme="minorHAnsi"/>
          <w:lang w:val="en-GB"/>
        </w:rPr>
      </w:pPr>
      <w:r w:rsidRPr="002120BF">
        <w:rPr>
          <w:rFonts w:cstheme="minorHAnsi"/>
          <w:lang w:val="en-GB"/>
        </w:rPr>
        <w:t>Use Ada's support for whole-array operations, such as for assignment and comparison, plus aggregates for whole-array initialization, to reduce the use of indexing.</w:t>
      </w:r>
    </w:p>
    <w:p w14:paraId="1F7BEDC1" w14:textId="77777777" w:rsidR="0090423D" w:rsidRPr="002120BF" w:rsidRDefault="0090423D" w:rsidP="002120BF">
      <w:pPr>
        <w:autoSpaceDE w:val="0"/>
        <w:autoSpaceDN w:val="0"/>
        <w:adjustRightInd w:val="0"/>
        <w:spacing w:after="0" w:line="240" w:lineRule="auto"/>
        <w:rPr>
          <w:rFonts w:cstheme="minorHAnsi"/>
          <w:b/>
          <w:bCs/>
        </w:rPr>
      </w:pPr>
    </w:p>
    <w:p w14:paraId="705CD31C" w14:textId="77777777" w:rsidR="002120BF" w:rsidRPr="002120BF" w:rsidRDefault="002120BF" w:rsidP="002120BF">
      <w:pPr>
        <w:autoSpaceDE w:val="0"/>
        <w:autoSpaceDN w:val="0"/>
        <w:adjustRightInd w:val="0"/>
        <w:spacing w:after="0" w:line="240" w:lineRule="auto"/>
        <w:rPr>
          <w:rFonts w:cstheme="minorHAnsi"/>
          <w:b/>
          <w:bCs/>
        </w:rPr>
      </w:pPr>
    </w:p>
    <w:p w14:paraId="341BDCBF" w14:textId="77777777" w:rsidR="0090423D" w:rsidRPr="002120BF" w:rsidRDefault="0090423D" w:rsidP="00A6744A">
      <w:pPr>
        <w:autoSpaceDE w:val="0"/>
        <w:autoSpaceDN w:val="0"/>
        <w:adjustRightInd w:val="0"/>
        <w:spacing w:after="0" w:line="240" w:lineRule="auto"/>
        <w:outlineLvl w:val="0"/>
        <w:rPr>
          <w:rFonts w:cstheme="minorHAnsi"/>
          <w:b/>
          <w:bCs/>
          <w:sz w:val="28"/>
        </w:rPr>
      </w:pPr>
      <w:r w:rsidRPr="002120BF">
        <w:rPr>
          <w:rFonts w:cstheme="minorHAnsi"/>
          <w:b/>
          <w:bCs/>
          <w:sz w:val="28"/>
        </w:rPr>
        <w:t>Rules to avoid programming language vulnerabilities in C</w:t>
      </w:r>
    </w:p>
    <w:p w14:paraId="2BF063BB" w14:textId="77777777" w:rsidR="00FB616B" w:rsidRPr="00FB616B" w:rsidRDefault="00FB616B" w:rsidP="00FB616B">
      <w:pPr>
        <w:autoSpaceDE w:val="0"/>
        <w:autoSpaceDN w:val="0"/>
        <w:adjustRightInd w:val="0"/>
        <w:spacing w:after="0" w:line="240" w:lineRule="auto"/>
        <w:ind w:left="720" w:hanging="360"/>
        <w:rPr>
          <w:rFonts w:eastAsia="MS Mincho" w:cstheme="minorHAnsi"/>
          <w:lang w:val="en"/>
        </w:rPr>
      </w:pPr>
      <w:r w:rsidRPr="00FB616B">
        <w:rPr>
          <w:rFonts w:eastAsia="MS Mincho" w:cstheme="minorHAnsi"/>
          <w:lang w:val="en"/>
        </w:rPr>
        <w:t>1.</w:t>
      </w:r>
      <w:r w:rsidRPr="00FB616B">
        <w:rPr>
          <w:rFonts w:eastAsia="MS Mincho" w:cstheme="minorHAnsi"/>
          <w:lang w:val="en"/>
        </w:rPr>
        <w:tab/>
        <w:t xml:space="preserve">Make casts explicit in the return value of </w:t>
      </w:r>
      <w:proofErr w:type="spellStart"/>
      <w:r w:rsidRPr="00FB616B">
        <w:rPr>
          <w:rFonts w:eastAsia="MS Mincho" w:cstheme="minorHAnsi"/>
          <w:lang w:val="en"/>
        </w:rPr>
        <w:t>malloc</w:t>
      </w:r>
      <w:proofErr w:type="spellEnd"/>
      <w:r w:rsidRPr="00FB616B">
        <w:rPr>
          <w:rFonts w:eastAsia="MS Mincho" w:cstheme="minorHAnsi"/>
          <w:lang w:val="en"/>
        </w:rPr>
        <w:t>. (ref to HFC??)</w:t>
      </w:r>
    </w:p>
    <w:p w14:paraId="402EB654" w14:textId="77777777" w:rsidR="00FB616B" w:rsidRDefault="00FB616B" w:rsidP="00FB616B">
      <w:pPr>
        <w:autoSpaceDE w:val="0"/>
        <w:autoSpaceDN w:val="0"/>
        <w:adjustRightInd w:val="0"/>
        <w:spacing w:after="0" w:line="240" w:lineRule="auto"/>
        <w:ind w:left="720" w:hanging="360"/>
        <w:rPr>
          <w:rFonts w:eastAsia="MS Mincho" w:cstheme="minorHAnsi"/>
          <w:lang w:val="en"/>
        </w:rPr>
      </w:pPr>
      <w:r w:rsidRPr="00FB616B">
        <w:rPr>
          <w:rFonts w:eastAsia="MS Mincho" w:cstheme="minorHAnsi"/>
          <w:lang w:val="en"/>
        </w:rPr>
        <w:tab/>
      </w:r>
      <w:r>
        <w:rPr>
          <w:rFonts w:eastAsia="MS Mincho" w:cstheme="minorHAnsi"/>
          <w:lang w:val="en"/>
        </w:rPr>
        <w:tab/>
      </w:r>
      <w:r w:rsidRPr="00FB616B">
        <w:rPr>
          <w:rFonts w:eastAsia="MS Mincho" w:cstheme="minorHAnsi"/>
          <w:lang w:val="en"/>
        </w:rPr>
        <w:t>Example: s = (</w:t>
      </w:r>
      <w:proofErr w:type="spellStart"/>
      <w:r w:rsidRPr="00FB616B">
        <w:rPr>
          <w:rFonts w:eastAsia="MS Mincho" w:cstheme="minorHAnsi"/>
          <w:lang w:val="en"/>
        </w:rPr>
        <w:t>struct</w:t>
      </w:r>
      <w:proofErr w:type="spellEnd"/>
      <w:r w:rsidRPr="00FB616B">
        <w:rPr>
          <w:rFonts w:eastAsia="MS Mincho" w:cstheme="minorHAnsi"/>
          <w:lang w:val="en"/>
        </w:rPr>
        <w:t xml:space="preserve"> f</w:t>
      </w:r>
      <w:r>
        <w:rPr>
          <w:rFonts w:eastAsia="MS Mincho" w:cstheme="minorHAnsi"/>
          <w:lang w:val="en"/>
        </w:rPr>
        <w:t xml:space="preserve">oo*) </w:t>
      </w:r>
      <w:proofErr w:type="spellStart"/>
      <w:r>
        <w:rPr>
          <w:rFonts w:eastAsia="MS Mincho" w:cstheme="minorHAnsi"/>
          <w:lang w:val="en"/>
        </w:rPr>
        <w:t>malloc</w:t>
      </w:r>
      <w:proofErr w:type="spellEnd"/>
      <w:r>
        <w:rPr>
          <w:rFonts w:eastAsia="MS Mincho" w:cstheme="minorHAnsi"/>
          <w:lang w:val="en"/>
        </w:rPr>
        <w:t>(</w:t>
      </w:r>
      <w:proofErr w:type="spellStart"/>
      <w:r>
        <w:rPr>
          <w:rFonts w:eastAsia="MS Mincho" w:cstheme="minorHAnsi"/>
          <w:lang w:val="en"/>
        </w:rPr>
        <w:t>sizeof</w:t>
      </w:r>
      <w:proofErr w:type="spellEnd"/>
      <w:r>
        <w:rPr>
          <w:rFonts w:eastAsia="MS Mincho" w:cstheme="minorHAnsi"/>
          <w:lang w:val="en"/>
        </w:rPr>
        <w:t>(</w:t>
      </w:r>
      <w:proofErr w:type="spellStart"/>
      <w:r>
        <w:rPr>
          <w:rFonts w:eastAsia="MS Mincho" w:cstheme="minorHAnsi"/>
          <w:lang w:val="en"/>
        </w:rPr>
        <w:t>struct</w:t>
      </w:r>
      <w:proofErr w:type="spellEnd"/>
      <w:r>
        <w:rPr>
          <w:rFonts w:eastAsia="MS Mincho" w:cstheme="minorHAnsi"/>
          <w:lang w:val="en"/>
        </w:rPr>
        <w:t xml:space="preserve"> foo));</w:t>
      </w:r>
    </w:p>
    <w:p w14:paraId="5B159399" w14:textId="77777777" w:rsidR="00FB616B" w:rsidRPr="00FB616B" w:rsidRDefault="00FB616B" w:rsidP="00FB616B">
      <w:pPr>
        <w:autoSpaceDE w:val="0"/>
        <w:autoSpaceDN w:val="0"/>
        <w:adjustRightInd w:val="0"/>
        <w:spacing w:after="0" w:line="240" w:lineRule="auto"/>
        <w:ind w:left="720"/>
        <w:rPr>
          <w:rFonts w:eastAsia="MS Mincho" w:cstheme="minorHAnsi"/>
          <w:lang w:val="en"/>
        </w:rPr>
      </w:pPr>
      <w:r w:rsidRPr="00FB616B">
        <w:rPr>
          <w:rFonts w:eastAsia="MS Mincho" w:cstheme="minorHAnsi"/>
          <w:lang w:val="en"/>
        </w:rPr>
        <w:t xml:space="preserve">uses the C type system to enforce that the pointer to the allocated space will be of a type that is appropriate for the size.  Because </w:t>
      </w:r>
      <w:proofErr w:type="spellStart"/>
      <w:r w:rsidRPr="00FB616B">
        <w:rPr>
          <w:rFonts w:eastAsia="MS Mincho" w:cstheme="minorHAnsi"/>
          <w:lang w:val="en"/>
        </w:rPr>
        <w:t>malloc</w:t>
      </w:r>
      <w:proofErr w:type="spellEnd"/>
      <w:r w:rsidRPr="00FB616B">
        <w:rPr>
          <w:rFonts w:eastAsia="MS Mincho" w:cstheme="minorHAnsi"/>
          <w:lang w:val="en"/>
        </w:rPr>
        <w:t xml:space="preserve"> returns a void *, without the cast, "s" could be of any random pointer type; with the cas</w:t>
      </w:r>
      <w:r>
        <w:rPr>
          <w:rFonts w:eastAsia="MS Mincho" w:cstheme="minorHAnsi"/>
          <w:lang w:val="en"/>
        </w:rPr>
        <w:t>t, that mistake will be caught.</w:t>
      </w:r>
    </w:p>
    <w:p w14:paraId="65CC41AD" w14:textId="77777777" w:rsidR="00FB616B" w:rsidRPr="00FB616B" w:rsidRDefault="00FB616B" w:rsidP="00FB616B">
      <w:pPr>
        <w:autoSpaceDE w:val="0"/>
        <w:autoSpaceDN w:val="0"/>
        <w:adjustRightInd w:val="0"/>
        <w:spacing w:after="0" w:line="240" w:lineRule="auto"/>
        <w:ind w:left="720" w:hanging="360"/>
        <w:rPr>
          <w:rFonts w:eastAsia="MS Mincho" w:cstheme="minorHAnsi"/>
          <w:lang w:val="en"/>
        </w:rPr>
      </w:pPr>
      <w:r w:rsidRPr="00FB616B">
        <w:rPr>
          <w:rFonts w:eastAsia="MS Mincho" w:cstheme="minorHAnsi"/>
          <w:lang w:val="en"/>
        </w:rPr>
        <w:t>2.</w:t>
      </w:r>
      <w:r w:rsidRPr="00FB616B">
        <w:rPr>
          <w:rFonts w:eastAsia="MS Mincho" w:cstheme="minorHAnsi"/>
          <w:lang w:val="en"/>
        </w:rPr>
        <w:tab/>
        <w:t xml:space="preserve">Use length restrictive functions such as </w:t>
      </w:r>
      <w:proofErr w:type="spellStart"/>
      <w:r w:rsidRPr="00FB616B">
        <w:rPr>
          <w:rFonts w:eastAsia="MS Mincho" w:cstheme="minorHAnsi"/>
          <w:lang w:val="en"/>
        </w:rPr>
        <w:t>strncpy</w:t>
      </w:r>
      <w:proofErr w:type="spellEnd"/>
      <w:r w:rsidRPr="00FB616B">
        <w:rPr>
          <w:rFonts w:eastAsia="MS Mincho" w:cstheme="minorHAnsi"/>
          <w:lang w:val="en"/>
        </w:rPr>
        <w:t xml:space="preserve">(), </w:t>
      </w:r>
      <w:proofErr w:type="spellStart"/>
      <w:r w:rsidRPr="00FB616B">
        <w:rPr>
          <w:rFonts w:eastAsia="MS Mincho" w:cstheme="minorHAnsi"/>
          <w:lang w:val="en"/>
        </w:rPr>
        <w:t>strncmp</w:t>
      </w:r>
      <w:proofErr w:type="spellEnd"/>
      <w:r w:rsidRPr="00FB616B">
        <w:rPr>
          <w:rFonts w:eastAsia="MS Mincho" w:cstheme="minorHAnsi"/>
          <w:lang w:val="en"/>
        </w:rPr>
        <w:t xml:space="preserve">(), and </w:t>
      </w:r>
      <w:proofErr w:type="spellStart"/>
      <w:r w:rsidRPr="00FB616B">
        <w:rPr>
          <w:rFonts w:eastAsia="MS Mincho" w:cstheme="minorHAnsi"/>
          <w:lang w:val="en"/>
        </w:rPr>
        <w:t>strncat</w:t>
      </w:r>
      <w:proofErr w:type="spellEnd"/>
      <w:r w:rsidRPr="00FB616B">
        <w:rPr>
          <w:rFonts w:eastAsia="MS Mincho" w:cstheme="minorHAnsi"/>
          <w:lang w:val="en"/>
        </w:rPr>
        <w:t xml:space="preserve">(), </w:t>
      </w:r>
      <w:proofErr w:type="spellStart"/>
      <w:r w:rsidRPr="00FB616B">
        <w:rPr>
          <w:rFonts w:eastAsia="MS Mincho" w:cstheme="minorHAnsi"/>
          <w:lang w:val="en"/>
        </w:rPr>
        <w:t>snprintf</w:t>
      </w:r>
      <w:proofErr w:type="spellEnd"/>
      <w:r w:rsidRPr="00FB616B">
        <w:rPr>
          <w:rFonts w:eastAsia="MS Mincho" w:cstheme="minorHAnsi"/>
          <w:lang w:val="en"/>
        </w:rPr>
        <w:t xml:space="preserve">(), instead of </w:t>
      </w:r>
      <w:proofErr w:type="spellStart"/>
      <w:r w:rsidRPr="00FB616B">
        <w:rPr>
          <w:rFonts w:eastAsia="MS Mincho" w:cstheme="minorHAnsi"/>
          <w:lang w:val="en"/>
        </w:rPr>
        <w:t>strcpy</w:t>
      </w:r>
      <w:proofErr w:type="spellEnd"/>
      <w:r w:rsidRPr="00FB616B">
        <w:rPr>
          <w:rFonts w:eastAsia="MS Mincho" w:cstheme="minorHAnsi"/>
          <w:lang w:val="en"/>
        </w:rPr>
        <w:t xml:space="preserve">(), </w:t>
      </w:r>
      <w:proofErr w:type="spellStart"/>
      <w:r w:rsidRPr="00FB616B">
        <w:rPr>
          <w:rFonts w:eastAsia="MS Mincho" w:cstheme="minorHAnsi"/>
          <w:lang w:val="en"/>
        </w:rPr>
        <w:t>strcmp</w:t>
      </w:r>
      <w:proofErr w:type="spellEnd"/>
      <w:r w:rsidRPr="00FB616B">
        <w:rPr>
          <w:rFonts w:eastAsia="MS Mincho" w:cstheme="minorHAnsi"/>
          <w:lang w:val="en"/>
        </w:rPr>
        <w:t xml:space="preserve"> and </w:t>
      </w:r>
      <w:proofErr w:type="spellStart"/>
      <w:r w:rsidRPr="00FB616B">
        <w:rPr>
          <w:rFonts w:eastAsia="MS Mincho" w:cstheme="minorHAnsi"/>
          <w:lang w:val="en"/>
        </w:rPr>
        <w:t>strcat</w:t>
      </w:r>
      <w:proofErr w:type="spellEnd"/>
      <w:r w:rsidRPr="00FB616B">
        <w:rPr>
          <w:rFonts w:eastAsia="MS Mincho" w:cstheme="minorHAnsi"/>
          <w:lang w:val="en"/>
        </w:rPr>
        <w:t xml:space="preserve">, </w:t>
      </w:r>
      <w:proofErr w:type="spellStart"/>
      <w:r w:rsidRPr="00FB616B">
        <w:rPr>
          <w:rFonts w:eastAsia="MS Mincho" w:cstheme="minorHAnsi"/>
          <w:lang w:val="en"/>
        </w:rPr>
        <w:t>sprintf</w:t>
      </w:r>
      <w:proofErr w:type="spellEnd"/>
      <w:r w:rsidRPr="00FB616B">
        <w:rPr>
          <w:rFonts w:eastAsia="MS Mincho" w:cstheme="minorHAnsi"/>
          <w:lang w:val="en"/>
        </w:rPr>
        <w:t xml:space="preserve">(), respectively.  When substituting </w:t>
      </w:r>
      <w:proofErr w:type="spellStart"/>
      <w:r w:rsidRPr="00FB616B">
        <w:rPr>
          <w:rFonts w:eastAsia="MS Mincho" w:cstheme="minorHAnsi"/>
          <w:lang w:val="en"/>
        </w:rPr>
        <w:t>strncpy</w:t>
      </w:r>
      <w:proofErr w:type="spellEnd"/>
      <w:r w:rsidRPr="00FB616B">
        <w:rPr>
          <w:rFonts w:eastAsia="MS Mincho" w:cstheme="minorHAnsi"/>
          <w:lang w:val="en"/>
        </w:rPr>
        <w:t xml:space="preserve"> for </w:t>
      </w:r>
      <w:proofErr w:type="spellStart"/>
      <w:r w:rsidRPr="00FB616B">
        <w:rPr>
          <w:rFonts w:eastAsia="MS Mincho" w:cstheme="minorHAnsi"/>
          <w:lang w:val="en"/>
        </w:rPr>
        <w:t>strcpy</w:t>
      </w:r>
      <w:proofErr w:type="spellEnd"/>
      <w:r w:rsidRPr="00FB616B">
        <w:rPr>
          <w:rFonts w:eastAsia="MS Mincho" w:cstheme="minorHAnsi"/>
          <w:lang w:val="en"/>
        </w:rPr>
        <w:t>, ensure that the result will always be null-terminated.  Use the safer and more secure functions for string handling from the normative annex K of C11 [4], Bounds-checking interfaces.</w:t>
      </w:r>
    </w:p>
    <w:p w14:paraId="680075AB" w14:textId="77777777" w:rsidR="00FB616B" w:rsidRPr="00FB616B" w:rsidRDefault="00FB616B" w:rsidP="00FB616B">
      <w:pPr>
        <w:autoSpaceDE w:val="0"/>
        <w:autoSpaceDN w:val="0"/>
        <w:adjustRightInd w:val="0"/>
        <w:spacing w:after="0" w:line="240" w:lineRule="auto"/>
        <w:ind w:left="720" w:hanging="360"/>
        <w:rPr>
          <w:rFonts w:eastAsia="MS Mincho" w:cstheme="minorHAnsi"/>
          <w:lang w:val="en"/>
        </w:rPr>
      </w:pPr>
      <w:r w:rsidRPr="00FB616B">
        <w:rPr>
          <w:rFonts w:eastAsia="MS Mincho" w:cstheme="minorHAnsi"/>
          <w:lang w:val="en"/>
        </w:rPr>
        <w:t>3.</w:t>
      </w:r>
      <w:r w:rsidRPr="00FB616B">
        <w:rPr>
          <w:rFonts w:eastAsia="MS Mincho" w:cstheme="minorHAnsi"/>
          <w:lang w:val="en"/>
        </w:rPr>
        <w:tab/>
        <w:t xml:space="preserve">Use commonly available functions such as </w:t>
      </w:r>
      <w:proofErr w:type="spellStart"/>
      <w:r w:rsidRPr="00FB616B">
        <w:rPr>
          <w:rFonts w:eastAsia="MS Mincho" w:cstheme="minorHAnsi"/>
          <w:lang w:val="en"/>
        </w:rPr>
        <w:t>htonl</w:t>
      </w:r>
      <w:proofErr w:type="spellEnd"/>
      <w:r w:rsidRPr="00FB616B">
        <w:rPr>
          <w:rFonts w:eastAsia="MS Mincho" w:cstheme="minorHAnsi"/>
          <w:lang w:val="en"/>
        </w:rPr>
        <w:t xml:space="preserve">(), </w:t>
      </w:r>
      <w:proofErr w:type="spellStart"/>
      <w:r w:rsidRPr="00FB616B">
        <w:rPr>
          <w:rFonts w:eastAsia="MS Mincho" w:cstheme="minorHAnsi"/>
          <w:lang w:val="en"/>
        </w:rPr>
        <w:t>htons</w:t>
      </w:r>
      <w:proofErr w:type="spellEnd"/>
      <w:r w:rsidRPr="00FB616B">
        <w:rPr>
          <w:rFonts w:eastAsia="MS Mincho" w:cstheme="minorHAnsi"/>
          <w:lang w:val="en"/>
        </w:rPr>
        <w:t xml:space="preserve">(), </w:t>
      </w:r>
      <w:proofErr w:type="spellStart"/>
      <w:r w:rsidRPr="00FB616B">
        <w:rPr>
          <w:rFonts w:eastAsia="MS Mincho" w:cstheme="minorHAnsi"/>
          <w:lang w:val="en"/>
        </w:rPr>
        <w:t>ntohl</w:t>
      </w:r>
      <w:proofErr w:type="spellEnd"/>
      <w:r w:rsidRPr="00FB616B">
        <w:rPr>
          <w:rFonts w:eastAsia="MS Mincho" w:cstheme="minorHAnsi"/>
          <w:lang w:val="en"/>
        </w:rPr>
        <w:t xml:space="preserve">() and </w:t>
      </w:r>
      <w:proofErr w:type="spellStart"/>
      <w:r w:rsidRPr="00FB616B">
        <w:rPr>
          <w:rFonts w:eastAsia="MS Mincho" w:cstheme="minorHAnsi"/>
          <w:lang w:val="en"/>
        </w:rPr>
        <w:t>ntohs</w:t>
      </w:r>
      <w:proofErr w:type="spellEnd"/>
      <w:r w:rsidRPr="00FB616B">
        <w:rPr>
          <w:rFonts w:eastAsia="MS Mincho" w:cstheme="minorHAnsi"/>
          <w:lang w:val="en"/>
        </w:rPr>
        <w:t>() to convert from host byte order to network byte order and vice versa. [6.3]</w:t>
      </w:r>
    </w:p>
    <w:p w14:paraId="74AF0991" w14:textId="77777777" w:rsidR="00FB616B" w:rsidRPr="00FB616B" w:rsidRDefault="00FB616B" w:rsidP="00FB616B">
      <w:pPr>
        <w:autoSpaceDE w:val="0"/>
        <w:autoSpaceDN w:val="0"/>
        <w:adjustRightInd w:val="0"/>
        <w:spacing w:after="0" w:line="240" w:lineRule="auto"/>
        <w:ind w:left="720" w:hanging="360"/>
        <w:rPr>
          <w:rFonts w:eastAsia="MS Mincho" w:cstheme="minorHAnsi"/>
          <w:lang w:val="en"/>
        </w:rPr>
      </w:pPr>
      <w:r w:rsidRPr="00FB616B">
        <w:rPr>
          <w:rFonts w:eastAsia="MS Mincho" w:cstheme="minorHAnsi"/>
          <w:lang w:val="en"/>
        </w:rPr>
        <w:t>4.</w:t>
      </w:r>
      <w:r w:rsidRPr="00FB616B">
        <w:rPr>
          <w:rFonts w:eastAsia="MS Mincho" w:cstheme="minorHAnsi"/>
          <w:lang w:val="en"/>
        </w:rPr>
        <w:tab/>
        <w:t>Use stack guarding add-ons to detect overflows of stack buffers.</w:t>
      </w:r>
    </w:p>
    <w:p w14:paraId="7A0F07D1" w14:textId="77777777" w:rsidR="00FB616B" w:rsidRPr="00FB616B" w:rsidRDefault="00FB616B" w:rsidP="00FB616B">
      <w:pPr>
        <w:autoSpaceDE w:val="0"/>
        <w:autoSpaceDN w:val="0"/>
        <w:adjustRightInd w:val="0"/>
        <w:spacing w:after="0" w:line="240" w:lineRule="auto"/>
        <w:ind w:left="720" w:hanging="360"/>
        <w:rPr>
          <w:rFonts w:eastAsia="MS Mincho" w:cstheme="minorHAnsi"/>
          <w:lang w:val="en"/>
        </w:rPr>
      </w:pPr>
      <w:r w:rsidRPr="00FB616B">
        <w:rPr>
          <w:rFonts w:eastAsia="MS Mincho" w:cstheme="minorHAnsi"/>
          <w:lang w:val="en"/>
        </w:rPr>
        <w:t>5.</w:t>
      </w:r>
      <w:r w:rsidRPr="00FB616B">
        <w:rPr>
          <w:rFonts w:eastAsia="MS Mincho" w:cstheme="minorHAnsi"/>
          <w:lang w:val="en"/>
        </w:rPr>
        <w:tab/>
        <w:t xml:space="preserve">Perform range checking before accessing an array or before calling a memory copying function such as </w:t>
      </w:r>
      <w:proofErr w:type="spellStart"/>
      <w:r w:rsidRPr="00FB616B">
        <w:rPr>
          <w:rFonts w:eastAsia="MS Mincho" w:cstheme="minorHAnsi"/>
          <w:lang w:val="en"/>
        </w:rPr>
        <w:t>memcpy</w:t>
      </w:r>
      <w:proofErr w:type="spellEnd"/>
      <w:r w:rsidRPr="00FB616B">
        <w:rPr>
          <w:rFonts w:eastAsia="MS Mincho" w:cstheme="minorHAnsi"/>
          <w:lang w:val="en"/>
        </w:rPr>
        <w:t xml:space="preserve">() and </w:t>
      </w:r>
      <w:proofErr w:type="spellStart"/>
      <w:r w:rsidRPr="00FB616B">
        <w:rPr>
          <w:rFonts w:eastAsia="MS Mincho" w:cstheme="minorHAnsi"/>
          <w:lang w:val="en"/>
        </w:rPr>
        <w:t>memmove</w:t>
      </w:r>
      <w:proofErr w:type="spellEnd"/>
      <w:r w:rsidRPr="00FB616B">
        <w:rPr>
          <w:rFonts w:eastAsia="MS Mincho" w:cstheme="minorHAnsi"/>
          <w:lang w:val="en"/>
        </w:rPr>
        <w:t>() since bounds checking is</w:t>
      </w:r>
      <w:r>
        <w:rPr>
          <w:rFonts w:eastAsia="MS Mincho" w:cstheme="minorHAnsi"/>
          <w:lang w:val="en"/>
        </w:rPr>
        <w:t xml:space="preserve"> not performed automatically.  </w:t>
      </w:r>
      <w:r w:rsidRPr="00FB616B">
        <w:rPr>
          <w:rFonts w:eastAsia="MS Mincho" w:cstheme="minorHAnsi"/>
          <w:lang w:val="en"/>
        </w:rPr>
        <w:t>In the interest of speed and efficiency, range checking only needs to be done when it cannot be statically shown that an access outside of the array cannot occur.</w:t>
      </w:r>
    </w:p>
    <w:p w14:paraId="2DABDEC7" w14:textId="77777777" w:rsidR="00FB616B" w:rsidRPr="00FB616B" w:rsidRDefault="00FB616B" w:rsidP="00FB616B">
      <w:pPr>
        <w:autoSpaceDE w:val="0"/>
        <w:autoSpaceDN w:val="0"/>
        <w:adjustRightInd w:val="0"/>
        <w:spacing w:after="0" w:line="240" w:lineRule="auto"/>
        <w:ind w:left="720" w:hanging="360"/>
        <w:rPr>
          <w:rFonts w:eastAsia="MS Mincho" w:cstheme="minorHAnsi"/>
          <w:lang w:val="en"/>
        </w:rPr>
      </w:pPr>
      <w:r w:rsidRPr="00FB616B">
        <w:rPr>
          <w:rFonts w:eastAsia="MS Mincho" w:cstheme="minorHAnsi"/>
          <w:lang w:val="en"/>
        </w:rPr>
        <w:t>6.</w:t>
      </w:r>
      <w:r w:rsidRPr="00FB616B">
        <w:rPr>
          <w:rFonts w:eastAsia="MS Mincho" w:cstheme="minorHAnsi"/>
          <w:lang w:val="en"/>
        </w:rPr>
        <w:tab/>
        <w:t>Create a specific check that a pointer is not</w:t>
      </w:r>
      <w:r>
        <w:rPr>
          <w:rFonts w:eastAsia="MS Mincho" w:cstheme="minorHAnsi"/>
          <w:lang w:val="en"/>
        </w:rPr>
        <w:t xml:space="preserve"> null before dereferencing it. </w:t>
      </w:r>
      <w:r w:rsidRPr="00FB616B">
        <w:rPr>
          <w:rFonts w:eastAsia="MS Mincho" w:cstheme="minorHAnsi"/>
          <w:lang w:val="en"/>
        </w:rPr>
        <w:t xml:space="preserve"> As this can be expensive in some cases (such as in a for loop that performs operations on each element of a </w:t>
      </w:r>
      <w:r w:rsidRPr="00FB616B">
        <w:rPr>
          <w:rFonts w:eastAsia="MS Mincho" w:cstheme="minorHAnsi"/>
          <w:lang w:val="en"/>
        </w:rPr>
        <w:lastRenderedPageBreak/>
        <w:t>large segment of memory), judicious checking of the value of the pointer at key strategic points in the code is recommended.</w:t>
      </w:r>
    </w:p>
    <w:p w14:paraId="358E49E4" w14:textId="77777777" w:rsidR="00FB616B" w:rsidRPr="00FB616B" w:rsidRDefault="00FB616B" w:rsidP="00FB616B">
      <w:pPr>
        <w:autoSpaceDE w:val="0"/>
        <w:autoSpaceDN w:val="0"/>
        <w:adjustRightInd w:val="0"/>
        <w:spacing w:after="0" w:line="240" w:lineRule="auto"/>
        <w:ind w:left="720" w:hanging="360"/>
        <w:rPr>
          <w:rFonts w:eastAsia="MS Mincho" w:cstheme="minorHAnsi"/>
          <w:lang w:val="en"/>
        </w:rPr>
      </w:pPr>
      <w:r w:rsidRPr="00FB616B">
        <w:rPr>
          <w:rFonts w:eastAsia="MS Mincho" w:cstheme="minorHAnsi"/>
          <w:lang w:val="en"/>
        </w:rPr>
        <w:t>7.</w:t>
      </w:r>
      <w:r w:rsidRPr="00FB616B">
        <w:rPr>
          <w:rFonts w:eastAsia="MS Mincho" w:cstheme="minorHAnsi"/>
          <w:lang w:val="en"/>
        </w:rPr>
        <w:tab/>
        <w:t>Set a freed pointer to null immediately after a free() call, as illustrated in the following code:</w:t>
      </w:r>
    </w:p>
    <w:p w14:paraId="2EB58240" w14:textId="77777777" w:rsidR="00FB616B" w:rsidRPr="00FB616B" w:rsidRDefault="00FB616B" w:rsidP="00FB616B">
      <w:pPr>
        <w:autoSpaceDE w:val="0"/>
        <w:autoSpaceDN w:val="0"/>
        <w:adjustRightInd w:val="0"/>
        <w:spacing w:after="0" w:line="240" w:lineRule="auto"/>
        <w:ind w:left="1800" w:hanging="360"/>
        <w:rPr>
          <w:rFonts w:eastAsia="MS Mincho" w:cstheme="minorHAnsi"/>
          <w:lang w:val="en"/>
        </w:rPr>
      </w:pPr>
      <w:proofErr w:type="spellStart"/>
      <w:r w:rsidRPr="00FB616B">
        <w:rPr>
          <w:rFonts w:eastAsia="MS Mincho" w:cstheme="minorHAnsi"/>
          <w:lang w:val="en"/>
        </w:rPr>
        <w:t>i</w:t>
      </w:r>
      <w:proofErr w:type="spellEnd"/>
      <w:r w:rsidRPr="00FB616B">
        <w:rPr>
          <w:rFonts w:eastAsia="MS Mincho" w:cstheme="minorHAnsi"/>
          <w:lang w:val="en"/>
        </w:rPr>
        <w:t>.</w:t>
      </w:r>
      <w:r w:rsidRPr="00FB616B">
        <w:rPr>
          <w:rFonts w:eastAsia="MS Mincho" w:cstheme="minorHAnsi"/>
          <w:lang w:val="en"/>
        </w:rPr>
        <w:tab/>
        <w:t>free (</w:t>
      </w:r>
      <w:proofErr w:type="spellStart"/>
      <w:r w:rsidRPr="00FB616B">
        <w:rPr>
          <w:rFonts w:eastAsia="MS Mincho" w:cstheme="minorHAnsi"/>
          <w:lang w:val="en"/>
        </w:rPr>
        <w:t>ptr</w:t>
      </w:r>
      <w:proofErr w:type="spellEnd"/>
      <w:r w:rsidRPr="00FB616B">
        <w:rPr>
          <w:rFonts w:eastAsia="MS Mincho" w:cstheme="minorHAnsi"/>
          <w:lang w:val="en"/>
        </w:rPr>
        <w:t>);</w:t>
      </w:r>
    </w:p>
    <w:p w14:paraId="0452A39A" w14:textId="77777777" w:rsidR="00FB616B" w:rsidRPr="00FB616B" w:rsidRDefault="00FB616B" w:rsidP="00FB616B">
      <w:pPr>
        <w:tabs>
          <w:tab w:val="left" w:pos="720"/>
          <w:tab w:val="left" w:pos="1440"/>
          <w:tab w:val="left" w:pos="2160"/>
          <w:tab w:val="left" w:pos="2880"/>
        </w:tabs>
        <w:autoSpaceDE w:val="0"/>
        <w:autoSpaceDN w:val="0"/>
        <w:adjustRightInd w:val="0"/>
        <w:spacing w:after="0" w:line="240" w:lineRule="auto"/>
        <w:ind w:left="1800" w:hanging="360"/>
        <w:rPr>
          <w:rFonts w:eastAsia="MS Mincho" w:cstheme="minorHAnsi"/>
          <w:lang w:val="en"/>
        </w:rPr>
      </w:pPr>
      <w:r w:rsidRPr="00FB616B">
        <w:rPr>
          <w:rFonts w:eastAsia="MS Mincho" w:cstheme="minorHAnsi"/>
          <w:lang w:val="en"/>
        </w:rPr>
        <w:t>ii.</w:t>
      </w:r>
      <w:r w:rsidRPr="00FB616B">
        <w:rPr>
          <w:rFonts w:eastAsia="MS Mincho" w:cstheme="minorHAnsi"/>
          <w:lang w:val="en"/>
        </w:rPr>
        <w:tab/>
      </w:r>
      <w:proofErr w:type="spellStart"/>
      <w:r w:rsidRPr="00FB616B">
        <w:rPr>
          <w:rFonts w:eastAsia="MS Mincho" w:cstheme="minorHAnsi"/>
          <w:lang w:val="en"/>
        </w:rPr>
        <w:t>ptr</w:t>
      </w:r>
      <w:proofErr w:type="spellEnd"/>
      <w:r w:rsidRPr="00FB616B">
        <w:rPr>
          <w:rFonts w:eastAsia="MS Mincho" w:cstheme="minorHAnsi"/>
          <w:lang w:val="en"/>
        </w:rPr>
        <w:t xml:space="preserve"> = NULL;</w:t>
      </w:r>
      <w:r>
        <w:rPr>
          <w:rFonts w:eastAsia="MS Mincho" w:cstheme="minorHAnsi"/>
          <w:lang w:val="en"/>
        </w:rPr>
        <w:tab/>
      </w:r>
    </w:p>
    <w:p w14:paraId="715AEFF5" w14:textId="77777777" w:rsidR="00FB616B" w:rsidRPr="00FB616B" w:rsidRDefault="00FB616B" w:rsidP="00FB616B">
      <w:pPr>
        <w:autoSpaceDE w:val="0"/>
        <w:autoSpaceDN w:val="0"/>
        <w:adjustRightInd w:val="0"/>
        <w:spacing w:after="0" w:line="240" w:lineRule="auto"/>
        <w:ind w:left="720" w:hanging="360"/>
        <w:rPr>
          <w:rFonts w:eastAsia="MS Mincho" w:cstheme="minorHAnsi"/>
          <w:lang w:val="en"/>
        </w:rPr>
      </w:pPr>
      <w:r w:rsidRPr="00FB616B">
        <w:rPr>
          <w:rFonts w:eastAsia="MS Mincho" w:cstheme="minorHAnsi"/>
          <w:lang w:val="en"/>
        </w:rPr>
        <w:t>8.</w:t>
      </w:r>
      <w:r w:rsidRPr="00FB616B">
        <w:rPr>
          <w:rFonts w:eastAsia="MS Mincho" w:cstheme="minorHAnsi"/>
          <w:lang w:val="en"/>
        </w:rPr>
        <w:tab/>
        <w:t xml:space="preserve">Do not use memory allocated by functions such as </w:t>
      </w:r>
      <w:proofErr w:type="spellStart"/>
      <w:r w:rsidRPr="00FB616B">
        <w:rPr>
          <w:rFonts w:eastAsia="MS Mincho" w:cstheme="minorHAnsi"/>
          <w:lang w:val="en"/>
        </w:rPr>
        <w:t>malloc</w:t>
      </w:r>
      <w:proofErr w:type="spellEnd"/>
      <w:r w:rsidRPr="00FB616B">
        <w:rPr>
          <w:rFonts w:eastAsia="MS Mincho" w:cstheme="minorHAnsi"/>
          <w:lang w:val="en"/>
        </w:rPr>
        <w:t>() before the memory is initialized as the memory contents are indeterminate.</w:t>
      </w:r>
    </w:p>
    <w:p w14:paraId="48B47FDE" w14:textId="77777777" w:rsidR="00FB616B" w:rsidRPr="00FB616B" w:rsidRDefault="00FB616B" w:rsidP="00FB616B">
      <w:pPr>
        <w:autoSpaceDE w:val="0"/>
        <w:autoSpaceDN w:val="0"/>
        <w:adjustRightInd w:val="0"/>
        <w:spacing w:after="0" w:line="240" w:lineRule="auto"/>
        <w:ind w:left="720" w:hanging="360"/>
        <w:rPr>
          <w:rFonts w:eastAsia="MS Mincho" w:cstheme="minorHAnsi"/>
          <w:lang w:val="en"/>
        </w:rPr>
      </w:pPr>
      <w:r w:rsidRPr="00FB616B">
        <w:rPr>
          <w:rFonts w:eastAsia="MS Mincho" w:cstheme="minorHAnsi"/>
          <w:lang w:val="en"/>
        </w:rPr>
        <w:t>9.</w:t>
      </w:r>
      <w:r w:rsidRPr="00FB616B">
        <w:rPr>
          <w:rFonts w:eastAsia="MS Mincho" w:cstheme="minorHAnsi"/>
          <w:lang w:val="en"/>
        </w:rPr>
        <w:tab/>
        <w:t>Use defensive programming techniques to check whether an operation will overflow or underflow the receiving data type.  These techniques can be omitted if it can be shown at compile time that overflow or underflow is not possible.  Any of the following operators have the potential to wrap or have undefined behavior in C:</w:t>
      </w:r>
    </w:p>
    <w:p w14:paraId="4F9A36D9" w14:textId="77777777" w:rsidR="00FB616B" w:rsidRPr="00FB616B" w:rsidRDefault="00FB616B" w:rsidP="00FB616B">
      <w:pPr>
        <w:autoSpaceDE w:val="0"/>
        <w:autoSpaceDN w:val="0"/>
        <w:adjustRightInd w:val="0"/>
        <w:spacing w:after="0" w:line="240" w:lineRule="auto"/>
        <w:ind w:left="1800" w:hanging="360"/>
        <w:rPr>
          <w:rFonts w:eastAsia="MS Mincho" w:cstheme="minorHAnsi"/>
          <w:lang w:val="en"/>
        </w:rPr>
      </w:pPr>
      <w:r w:rsidRPr="00FB616B">
        <w:rPr>
          <w:rFonts w:eastAsia="MS Mincho" w:cstheme="minorHAnsi"/>
          <w:lang w:val="en"/>
        </w:rPr>
        <w:t>a + b     a – b     a * b    a++      a--</w:t>
      </w:r>
    </w:p>
    <w:p w14:paraId="6A36FC72" w14:textId="77777777" w:rsidR="00FB616B" w:rsidRPr="00FB616B" w:rsidRDefault="00FB616B" w:rsidP="00FB616B">
      <w:pPr>
        <w:autoSpaceDE w:val="0"/>
        <w:autoSpaceDN w:val="0"/>
        <w:adjustRightInd w:val="0"/>
        <w:spacing w:after="0" w:line="240" w:lineRule="auto"/>
        <w:ind w:left="1800" w:hanging="360"/>
        <w:rPr>
          <w:rFonts w:eastAsia="MS Mincho" w:cstheme="minorHAnsi"/>
          <w:lang w:val="en"/>
        </w:rPr>
      </w:pPr>
      <w:r w:rsidRPr="00FB616B">
        <w:rPr>
          <w:rFonts w:eastAsia="MS Mincho" w:cstheme="minorHAnsi"/>
          <w:lang w:val="en"/>
        </w:rPr>
        <w:t>a += b    a -= b    a *= b   a &lt;&lt; b   a &gt;&gt; b  -a</w:t>
      </w:r>
    </w:p>
    <w:p w14:paraId="5A7F848B" w14:textId="77777777" w:rsidR="00FB616B" w:rsidRPr="00FB616B" w:rsidRDefault="00FB616B" w:rsidP="00FB616B">
      <w:pPr>
        <w:autoSpaceDE w:val="0"/>
        <w:autoSpaceDN w:val="0"/>
        <w:adjustRightInd w:val="0"/>
        <w:spacing w:after="0" w:line="240" w:lineRule="auto"/>
        <w:ind w:left="720" w:hanging="360"/>
        <w:rPr>
          <w:rFonts w:eastAsia="MS Mincho" w:cstheme="minorHAnsi"/>
          <w:lang w:val="en"/>
        </w:rPr>
      </w:pPr>
      <w:r w:rsidRPr="00FB616B">
        <w:rPr>
          <w:rFonts w:eastAsia="MS Mincho" w:cstheme="minorHAnsi"/>
          <w:lang w:val="en"/>
        </w:rPr>
        <w:t>10.</w:t>
      </w:r>
      <w:r w:rsidRPr="00FB616B">
        <w:rPr>
          <w:rFonts w:eastAsia="MS Mincho" w:cstheme="minorHAnsi"/>
          <w:lang w:val="en"/>
        </w:rPr>
        <w:tab/>
        <w:t>Do not modify a loop control variable within a loop.  Even though the capability exists in C, it is still considered to be a dangerous programming practice.</w:t>
      </w:r>
    </w:p>
    <w:p w14:paraId="690CAE3F" w14:textId="77777777" w:rsidR="002120BF" w:rsidRPr="002120BF" w:rsidRDefault="00FB616B" w:rsidP="00FB616B">
      <w:pPr>
        <w:autoSpaceDE w:val="0"/>
        <w:autoSpaceDN w:val="0"/>
        <w:adjustRightInd w:val="0"/>
        <w:spacing w:after="0" w:line="240" w:lineRule="auto"/>
        <w:ind w:left="720" w:hanging="360"/>
        <w:rPr>
          <w:rFonts w:eastAsia="MS Mincho" w:cstheme="minorHAnsi"/>
          <w:snapToGrid w:val="0"/>
          <w:lang w:val="en"/>
        </w:rPr>
      </w:pPr>
      <w:r w:rsidRPr="00FB616B">
        <w:rPr>
          <w:rFonts w:eastAsia="MS Mincho" w:cstheme="minorHAnsi"/>
          <w:lang w:val="en"/>
        </w:rPr>
        <w:t>11.</w:t>
      </w:r>
      <w:r w:rsidRPr="00FB616B">
        <w:rPr>
          <w:rFonts w:eastAsia="MS Mincho" w:cstheme="minorHAnsi"/>
          <w:lang w:val="en"/>
        </w:rPr>
        <w:tab/>
        <w:t>Check the value of a larger type before converting to a smaller type to see if the value in the larger type is within the range of the smaller type.</w:t>
      </w:r>
    </w:p>
    <w:p w14:paraId="26859A5A" w14:textId="77777777" w:rsidR="002120BF" w:rsidRPr="002120BF" w:rsidRDefault="002120BF" w:rsidP="002120BF">
      <w:pPr>
        <w:autoSpaceDE w:val="0"/>
        <w:autoSpaceDN w:val="0"/>
        <w:adjustRightInd w:val="0"/>
        <w:spacing w:after="0" w:line="240" w:lineRule="auto"/>
        <w:rPr>
          <w:rFonts w:eastAsia="MS Mincho" w:cstheme="minorHAnsi"/>
          <w:snapToGrid w:val="0"/>
          <w:lang w:val="en"/>
        </w:rPr>
      </w:pPr>
    </w:p>
    <w:p w14:paraId="6E7F4503" w14:textId="77777777" w:rsidR="0090423D" w:rsidRPr="00FB616B" w:rsidRDefault="0090423D" w:rsidP="00A6744A">
      <w:pPr>
        <w:autoSpaceDE w:val="0"/>
        <w:autoSpaceDN w:val="0"/>
        <w:adjustRightInd w:val="0"/>
        <w:spacing w:after="0" w:line="240" w:lineRule="auto"/>
        <w:outlineLvl w:val="0"/>
        <w:rPr>
          <w:rFonts w:cstheme="minorHAnsi"/>
          <w:b/>
          <w:bCs/>
          <w:sz w:val="28"/>
        </w:rPr>
      </w:pPr>
      <w:r w:rsidRPr="00FB616B">
        <w:rPr>
          <w:rFonts w:cstheme="minorHAnsi"/>
          <w:b/>
          <w:bCs/>
          <w:sz w:val="28"/>
        </w:rPr>
        <w:t>Rules to avoid programming language vulnerabilities in Python</w:t>
      </w:r>
    </w:p>
    <w:p w14:paraId="23876786" w14:textId="77777777" w:rsidR="00335C39" w:rsidRPr="00335C39" w:rsidRDefault="00335C39" w:rsidP="002120BF">
      <w:pPr>
        <w:numPr>
          <w:ilvl w:val="0"/>
          <w:numId w:val="3"/>
        </w:numPr>
        <w:spacing w:after="0" w:line="240" w:lineRule="auto"/>
        <w:contextualSpacing/>
        <w:rPr>
          <w:rFonts w:cstheme="minorHAnsi"/>
        </w:rPr>
      </w:pPr>
      <w:r w:rsidRPr="00335C39">
        <w:rPr>
          <w:rFonts w:cstheme="minorHAnsi"/>
        </w:rPr>
        <w:t xml:space="preserve">Do not use floating-point arithmetic when integers or </w:t>
      </w:r>
      <w:proofErr w:type="spellStart"/>
      <w:r w:rsidRPr="00335C39">
        <w:rPr>
          <w:rFonts w:cstheme="minorHAnsi"/>
        </w:rPr>
        <w:t>booleans</w:t>
      </w:r>
      <w:proofErr w:type="spellEnd"/>
      <w:r w:rsidRPr="00335C39">
        <w:rPr>
          <w:rFonts w:cstheme="minorHAnsi"/>
        </w:rPr>
        <w:t xml:space="preserve"> would suffice.</w:t>
      </w:r>
    </w:p>
    <w:p w14:paraId="1C9B34A8" w14:textId="77777777" w:rsidR="00335C39" w:rsidRPr="00335C39" w:rsidRDefault="00335C39" w:rsidP="002120BF">
      <w:pPr>
        <w:numPr>
          <w:ilvl w:val="0"/>
          <w:numId w:val="3"/>
        </w:numPr>
        <w:spacing w:after="0" w:line="240" w:lineRule="auto"/>
        <w:contextualSpacing/>
        <w:rPr>
          <w:rFonts w:cstheme="minorHAnsi"/>
        </w:rPr>
      </w:pPr>
      <w:r w:rsidRPr="00335C39">
        <w:rPr>
          <w:rFonts w:cstheme="minorHAnsi"/>
        </w:rPr>
        <w:t xml:space="preserve">Use of enumeration requires careful attention to readability, performance, and safety. There are many complex, but useful ways to simulate </w:t>
      </w:r>
      <w:proofErr w:type="spellStart"/>
      <w:r w:rsidRPr="00335C39">
        <w:rPr>
          <w:rFonts w:cstheme="minorHAnsi"/>
        </w:rPr>
        <w:t>enums</w:t>
      </w:r>
      <w:proofErr w:type="spellEnd"/>
      <w:r w:rsidRPr="00335C39">
        <w:rPr>
          <w:rFonts w:cstheme="minorHAnsi"/>
        </w:rPr>
        <w:t xml:space="preserve"> in Python [ (</w:t>
      </w:r>
      <w:proofErr w:type="spellStart"/>
      <w:r w:rsidRPr="00335C39">
        <w:rPr>
          <w:rFonts w:cstheme="minorHAnsi"/>
        </w:rPr>
        <w:t>Enums</w:t>
      </w:r>
      <w:proofErr w:type="spellEnd"/>
      <w:r w:rsidRPr="00335C39">
        <w:rPr>
          <w:rFonts w:cstheme="minorHAnsi"/>
        </w:rPr>
        <w:t xml:space="preserve"> for Python (Python recipe))]and many simple ways including the use of sets: </w:t>
      </w:r>
    </w:p>
    <w:p w14:paraId="093FD49F" w14:textId="77777777" w:rsidR="00335C39" w:rsidRPr="00335C39" w:rsidRDefault="00335C39" w:rsidP="002120BF">
      <w:pPr>
        <w:spacing w:after="0" w:line="240" w:lineRule="auto"/>
        <w:ind w:left="1440"/>
        <w:contextualSpacing/>
        <w:rPr>
          <w:rFonts w:cstheme="minorHAnsi"/>
        </w:rPr>
      </w:pPr>
      <w:r w:rsidRPr="00335C39">
        <w:rPr>
          <w:rFonts w:cstheme="minorHAnsi"/>
        </w:rPr>
        <w:t>colors = {'red', 'green', 'blue'}</w:t>
      </w:r>
    </w:p>
    <w:p w14:paraId="70CC8517" w14:textId="77777777" w:rsidR="00335C39" w:rsidRPr="00335C39" w:rsidRDefault="00335C39" w:rsidP="002120BF">
      <w:pPr>
        <w:spacing w:after="0" w:line="240" w:lineRule="auto"/>
        <w:ind w:left="720" w:firstLine="720"/>
        <w:contextualSpacing/>
        <w:rPr>
          <w:rFonts w:cstheme="minorHAnsi"/>
        </w:rPr>
      </w:pPr>
      <w:proofErr w:type="gramStart"/>
      <w:r w:rsidRPr="00335C39">
        <w:rPr>
          <w:rFonts w:cstheme="minorHAnsi"/>
        </w:rPr>
        <w:t>if  red</w:t>
      </w:r>
      <w:proofErr w:type="gramEnd"/>
      <w:r w:rsidRPr="00335C39">
        <w:rPr>
          <w:rFonts w:cstheme="minorHAnsi"/>
        </w:rPr>
        <w:t xml:space="preserve">  in colors: print('valid color')</w:t>
      </w:r>
    </w:p>
    <w:p w14:paraId="711ABF6F" w14:textId="77777777" w:rsidR="00335C39" w:rsidRPr="00335C39" w:rsidRDefault="00335C39" w:rsidP="002120BF">
      <w:pPr>
        <w:spacing w:after="0" w:line="240" w:lineRule="auto"/>
        <w:ind w:left="720"/>
        <w:contextualSpacing/>
        <w:rPr>
          <w:rFonts w:cstheme="minorHAnsi"/>
        </w:rPr>
      </w:pPr>
      <w:r w:rsidRPr="00335C39">
        <w:rPr>
          <w:rFonts w:cstheme="minorHAnsi"/>
        </w:rPr>
        <w:t xml:space="preserve">Be aware that the technique shown above, as with almost all other ways to simulate </w:t>
      </w:r>
      <w:proofErr w:type="spellStart"/>
      <w:r w:rsidRPr="00335C39">
        <w:rPr>
          <w:rFonts w:cstheme="minorHAnsi"/>
        </w:rPr>
        <w:t>enums</w:t>
      </w:r>
      <w:proofErr w:type="spellEnd"/>
      <w:r w:rsidRPr="00335C39">
        <w:rPr>
          <w:rFonts w:cstheme="minorHAnsi"/>
        </w:rPr>
        <w:t xml:space="preserve">, is not safe since the variable can be bound to another object at any time. </w:t>
      </w:r>
    </w:p>
    <w:p w14:paraId="2A2EFDBC" w14:textId="77777777" w:rsidR="00335C39" w:rsidRPr="00335C39" w:rsidRDefault="00335C39" w:rsidP="002120BF">
      <w:pPr>
        <w:numPr>
          <w:ilvl w:val="0"/>
          <w:numId w:val="3"/>
        </w:numPr>
        <w:spacing w:after="0" w:line="240" w:lineRule="auto"/>
        <w:contextualSpacing/>
        <w:rPr>
          <w:rFonts w:cstheme="minorHAnsi"/>
        </w:rPr>
      </w:pPr>
      <w:r w:rsidRPr="00335C39">
        <w:rPr>
          <w:rFonts w:cstheme="minorHAnsi"/>
        </w:rPr>
        <w:t>Ensure that when examining code that you take into account that a variable can be bound (or rebound) to another object (of same or different type) at any time.</w:t>
      </w:r>
    </w:p>
    <w:p w14:paraId="67C8EB3D" w14:textId="77777777" w:rsidR="00335C39" w:rsidRPr="00335C39" w:rsidRDefault="00335C39" w:rsidP="002120BF">
      <w:pPr>
        <w:numPr>
          <w:ilvl w:val="0"/>
          <w:numId w:val="3"/>
        </w:numPr>
        <w:spacing w:after="0" w:line="240" w:lineRule="auto"/>
        <w:contextualSpacing/>
        <w:rPr>
          <w:rFonts w:cstheme="minorHAnsi"/>
        </w:rPr>
      </w:pPr>
      <w:r w:rsidRPr="00335C39">
        <w:rPr>
          <w:rFonts w:cstheme="minorHAnsi"/>
        </w:rPr>
        <w:t xml:space="preserve">Avoid implicit references to global values from within functions to make code clearer. In order to update </w:t>
      </w:r>
      <w:proofErr w:type="spellStart"/>
      <w:r w:rsidRPr="00335C39">
        <w:rPr>
          <w:rFonts w:cstheme="minorHAnsi"/>
        </w:rPr>
        <w:t>globals</w:t>
      </w:r>
      <w:proofErr w:type="spellEnd"/>
      <w:r w:rsidRPr="00335C39">
        <w:rPr>
          <w:rFonts w:cstheme="minorHAnsi"/>
        </w:rPr>
        <w:t xml:space="preserve"> within a function or class, place the global statement at the beginning of the function definition and list the variables so it is clearer to the reader which variables are local and which are global (for example, global a, b, c).</w:t>
      </w:r>
    </w:p>
    <w:p w14:paraId="21F56A1D" w14:textId="77777777" w:rsidR="00335C39" w:rsidRPr="00335C39" w:rsidRDefault="00335C39" w:rsidP="002120BF">
      <w:pPr>
        <w:numPr>
          <w:ilvl w:val="0"/>
          <w:numId w:val="3"/>
        </w:numPr>
        <w:spacing w:after="0" w:line="240" w:lineRule="auto"/>
        <w:contextualSpacing/>
        <w:rPr>
          <w:rFonts w:cstheme="minorHAnsi"/>
        </w:rPr>
      </w:pPr>
      <w:r w:rsidRPr="00335C39">
        <w:rPr>
          <w:rFonts w:cstheme="minorHAnsi"/>
        </w:rPr>
        <w:t>Use only spaces or tabs, not both, to indent to demark control flow.  Never use form feed characters for indentation.</w:t>
      </w:r>
    </w:p>
    <w:p w14:paraId="5EF4A40A" w14:textId="77777777" w:rsidR="00335C39" w:rsidRPr="00335C39" w:rsidRDefault="00335C39" w:rsidP="002120BF">
      <w:pPr>
        <w:numPr>
          <w:ilvl w:val="0"/>
          <w:numId w:val="3"/>
        </w:numPr>
        <w:spacing w:after="0" w:line="240" w:lineRule="auto"/>
        <w:contextualSpacing/>
        <w:rPr>
          <w:rFonts w:cstheme="minorHAnsi"/>
        </w:rPr>
      </w:pPr>
      <w:r w:rsidRPr="00335C39">
        <w:rPr>
          <w:rFonts w:cstheme="minorHAnsi"/>
        </w:rPr>
        <w:t xml:space="preserve">Use Python’s built-in documentation (such as </w:t>
      </w:r>
      <w:proofErr w:type="spellStart"/>
      <w:r w:rsidRPr="00335C39">
        <w:rPr>
          <w:rFonts w:cstheme="minorHAnsi"/>
        </w:rPr>
        <w:t>docstrings</w:t>
      </w:r>
      <w:proofErr w:type="spellEnd"/>
      <w:r w:rsidRPr="00335C39">
        <w:rPr>
          <w:rFonts w:cstheme="minorHAnsi"/>
        </w:rPr>
        <w:t>) to obtain information about a class’ method before inheriting from it.</w:t>
      </w:r>
    </w:p>
    <w:p w14:paraId="6A45F4BD" w14:textId="77777777" w:rsidR="00335C39" w:rsidRPr="00335C39" w:rsidRDefault="00335C39" w:rsidP="002120BF">
      <w:pPr>
        <w:numPr>
          <w:ilvl w:val="0"/>
          <w:numId w:val="3"/>
        </w:numPr>
        <w:spacing w:after="0" w:line="240" w:lineRule="auto"/>
        <w:contextualSpacing/>
        <w:rPr>
          <w:rFonts w:cstheme="minorHAnsi"/>
        </w:rPr>
      </w:pPr>
      <w:r w:rsidRPr="00335C39">
        <w:rPr>
          <w:rFonts w:cstheme="minorHAnsi"/>
        </w:rPr>
        <w:t xml:space="preserve">If coding an extension utilize Python’s extension API to ensure a correct signature match. </w:t>
      </w:r>
    </w:p>
    <w:p w14:paraId="18CAE016" w14:textId="77777777" w:rsidR="00335C39" w:rsidRPr="00335C39" w:rsidRDefault="00335C39" w:rsidP="002120BF">
      <w:pPr>
        <w:numPr>
          <w:ilvl w:val="0"/>
          <w:numId w:val="3"/>
        </w:numPr>
        <w:spacing w:after="0" w:line="240" w:lineRule="auto"/>
        <w:contextualSpacing/>
        <w:rPr>
          <w:rFonts w:cstheme="minorHAnsi"/>
        </w:rPr>
      </w:pPr>
      <w:r w:rsidRPr="00335C39">
        <w:rPr>
          <w:rFonts w:cstheme="minorHAnsi"/>
        </w:rPr>
        <w:t xml:space="preserve">Either avoid logic that depends on byte order or use the </w:t>
      </w:r>
      <w:proofErr w:type="spellStart"/>
      <w:proofErr w:type="gramStart"/>
      <w:r w:rsidRPr="00335C39">
        <w:rPr>
          <w:rFonts w:cstheme="minorHAnsi"/>
        </w:rPr>
        <w:t>sys.byteorder</w:t>
      </w:r>
      <w:proofErr w:type="spellEnd"/>
      <w:proofErr w:type="gramEnd"/>
      <w:r w:rsidRPr="00335C39">
        <w:rPr>
          <w:rFonts w:cstheme="minorHAnsi"/>
        </w:rPr>
        <w:t xml:space="preserve"> variable and write the logic to account for byte order dependent on its value ('little' or 'big').</w:t>
      </w:r>
    </w:p>
    <w:p w14:paraId="3A037546" w14:textId="77777777" w:rsidR="00335C39" w:rsidRPr="00335C39" w:rsidRDefault="00335C39" w:rsidP="002120BF">
      <w:pPr>
        <w:numPr>
          <w:ilvl w:val="0"/>
          <w:numId w:val="3"/>
        </w:numPr>
        <w:spacing w:after="0" w:line="240" w:lineRule="auto"/>
        <w:contextualSpacing/>
        <w:rPr>
          <w:rFonts w:cstheme="minorHAnsi"/>
        </w:rPr>
      </w:pPr>
      <w:r w:rsidRPr="00335C39">
        <w:rPr>
          <w:rFonts w:cstheme="minorHAnsi"/>
        </w:rPr>
        <w:t xml:space="preserve">When launching parallel tasks don’t raise a </w:t>
      </w:r>
      <w:proofErr w:type="spellStart"/>
      <w:r w:rsidRPr="00335C39">
        <w:rPr>
          <w:rFonts w:cstheme="minorHAnsi"/>
        </w:rPr>
        <w:t>BaseException</w:t>
      </w:r>
      <w:proofErr w:type="spellEnd"/>
      <w:r w:rsidRPr="00335C39">
        <w:rPr>
          <w:rFonts w:cstheme="minorHAnsi"/>
        </w:rPr>
        <w:t xml:space="preserve"> subclass in a callable in the Future class.</w:t>
      </w:r>
    </w:p>
    <w:p w14:paraId="31B6CAA2" w14:textId="77777777" w:rsidR="00335C39" w:rsidRPr="00335C39" w:rsidRDefault="00335C39" w:rsidP="002120BF">
      <w:pPr>
        <w:numPr>
          <w:ilvl w:val="0"/>
          <w:numId w:val="3"/>
        </w:numPr>
        <w:spacing w:after="0" w:line="240" w:lineRule="auto"/>
        <w:contextualSpacing/>
        <w:rPr>
          <w:rFonts w:cstheme="minorHAnsi"/>
        </w:rPr>
      </w:pPr>
      <w:r w:rsidRPr="00335C39">
        <w:rPr>
          <w:rFonts w:cstheme="minorHAnsi"/>
        </w:rPr>
        <w:t>Do not depend on the way Python may or may not optimize object references for small integer and string objects because it may vary for environments or even for releases in the same environment.</w:t>
      </w:r>
    </w:p>
    <w:p w14:paraId="4C887846" w14:textId="77777777" w:rsidR="0090423D" w:rsidRPr="002120BF" w:rsidRDefault="0090423D" w:rsidP="002120BF">
      <w:pPr>
        <w:autoSpaceDE w:val="0"/>
        <w:autoSpaceDN w:val="0"/>
        <w:adjustRightInd w:val="0"/>
        <w:spacing w:after="0" w:line="240" w:lineRule="auto"/>
        <w:rPr>
          <w:rFonts w:cstheme="minorHAnsi"/>
          <w:b/>
          <w:bCs/>
        </w:rPr>
      </w:pPr>
    </w:p>
    <w:p w14:paraId="2A7B03F3" w14:textId="77777777" w:rsidR="0090423D" w:rsidRPr="00FB616B" w:rsidRDefault="0090423D" w:rsidP="00A6744A">
      <w:pPr>
        <w:autoSpaceDE w:val="0"/>
        <w:autoSpaceDN w:val="0"/>
        <w:adjustRightInd w:val="0"/>
        <w:spacing w:after="0" w:line="240" w:lineRule="auto"/>
        <w:outlineLvl w:val="0"/>
        <w:rPr>
          <w:rFonts w:cstheme="minorHAnsi"/>
          <w:b/>
          <w:bCs/>
          <w:sz w:val="28"/>
        </w:rPr>
      </w:pPr>
      <w:r w:rsidRPr="00FB616B">
        <w:rPr>
          <w:rFonts w:cstheme="minorHAnsi"/>
          <w:b/>
          <w:bCs/>
          <w:sz w:val="28"/>
        </w:rPr>
        <w:t>Rules to avoid programming language vulnerabilities in Ruby</w:t>
      </w:r>
    </w:p>
    <w:p w14:paraId="4C53580B" w14:textId="77777777" w:rsidR="007A0FC2" w:rsidRPr="002120BF" w:rsidRDefault="007A0FC2" w:rsidP="002120BF">
      <w:pPr>
        <w:pStyle w:val="ListParagraph"/>
        <w:numPr>
          <w:ilvl w:val="0"/>
          <w:numId w:val="9"/>
        </w:numPr>
        <w:tabs>
          <w:tab w:val="left" w:pos="0"/>
        </w:tabs>
        <w:suppressAutoHyphens/>
        <w:overflowPunct w:val="0"/>
        <w:spacing w:after="0" w:line="240" w:lineRule="auto"/>
        <w:contextualSpacing w:val="0"/>
        <w:rPr>
          <w:rFonts w:cstheme="minorHAnsi"/>
        </w:rPr>
      </w:pPr>
      <w:r w:rsidRPr="002120BF">
        <w:rPr>
          <w:rFonts w:cstheme="minorHAnsi"/>
          <w:lang w:val="en-GB"/>
        </w:rPr>
        <w:lastRenderedPageBreak/>
        <w:t>Use the language’s built-in mechanisms (rescue, retry) for dealing with errors.</w:t>
      </w:r>
    </w:p>
    <w:p w14:paraId="346584E0" w14:textId="77777777" w:rsidR="007A0FC2" w:rsidRPr="002120BF" w:rsidRDefault="007A0FC2" w:rsidP="002120BF">
      <w:pPr>
        <w:pStyle w:val="ListParagraph"/>
        <w:numPr>
          <w:ilvl w:val="0"/>
          <w:numId w:val="9"/>
        </w:numPr>
        <w:spacing w:after="0" w:line="240" w:lineRule="auto"/>
        <w:rPr>
          <w:rFonts w:cstheme="minorHAnsi"/>
        </w:rPr>
      </w:pPr>
      <w:r w:rsidRPr="002120BF">
        <w:rPr>
          <w:rFonts w:cstheme="minorHAnsi"/>
          <w:lang w:val="en-GB"/>
        </w:rPr>
        <w:t>Use symbols for enumerators rather than named constants.</w:t>
      </w:r>
    </w:p>
    <w:p w14:paraId="35A747EA" w14:textId="77777777" w:rsidR="007A0FC2" w:rsidRPr="002120BF" w:rsidRDefault="007A0FC2" w:rsidP="002120BF">
      <w:pPr>
        <w:pStyle w:val="ListParagraph"/>
        <w:numPr>
          <w:ilvl w:val="0"/>
          <w:numId w:val="9"/>
        </w:numPr>
        <w:spacing w:after="0" w:line="240" w:lineRule="auto"/>
        <w:rPr>
          <w:rFonts w:cstheme="minorHAnsi"/>
        </w:rPr>
      </w:pPr>
      <w:r w:rsidRPr="002120BF">
        <w:rPr>
          <w:rFonts w:cstheme="minorHAnsi"/>
          <w:lang w:val="en-GB"/>
        </w:rPr>
        <w:t>Provide code to catch exceptions resulting from mismatches between objects and methods.</w:t>
      </w:r>
    </w:p>
    <w:p w14:paraId="6D7E9ADF" w14:textId="77777777" w:rsidR="007A0FC2" w:rsidRPr="002120BF" w:rsidRDefault="007A0FC2" w:rsidP="002120BF">
      <w:pPr>
        <w:pStyle w:val="ListParagraph"/>
        <w:numPr>
          <w:ilvl w:val="0"/>
          <w:numId w:val="9"/>
        </w:numPr>
        <w:spacing w:after="0" w:line="240" w:lineRule="auto"/>
        <w:rPr>
          <w:rFonts w:cstheme="minorHAnsi"/>
        </w:rPr>
      </w:pPr>
      <w:r w:rsidRPr="002120BF">
        <w:rPr>
          <w:rFonts w:cstheme="minorHAnsi"/>
          <w:lang w:val="en-GB"/>
        </w:rPr>
        <w:t>Knowledge of the types or objects used is a must. Compatible types are ones which can be intermingled and convert automatically when necessary. Incompatible types must be converted to a compatible type before use.</w:t>
      </w:r>
    </w:p>
    <w:p w14:paraId="2D084610" w14:textId="77777777" w:rsidR="007A0FC2" w:rsidRPr="002120BF" w:rsidRDefault="007A0FC2" w:rsidP="002120BF">
      <w:pPr>
        <w:pStyle w:val="ListParagraph"/>
        <w:numPr>
          <w:ilvl w:val="0"/>
          <w:numId w:val="9"/>
        </w:numPr>
        <w:spacing w:after="0" w:line="240" w:lineRule="auto"/>
        <w:rPr>
          <w:rFonts w:cstheme="minorHAnsi"/>
        </w:rPr>
      </w:pPr>
      <w:r w:rsidRPr="002120BF">
        <w:rPr>
          <w:rFonts w:cstheme="minorHAnsi"/>
          <w:lang w:val="en-GB"/>
        </w:rPr>
        <w:t>In most cases a break statement can be avoided by using another looping construct. These are abundant in Ruby.</w:t>
      </w:r>
    </w:p>
    <w:p w14:paraId="3174A0C4" w14:textId="77777777" w:rsidR="0090423D" w:rsidRPr="002120BF" w:rsidRDefault="0090423D" w:rsidP="002120BF">
      <w:pPr>
        <w:autoSpaceDE w:val="0"/>
        <w:autoSpaceDN w:val="0"/>
        <w:adjustRightInd w:val="0"/>
        <w:spacing w:after="0" w:line="240" w:lineRule="auto"/>
        <w:rPr>
          <w:rFonts w:cstheme="minorHAnsi"/>
          <w:b/>
          <w:bCs/>
        </w:rPr>
      </w:pPr>
    </w:p>
    <w:p w14:paraId="62484795" w14:textId="77777777" w:rsidR="0090423D" w:rsidRPr="00C1315B" w:rsidRDefault="0090423D" w:rsidP="00A6744A">
      <w:pPr>
        <w:autoSpaceDE w:val="0"/>
        <w:autoSpaceDN w:val="0"/>
        <w:adjustRightInd w:val="0"/>
        <w:spacing w:after="0" w:line="240" w:lineRule="auto"/>
        <w:outlineLvl w:val="0"/>
        <w:rPr>
          <w:rFonts w:cstheme="minorHAnsi"/>
          <w:b/>
          <w:bCs/>
          <w:sz w:val="28"/>
        </w:rPr>
      </w:pPr>
      <w:r w:rsidRPr="00C1315B">
        <w:rPr>
          <w:rFonts w:cstheme="minorHAnsi"/>
          <w:b/>
          <w:bCs/>
          <w:sz w:val="28"/>
        </w:rPr>
        <w:t>Rules to avoid programming language vulnerabilities in Spark</w:t>
      </w:r>
    </w:p>
    <w:p w14:paraId="09EF0ACE" w14:textId="77777777" w:rsidR="00C1315B" w:rsidRPr="00C1315B" w:rsidRDefault="00C1315B" w:rsidP="00C1315B">
      <w:pPr>
        <w:numPr>
          <w:ilvl w:val="0"/>
          <w:numId w:val="11"/>
        </w:numPr>
        <w:spacing w:before="120" w:after="120" w:line="240" w:lineRule="auto"/>
        <w:contextualSpacing/>
        <w:rPr>
          <w:lang w:val="en-GB"/>
        </w:rPr>
      </w:pPr>
      <w:r w:rsidRPr="00C1315B">
        <w:rPr>
          <w:lang w:val="en-GB"/>
        </w:rPr>
        <w:t xml:space="preserve">Rather than using predefined types, such as </w:t>
      </w:r>
      <w:r w:rsidRPr="00C1315B">
        <w:rPr>
          <w:rFonts w:ascii="Times New Roman" w:hAnsi="Times New Roman"/>
          <w:lang w:val="en-GB"/>
        </w:rPr>
        <w:t>Float</w:t>
      </w:r>
      <w:r w:rsidRPr="00C1315B">
        <w:rPr>
          <w:lang w:val="en-GB"/>
        </w:rPr>
        <w:t xml:space="preserve"> and </w:t>
      </w:r>
      <w:proofErr w:type="spellStart"/>
      <w:r w:rsidRPr="00C1315B">
        <w:rPr>
          <w:rFonts w:ascii="Times New Roman" w:hAnsi="Times New Roman"/>
          <w:lang w:val="en-GB"/>
        </w:rPr>
        <w:t>Long_Float</w:t>
      </w:r>
      <w:proofErr w:type="spellEnd"/>
      <w:r w:rsidRPr="00C1315B">
        <w:rPr>
          <w:lang w:val="en-GB"/>
        </w:rPr>
        <w:t xml:space="preserve">, whose precision may vary according to the target system, declare floating-point types that specify the required precision (for example, digits 10). Additionally, specifying ranges of a floating point type enables constraint checks which prevents the propagation of infinities and </w:t>
      </w:r>
      <w:proofErr w:type="spellStart"/>
      <w:r w:rsidRPr="00C1315B">
        <w:rPr>
          <w:lang w:val="en-GB"/>
        </w:rPr>
        <w:t>NaNs</w:t>
      </w:r>
      <w:proofErr w:type="spellEnd"/>
      <w:r w:rsidRPr="00C1315B">
        <w:rPr>
          <w:lang w:val="en-GB"/>
        </w:rPr>
        <w:t>.</w:t>
      </w:r>
    </w:p>
    <w:p w14:paraId="327E34FD" w14:textId="77777777" w:rsidR="00C1315B" w:rsidRPr="00C1315B" w:rsidRDefault="00C1315B" w:rsidP="00C1315B">
      <w:pPr>
        <w:numPr>
          <w:ilvl w:val="0"/>
          <w:numId w:val="11"/>
        </w:numPr>
        <w:spacing w:before="120" w:after="120" w:line="240" w:lineRule="auto"/>
        <w:contextualSpacing/>
        <w:rPr>
          <w:lang w:val="en-GB"/>
        </w:rPr>
      </w:pPr>
      <w:r w:rsidRPr="00C1315B">
        <w:rPr>
          <w:lang w:val="en-GB"/>
        </w:rPr>
        <w:t xml:space="preserve">Avoid direct manipulation of bit fields of floating-point values, since such operations are generally target-specific and error-prone. Instead, make use of Ada's predefined floating-point attributes (such as 'Exponent). </w:t>
      </w:r>
    </w:p>
    <w:p w14:paraId="2EC39192" w14:textId="77777777" w:rsidR="00C1315B" w:rsidRPr="00C1315B" w:rsidRDefault="00C1315B" w:rsidP="00C1315B">
      <w:pPr>
        <w:numPr>
          <w:ilvl w:val="0"/>
          <w:numId w:val="11"/>
        </w:numPr>
        <w:spacing w:after="0" w:line="240" w:lineRule="auto"/>
        <w:contextualSpacing/>
        <w:rPr>
          <w:rFonts w:cs="Arial"/>
          <w:kern w:val="32"/>
          <w:szCs w:val="20"/>
        </w:rPr>
      </w:pPr>
      <w:r w:rsidRPr="00C1315B">
        <w:rPr>
          <w:rFonts w:cs="Arial"/>
          <w:kern w:val="32"/>
          <w:szCs w:val="20"/>
          <w:lang w:bidi="en-US"/>
        </w:rPr>
        <w:t xml:space="preserve">For </w:t>
      </w:r>
      <w:r w:rsidRPr="00C1315B">
        <w:rPr>
          <w:rFonts w:ascii="Times New Roman" w:hAnsi="Times New Roman" w:cs="Arial"/>
          <w:b/>
          <w:bCs/>
          <w:kern w:val="32"/>
          <w:szCs w:val="20"/>
          <w:lang w:bidi="en-US"/>
        </w:rPr>
        <w:t>case</w:t>
      </w:r>
      <w:r w:rsidRPr="00C1315B">
        <w:rPr>
          <w:rFonts w:cs="Arial"/>
          <w:kern w:val="32"/>
          <w:szCs w:val="20"/>
          <w:lang w:bidi="en-US"/>
        </w:rPr>
        <w:t xml:space="preserve"> statements and aggregates, do not use the </w:t>
      </w:r>
      <w:r w:rsidRPr="00C1315B">
        <w:rPr>
          <w:rFonts w:ascii="Times New Roman" w:hAnsi="Times New Roman"/>
          <w:b/>
          <w:bCs/>
          <w:szCs w:val="20"/>
          <w:lang w:bidi="en-US"/>
        </w:rPr>
        <w:t>others</w:t>
      </w:r>
      <w:r w:rsidRPr="00C1315B">
        <w:rPr>
          <w:rFonts w:cs="Arial"/>
          <w:szCs w:val="20"/>
          <w:lang w:bidi="en-US"/>
        </w:rPr>
        <w:t xml:space="preserve"> choice.</w:t>
      </w:r>
    </w:p>
    <w:p w14:paraId="1FB468B4" w14:textId="77777777" w:rsidR="0090423D" w:rsidRPr="002120BF" w:rsidRDefault="0090423D" w:rsidP="002120BF">
      <w:pPr>
        <w:autoSpaceDE w:val="0"/>
        <w:autoSpaceDN w:val="0"/>
        <w:adjustRightInd w:val="0"/>
        <w:spacing w:after="0" w:line="240" w:lineRule="auto"/>
        <w:rPr>
          <w:rFonts w:cstheme="minorHAnsi"/>
          <w:b/>
          <w:bCs/>
        </w:rPr>
      </w:pPr>
    </w:p>
    <w:p w14:paraId="672192FC" w14:textId="77777777" w:rsidR="0090423D" w:rsidRPr="00A451FD" w:rsidRDefault="0090423D" w:rsidP="00A6744A">
      <w:pPr>
        <w:autoSpaceDE w:val="0"/>
        <w:autoSpaceDN w:val="0"/>
        <w:adjustRightInd w:val="0"/>
        <w:spacing w:after="0" w:line="240" w:lineRule="auto"/>
        <w:outlineLvl w:val="0"/>
        <w:rPr>
          <w:rFonts w:cstheme="minorHAnsi"/>
          <w:b/>
          <w:bCs/>
          <w:sz w:val="28"/>
        </w:rPr>
      </w:pPr>
      <w:r w:rsidRPr="00A451FD">
        <w:rPr>
          <w:rFonts w:cstheme="minorHAnsi"/>
          <w:b/>
          <w:bCs/>
          <w:sz w:val="28"/>
        </w:rPr>
        <w:t>Rules to avoid programming language vulnerabilities in PHP</w:t>
      </w:r>
    </w:p>
    <w:p w14:paraId="0E10C656" w14:textId="77777777" w:rsidR="008D7E6A" w:rsidRPr="008D7E6A" w:rsidRDefault="008D7E6A" w:rsidP="008D7E6A">
      <w:pPr>
        <w:numPr>
          <w:ilvl w:val="0"/>
          <w:numId w:val="13"/>
        </w:numPr>
        <w:contextualSpacing/>
        <w:rPr>
          <w:rFonts w:eastAsia="Times New Roman"/>
        </w:rPr>
      </w:pPr>
      <w:r w:rsidRPr="008D7E6A">
        <w:rPr>
          <w:rFonts w:eastAsia="Times New Roman"/>
        </w:rPr>
        <w:t xml:space="preserve">Be cognizant that arithmetic for integers that exceed their bounds becomes floating point math which may not have the exact same </w:t>
      </w:r>
      <w:proofErr w:type="spellStart"/>
      <w:r w:rsidRPr="008D7E6A">
        <w:rPr>
          <w:rFonts w:eastAsia="Times New Roman"/>
        </w:rPr>
        <w:t>behaviour</w:t>
      </w:r>
      <w:proofErr w:type="spellEnd"/>
      <w:r w:rsidRPr="008D7E6A">
        <w:rPr>
          <w:rFonts w:eastAsia="Times New Roman"/>
        </w:rPr>
        <w:t>.</w:t>
      </w:r>
    </w:p>
    <w:p w14:paraId="34957D3A" w14:textId="77777777" w:rsidR="008D7E6A" w:rsidRPr="008D7E6A" w:rsidRDefault="008D7E6A" w:rsidP="008D7E6A">
      <w:pPr>
        <w:numPr>
          <w:ilvl w:val="0"/>
          <w:numId w:val="13"/>
        </w:numPr>
        <w:contextualSpacing/>
        <w:rPr>
          <w:rFonts w:eastAsia="Times New Roman"/>
        </w:rPr>
      </w:pPr>
      <w:r w:rsidRPr="008D7E6A">
        <w:rPr>
          <w:rFonts w:eastAsia="Times New Roman"/>
        </w:rPr>
        <w:t>Test the implementation in use to see if exceptions are raised for floating point operations and, if they are, then use exception handling to catch and handle wrap-around errors.</w:t>
      </w:r>
    </w:p>
    <w:p w14:paraId="65F1E572" w14:textId="77777777" w:rsidR="008D7E6A" w:rsidRPr="008D7E6A" w:rsidRDefault="008D7E6A" w:rsidP="008D7E6A">
      <w:pPr>
        <w:numPr>
          <w:ilvl w:val="0"/>
          <w:numId w:val="13"/>
        </w:numPr>
        <w:contextualSpacing/>
        <w:rPr>
          <w:rFonts w:eastAsia="Times New Roman"/>
        </w:rPr>
      </w:pPr>
      <w:r w:rsidRPr="008D7E6A">
        <w:rPr>
          <w:rFonts w:eastAsia="Times New Roman"/>
        </w:rPr>
        <w:t>Be careful when retrying an operation after an exception to avoid an endless loop.</w:t>
      </w:r>
    </w:p>
    <w:p w14:paraId="0BFC3C48" w14:textId="77777777" w:rsidR="008D7E6A" w:rsidRPr="008D7E6A" w:rsidRDefault="008D7E6A" w:rsidP="008D7E6A">
      <w:pPr>
        <w:numPr>
          <w:ilvl w:val="0"/>
          <w:numId w:val="13"/>
        </w:numPr>
        <w:contextualSpacing/>
        <w:rPr>
          <w:rFonts w:eastAsia="Times New Roman"/>
        </w:rPr>
      </w:pPr>
      <w:r w:rsidRPr="008D7E6A">
        <w:rPr>
          <w:rFonts w:eastAsia="Times New Roman"/>
        </w:rPr>
        <w:t xml:space="preserve">Use PHP’s error handling functions and/or </w:t>
      </w:r>
      <w:r w:rsidRPr="008D7E6A">
        <w:rPr>
          <w:rFonts w:ascii="Courier New" w:eastAsia="Times New Roman" w:hAnsi="Courier New" w:cs="Courier New"/>
          <w:lang w:val="en-GB"/>
        </w:rPr>
        <w:t>Exception</w:t>
      </w:r>
      <w:r w:rsidRPr="008D7E6A">
        <w:rPr>
          <w:rFonts w:eastAsia="Times New Roman"/>
        </w:rPr>
        <w:t xml:space="preserve"> class to implement an appropriate termination strategy.</w:t>
      </w:r>
    </w:p>
    <w:p w14:paraId="66A13EEA" w14:textId="77777777" w:rsidR="008D7E6A" w:rsidRPr="008D7E6A" w:rsidRDefault="008D7E6A" w:rsidP="008D7E6A">
      <w:pPr>
        <w:numPr>
          <w:ilvl w:val="0"/>
          <w:numId w:val="13"/>
        </w:numPr>
        <w:contextualSpacing/>
        <w:rPr>
          <w:rFonts w:eastAsia="Times New Roman"/>
        </w:rPr>
      </w:pPr>
      <w:r w:rsidRPr="008D7E6A">
        <w:rPr>
          <w:rFonts w:eastAsia="Times New Roman"/>
          <w:lang w:val="en-GB"/>
        </w:rPr>
        <w:t xml:space="preserve">Utilize the provisions in the </w:t>
      </w:r>
      <w:proofErr w:type="spellStart"/>
      <w:r w:rsidRPr="008D7E6A">
        <w:rPr>
          <w:rFonts w:eastAsia="Times New Roman"/>
          <w:lang w:val="en-GB"/>
        </w:rPr>
        <w:t>Zend</w:t>
      </w:r>
      <w:proofErr w:type="spellEnd"/>
      <w:r w:rsidRPr="008D7E6A">
        <w:rPr>
          <w:rFonts w:eastAsia="Times New Roman"/>
          <w:lang w:val="en-GB"/>
        </w:rPr>
        <w:t xml:space="preserve"> framework to configure extensions so that all parameters are accurately and completely specified.</w:t>
      </w:r>
    </w:p>
    <w:p w14:paraId="52F79004" w14:textId="77777777" w:rsidR="008D7E6A" w:rsidRPr="008D7E6A" w:rsidRDefault="008D7E6A" w:rsidP="008D7E6A">
      <w:pPr>
        <w:numPr>
          <w:ilvl w:val="0"/>
          <w:numId w:val="13"/>
        </w:numPr>
        <w:contextualSpacing/>
        <w:rPr>
          <w:rFonts w:eastAsia="Times New Roman"/>
        </w:rPr>
      </w:pPr>
      <w:r w:rsidRPr="008D7E6A">
        <w:rPr>
          <w:rFonts w:eastAsia="Times New Roman"/>
        </w:rPr>
        <w:t>If coding an extension utilize PHP’s extension API to ensure a correct signature match.</w:t>
      </w:r>
    </w:p>
    <w:p w14:paraId="7E5CD0B3" w14:textId="77777777" w:rsidR="008D7E6A" w:rsidRPr="008D7E6A" w:rsidRDefault="008D7E6A" w:rsidP="008D7E6A">
      <w:pPr>
        <w:numPr>
          <w:ilvl w:val="0"/>
          <w:numId w:val="13"/>
        </w:numPr>
        <w:contextualSpacing/>
        <w:rPr>
          <w:rFonts w:eastAsia="Times New Roman"/>
          <w:lang w:val="en-GB"/>
        </w:rPr>
      </w:pPr>
      <w:r w:rsidRPr="008D7E6A">
        <w:rPr>
          <w:rFonts w:eastAsia="Times New Roman"/>
          <w:lang w:val="en-GB"/>
        </w:rPr>
        <w:t>Utilize PHP’s rich library of string filtering “sanitize” functions to screen the program’s logic from malformed input strings.</w:t>
      </w:r>
    </w:p>
    <w:p w14:paraId="49BF6EC5" w14:textId="77777777" w:rsidR="008D7E6A" w:rsidRPr="008D7E6A" w:rsidRDefault="008D7E6A" w:rsidP="008D7E6A">
      <w:pPr>
        <w:numPr>
          <w:ilvl w:val="0"/>
          <w:numId w:val="13"/>
        </w:numPr>
        <w:contextualSpacing/>
        <w:rPr>
          <w:rFonts w:eastAsia="Times New Roman"/>
          <w:lang w:val="en-GB"/>
        </w:rPr>
      </w:pPr>
      <w:r w:rsidRPr="008D7E6A">
        <w:rPr>
          <w:rFonts w:eastAsia="Times New Roman"/>
          <w:lang w:val="en-GB"/>
        </w:rPr>
        <w:t>Do not depend on the way PHP may or may not compare strings that contain long integers.</w:t>
      </w:r>
    </w:p>
    <w:p w14:paraId="50094C43" w14:textId="77777777" w:rsidR="008D7E6A" w:rsidRPr="008D7E6A" w:rsidRDefault="008D7E6A" w:rsidP="008D7E6A">
      <w:pPr>
        <w:numPr>
          <w:ilvl w:val="0"/>
          <w:numId w:val="13"/>
        </w:numPr>
        <w:contextualSpacing/>
        <w:rPr>
          <w:rFonts w:eastAsia="Times New Roman"/>
          <w:shd w:val="clear" w:color="auto" w:fill="FFFFFF"/>
          <w:lang w:val="en-GB"/>
        </w:rPr>
      </w:pPr>
      <w:r w:rsidRPr="008D7E6A">
        <w:rPr>
          <w:rFonts w:eastAsia="Times New Roman"/>
          <w:lang w:val="en-GB"/>
        </w:rPr>
        <w:t xml:space="preserve">Set </w:t>
      </w:r>
      <w:proofErr w:type="spellStart"/>
      <w:r w:rsidRPr="008D7E6A">
        <w:rPr>
          <w:rFonts w:ascii="Courier New" w:eastAsia="Times New Roman" w:hAnsi="Courier New" w:cs="Courier New"/>
          <w:lang w:val="en-GB"/>
        </w:rPr>
        <w:t>error_</w:t>
      </w:r>
      <w:proofErr w:type="gramStart"/>
      <w:r w:rsidRPr="008D7E6A">
        <w:rPr>
          <w:rFonts w:ascii="Courier New" w:eastAsia="Times New Roman" w:hAnsi="Courier New" w:cs="Courier New"/>
          <w:lang w:val="en-GB"/>
        </w:rPr>
        <w:t>reporting</w:t>
      </w:r>
      <w:proofErr w:type="spellEnd"/>
      <w:r w:rsidRPr="008D7E6A">
        <w:rPr>
          <w:rFonts w:eastAsia="Times New Roman"/>
          <w:lang w:val="en-GB"/>
        </w:rPr>
        <w:t xml:space="preserve">  to</w:t>
      </w:r>
      <w:proofErr w:type="gramEnd"/>
      <w:r w:rsidRPr="008D7E6A">
        <w:rPr>
          <w:rFonts w:eastAsia="Times New Roman"/>
          <w:lang w:val="en-GB"/>
        </w:rPr>
        <w:t xml:space="preserve"> enable the </w:t>
      </w:r>
      <w:r w:rsidRPr="008D7E6A">
        <w:rPr>
          <w:rFonts w:ascii="Courier New" w:eastAsia="Times New Roman" w:hAnsi="Courier New" w:cs="Courier New"/>
          <w:lang w:val="en-GB"/>
        </w:rPr>
        <w:t>E_DEPRECATED</w:t>
      </w:r>
      <w:r w:rsidRPr="008D7E6A">
        <w:rPr>
          <w:rFonts w:eastAsia="Times New Roman" w:cstheme="minorHAnsi"/>
          <w:lang w:val="en-GB"/>
        </w:rPr>
        <w:t xml:space="preserve"> </w:t>
      </w:r>
      <w:r w:rsidRPr="008D7E6A">
        <w:rPr>
          <w:rFonts w:eastAsia="Times New Roman"/>
          <w:shd w:val="clear" w:color="auto" w:fill="FFFFFF"/>
          <w:lang w:val="en-GB"/>
        </w:rPr>
        <w:t>and</w:t>
      </w:r>
      <w:r w:rsidRPr="008D7E6A">
        <w:rPr>
          <w:rFonts w:eastAsia="Times New Roman" w:cstheme="minorHAnsi"/>
          <w:color w:val="000000"/>
          <w:sz w:val="21"/>
          <w:szCs w:val="21"/>
          <w:shd w:val="clear" w:color="auto" w:fill="FFFFFF"/>
          <w:lang w:val="en-GB"/>
        </w:rPr>
        <w:t xml:space="preserve"> </w:t>
      </w:r>
      <w:r w:rsidRPr="008D7E6A">
        <w:rPr>
          <w:rFonts w:ascii="Courier New" w:eastAsia="Times New Roman" w:hAnsi="Courier New" w:cs="Courier New"/>
          <w:lang w:val="en-GB"/>
        </w:rPr>
        <w:t>E_USER_DEPRECATED</w:t>
      </w:r>
      <w:r w:rsidRPr="008D7E6A">
        <w:rPr>
          <w:rFonts w:eastAsia="Times New Roman"/>
          <w:shd w:val="clear" w:color="auto" w:fill="FFFFFF"/>
          <w:lang w:val="en-GB"/>
        </w:rPr>
        <w:t xml:space="preserve"> bit masks to warn about the use of any deprecated language constructs or functions.</w:t>
      </w:r>
    </w:p>
    <w:p w14:paraId="0FBF983C" w14:textId="77777777" w:rsidR="008D7E6A" w:rsidRPr="008D7E6A" w:rsidRDefault="008D7E6A" w:rsidP="008D7E6A">
      <w:pPr>
        <w:numPr>
          <w:ilvl w:val="0"/>
          <w:numId w:val="13"/>
        </w:numPr>
        <w:contextualSpacing/>
        <w:rPr>
          <w:rFonts w:eastAsia="Times New Roman"/>
        </w:rPr>
      </w:pPr>
      <w:r w:rsidRPr="008D7E6A">
        <w:rPr>
          <w:rFonts w:eastAsia="Times New Roman"/>
        </w:rPr>
        <w:t>Ensure that when examining code to take into account that a variable can be bound (or rebound) to another object (of same or different type) at any time.</w:t>
      </w:r>
    </w:p>
    <w:p w14:paraId="443FECDF" w14:textId="77777777" w:rsidR="0090423D" w:rsidRPr="002120BF" w:rsidRDefault="0090423D" w:rsidP="002120BF">
      <w:pPr>
        <w:autoSpaceDE w:val="0"/>
        <w:autoSpaceDN w:val="0"/>
        <w:adjustRightInd w:val="0"/>
        <w:spacing w:after="0" w:line="240" w:lineRule="auto"/>
        <w:rPr>
          <w:rFonts w:cstheme="minorHAnsi"/>
          <w:b/>
          <w:bCs/>
        </w:rPr>
      </w:pPr>
    </w:p>
    <w:p w14:paraId="636EEDE4" w14:textId="77777777" w:rsidR="0090423D" w:rsidRPr="00A451FD" w:rsidRDefault="0090423D" w:rsidP="00A6744A">
      <w:pPr>
        <w:autoSpaceDE w:val="0"/>
        <w:autoSpaceDN w:val="0"/>
        <w:adjustRightInd w:val="0"/>
        <w:spacing w:after="0" w:line="240" w:lineRule="auto"/>
        <w:outlineLvl w:val="0"/>
        <w:rPr>
          <w:rFonts w:cstheme="minorHAnsi"/>
          <w:b/>
          <w:bCs/>
          <w:sz w:val="28"/>
        </w:rPr>
      </w:pPr>
      <w:r w:rsidRPr="00A451FD">
        <w:rPr>
          <w:rFonts w:cstheme="minorHAnsi"/>
          <w:b/>
          <w:bCs/>
          <w:sz w:val="28"/>
        </w:rPr>
        <w:t>Rules to avoid programming language vulnerabilities in Fortran</w:t>
      </w:r>
    </w:p>
    <w:p w14:paraId="31A93D96" w14:textId="77777777" w:rsidR="0090423D" w:rsidRPr="002120BF" w:rsidRDefault="0090423D" w:rsidP="002120BF">
      <w:pPr>
        <w:autoSpaceDE w:val="0"/>
        <w:autoSpaceDN w:val="0"/>
        <w:adjustRightInd w:val="0"/>
        <w:spacing w:after="0" w:line="240" w:lineRule="auto"/>
        <w:rPr>
          <w:rFonts w:cstheme="minorHAnsi"/>
          <w:b/>
          <w:bCs/>
        </w:rPr>
      </w:pPr>
    </w:p>
    <w:p w14:paraId="44AC83B3" w14:textId="77777777" w:rsidR="003A26E6" w:rsidRDefault="003A26E6" w:rsidP="003A26E6">
      <w:pPr>
        <w:pStyle w:val="NormBull"/>
        <w:numPr>
          <w:ilvl w:val="0"/>
          <w:numId w:val="15"/>
        </w:numPr>
        <w:spacing w:after="0"/>
      </w:pPr>
      <w:r>
        <w:t xml:space="preserve">Never use implicit typing. Always declare all variables. Use </w:t>
      </w:r>
      <w:r>
        <w:rPr>
          <w:rFonts w:ascii="Courier New" w:hAnsi="Courier New" w:cs="Courier New"/>
        </w:rPr>
        <w:t>implicit none</w:t>
      </w:r>
      <w:r>
        <w:rPr>
          <w:sz w:val="25"/>
        </w:rPr>
        <w:t xml:space="preserve"> </w:t>
      </w:r>
      <w:r>
        <w:t>to enforce this.</w:t>
      </w:r>
    </w:p>
    <w:p w14:paraId="29454C8F" w14:textId="77777777" w:rsidR="003A26E6" w:rsidRPr="00C1029F" w:rsidRDefault="003A26E6" w:rsidP="003A26E6">
      <w:pPr>
        <w:pStyle w:val="NormBull"/>
        <w:numPr>
          <w:ilvl w:val="0"/>
          <w:numId w:val="15"/>
        </w:numPr>
        <w:spacing w:after="0"/>
        <w:rPr>
          <w:spacing w:val="3"/>
        </w:rPr>
      </w:pPr>
      <w:r>
        <w:t xml:space="preserve">Use explicit conversion </w:t>
      </w:r>
      <w:proofErr w:type="spellStart"/>
      <w:r>
        <w:t>intrinsics</w:t>
      </w:r>
      <w:proofErr w:type="spellEnd"/>
      <w:r>
        <w:t xml:space="preserve"> for conversions of values of intrinsic types, even when the conversion is within one type and is only a change of kind. Doing so alerts the maintenance programmer to the fact of the conversion, and that it is intentional. </w:t>
      </w:r>
      <w:r w:rsidRPr="00C1029F">
        <w:rPr>
          <w:spacing w:val="3"/>
        </w:rPr>
        <w:t xml:space="preserve"> </w:t>
      </w:r>
    </w:p>
    <w:p w14:paraId="6296DE51" w14:textId="77777777" w:rsidR="003A26E6" w:rsidRDefault="003A26E6" w:rsidP="003A26E6">
      <w:pPr>
        <w:pStyle w:val="NormBull"/>
        <w:numPr>
          <w:ilvl w:val="0"/>
          <w:numId w:val="15"/>
        </w:numPr>
        <w:spacing w:after="0"/>
      </w:pPr>
      <w:r>
        <w:lastRenderedPageBreak/>
        <w:t xml:space="preserve">Use a temporary variable with a large range to read a value from an untrusted source so that the value can be checked against the limits provided by the inquiry </w:t>
      </w:r>
      <w:proofErr w:type="spellStart"/>
      <w:r>
        <w:t>intrinsics</w:t>
      </w:r>
      <w:proofErr w:type="spellEnd"/>
      <w: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t>intrinsics</w:t>
      </w:r>
      <w:proofErr w:type="spellEnd"/>
      <w:r>
        <w:t xml:space="preserve"> to supply the extreme values allowed for the variable.</w:t>
      </w:r>
    </w:p>
    <w:p w14:paraId="50DBB77F" w14:textId="77777777" w:rsidR="003A26E6" w:rsidRDefault="003A26E6" w:rsidP="003A26E6">
      <w:pPr>
        <w:pStyle w:val="NormBull"/>
        <w:numPr>
          <w:ilvl w:val="0"/>
          <w:numId w:val="15"/>
        </w:numPr>
        <w:spacing w:after="0"/>
      </w:pPr>
      <w:r>
        <w:t xml:space="preserve">Use whole array assignment, operations, and bounds inquiry </w:t>
      </w:r>
      <w:proofErr w:type="spellStart"/>
      <w:r>
        <w:t>intrinsics</w:t>
      </w:r>
      <w:proofErr w:type="spellEnd"/>
      <w:r>
        <w:t xml:space="preserve"> where possible.</w:t>
      </w:r>
    </w:p>
    <w:p w14:paraId="181B5676" w14:textId="77777777" w:rsidR="003A26E6" w:rsidRPr="00963153" w:rsidRDefault="003A26E6" w:rsidP="003A26E6">
      <w:pPr>
        <w:pStyle w:val="NormBull"/>
        <w:numPr>
          <w:ilvl w:val="0"/>
          <w:numId w:val="15"/>
        </w:numPr>
        <w:spacing w:after="0"/>
      </w:pPr>
      <w:r w:rsidRPr="00963153">
        <w:t xml:space="preserve">Obtain array bounds from array inquiry </w:t>
      </w:r>
      <w:proofErr w:type="spellStart"/>
      <w:r w:rsidRPr="00963153">
        <w:t>intrinsics</w:t>
      </w:r>
      <w:proofErr w:type="spellEnd"/>
      <w:r w:rsidRPr="00963153">
        <w:t xml:space="preserve"> wherever needed. Use explicit interfaces and assumed-shape arrays or </w:t>
      </w:r>
      <w:proofErr w:type="spellStart"/>
      <w:r w:rsidRPr="00963153">
        <w:t>allocatable</w:t>
      </w:r>
      <w:proofErr w:type="spellEnd"/>
      <w:r w:rsidRPr="00963153">
        <w:t xml:space="preserve"> array as procedure dummy arguments to ensure that array bounds information is passed to all procedures where needed, including dummy arguments and automatic arrays.</w:t>
      </w:r>
    </w:p>
    <w:p w14:paraId="6BD09FBE" w14:textId="77777777" w:rsidR="003A26E6" w:rsidRDefault="003A26E6" w:rsidP="003A26E6">
      <w:pPr>
        <w:pStyle w:val="NormBull"/>
        <w:numPr>
          <w:ilvl w:val="0"/>
          <w:numId w:val="15"/>
        </w:numPr>
        <w:spacing w:after="0"/>
        <w:rPr>
          <w:spacing w:val="6"/>
        </w:rPr>
      </w:pPr>
      <w:r>
        <w:rPr>
          <w:spacing w:val="6"/>
        </w:rPr>
        <w:t>Use default initialization in the declarations of pointer components.</w:t>
      </w:r>
    </w:p>
    <w:p w14:paraId="3D8D22AD" w14:textId="77777777" w:rsidR="003A26E6" w:rsidRDefault="003A26E6" w:rsidP="003A26E6">
      <w:pPr>
        <w:pStyle w:val="NormBull"/>
        <w:numPr>
          <w:ilvl w:val="0"/>
          <w:numId w:val="15"/>
        </w:numPr>
        <w:spacing w:after="0"/>
      </w:pPr>
      <w:r>
        <w:t xml:space="preserve">Specify </w:t>
      </w:r>
      <w:r>
        <w:rPr>
          <w:rFonts w:ascii="Courier New" w:eastAsia="Courier New" w:hAnsi="Courier New"/>
        </w:rPr>
        <w:t>pure</w:t>
      </w:r>
      <w:r>
        <w:rPr>
          <w:rFonts w:ascii="Courier New" w:eastAsia="Courier New" w:hAnsi="Courier New"/>
          <w:sz w:val="23"/>
        </w:rPr>
        <w:t xml:space="preserve"> </w:t>
      </w:r>
      <w:r>
        <w:t xml:space="preserve">(or </w:t>
      </w:r>
      <w:r>
        <w:rPr>
          <w:rFonts w:ascii="Courier New" w:eastAsia="Courier New" w:hAnsi="Courier New"/>
        </w:rPr>
        <w:t>elemental</w:t>
      </w:r>
      <w:r>
        <w:t>) for procedures where possible for greater clarity of the programmer’s intentions.</w:t>
      </w:r>
    </w:p>
    <w:p w14:paraId="6A781AFD" w14:textId="77777777" w:rsidR="003A26E6" w:rsidRDefault="003A26E6" w:rsidP="003A26E6">
      <w:pPr>
        <w:pStyle w:val="NormBull"/>
        <w:numPr>
          <w:ilvl w:val="0"/>
          <w:numId w:val="15"/>
        </w:numPr>
        <w:spacing w:after="0"/>
      </w:pPr>
      <w:r>
        <w:t>Code a status variable for all statements that support one, and examine its value prior to continuing execution for faults that cause termination, provide a message to users of the program, perhaps with the help of the error message generated by the statement whose execution generated the error.</w:t>
      </w:r>
    </w:p>
    <w:p w14:paraId="1CB05B71" w14:textId="77777777" w:rsidR="003A26E6" w:rsidRDefault="003A26E6" w:rsidP="003A26E6">
      <w:pPr>
        <w:pStyle w:val="NormBull"/>
        <w:numPr>
          <w:ilvl w:val="0"/>
          <w:numId w:val="15"/>
        </w:numPr>
        <w:spacing w:after="0"/>
      </w:pPr>
      <w:r w:rsidRPr="00E948A0">
        <w:rPr>
          <w:spacing w:val="6"/>
        </w:rPr>
        <w:t>Avoid the use of common and equivalence.</w:t>
      </w:r>
      <w:r w:rsidRPr="00E948A0">
        <w:t xml:space="preserve"> </w:t>
      </w:r>
      <w:r>
        <w:t>Use modules instead of common to share data.</w:t>
      </w:r>
      <w:r>
        <w:rPr>
          <w:spacing w:val="6"/>
        </w:rPr>
        <w:t xml:space="preserve">  Use </w:t>
      </w:r>
      <w:proofErr w:type="spellStart"/>
      <w:r>
        <w:rPr>
          <w:spacing w:val="6"/>
        </w:rPr>
        <w:t>allocatable</w:t>
      </w:r>
      <w:proofErr w:type="spellEnd"/>
      <w:r>
        <w:rPr>
          <w:spacing w:val="6"/>
        </w:rPr>
        <w:t xml:space="preserve"> data instead of equivalence.</w:t>
      </w:r>
    </w:p>
    <w:p w14:paraId="34B0B75F" w14:textId="77777777" w:rsidR="003A26E6" w:rsidRDefault="003A26E6" w:rsidP="003A26E6">
      <w:pPr>
        <w:pStyle w:val="NormBull"/>
        <w:numPr>
          <w:ilvl w:val="0"/>
          <w:numId w:val="15"/>
        </w:numPr>
        <w:spacing w:after="0"/>
      </w:pPr>
      <w:r>
        <w:t xml:space="preserve">Supply an explicit interface to specify the </w:t>
      </w:r>
      <w:r>
        <w:rPr>
          <w:rFonts w:ascii="Courier New" w:eastAsia="Courier New" w:hAnsi="Courier New"/>
        </w:rPr>
        <w:t xml:space="preserve">external </w:t>
      </w:r>
      <w:r>
        <w:t>attribute for all external procedures invoked.</w:t>
      </w:r>
    </w:p>
    <w:p w14:paraId="7A778FA0" w14:textId="77777777" w:rsidR="0090423D" w:rsidRPr="002120BF" w:rsidRDefault="0090423D" w:rsidP="002120BF">
      <w:pPr>
        <w:autoSpaceDE w:val="0"/>
        <w:autoSpaceDN w:val="0"/>
        <w:adjustRightInd w:val="0"/>
        <w:spacing w:after="0" w:line="240" w:lineRule="auto"/>
        <w:rPr>
          <w:rFonts w:cstheme="minorHAnsi"/>
          <w:b/>
          <w:bCs/>
        </w:rPr>
      </w:pPr>
    </w:p>
    <w:p w14:paraId="57CDDE57" w14:textId="77777777" w:rsidR="0090423D" w:rsidRPr="002120BF" w:rsidRDefault="0090423D" w:rsidP="002120BF">
      <w:pPr>
        <w:autoSpaceDE w:val="0"/>
        <w:autoSpaceDN w:val="0"/>
        <w:adjustRightInd w:val="0"/>
        <w:spacing w:after="0" w:line="240" w:lineRule="auto"/>
        <w:rPr>
          <w:rFonts w:cstheme="minorHAnsi"/>
          <w:b/>
          <w:bCs/>
        </w:rPr>
      </w:pPr>
    </w:p>
    <w:p w14:paraId="0FD79B21" w14:textId="77777777" w:rsidR="0090423D" w:rsidRPr="002120BF" w:rsidRDefault="0090423D" w:rsidP="002120BF">
      <w:pPr>
        <w:spacing w:after="0" w:line="240" w:lineRule="auto"/>
        <w:rPr>
          <w:rFonts w:cstheme="minorHAnsi"/>
        </w:rPr>
      </w:pPr>
    </w:p>
    <w:sectPr w:rsidR="0090423D" w:rsidRPr="002120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Microsoft Office User" w:date="2016-02-04T16:47:00Z" w:initials="Office">
    <w:p w14:paraId="291D4A4A" w14:textId="4B758312" w:rsidR="00A6744A" w:rsidRDefault="00A6744A">
      <w:pPr>
        <w:pStyle w:val="CommentText"/>
      </w:pPr>
      <w:r>
        <w:rPr>
          <w:rStyle w:val="CommentReference"/>
        </w:rPr>
        <w:annotationRef/>
      </w:r>
      <w:r w:rsidRPr="00A6744A">
        <w:rPr>
          <w:rFonts w:cstheme="minorHAnsi"/>
          <w:i/>
        </w:rPr>
        <w:t>Ambiguous. Range checking? membership check? Check for error</w:t>
      </w:r>
      <w:r>
        <w:rPr>
          <w:rFonts w:cstheme="minorHAnsi"/>
          <w:i/>
        </w:rPr>
        <w:t xml:space="preserve"> code? </w:t>
      </w:r>
      <w:r w:rsidRPr="00A6744A">
        <w:rPr>
          <w:rFonts w:cstheme="minorHAnsi"/>
          <w:i/>
        </w:rPr>
        <w:t>In languages with strong type checking and exceptions, this is meaningless.</w:t>
      </w:r>
    </w:p>
  </w:comment>
  <w:comment w:id="8" w:author="Microsoft Office User" w:date="2016-02-04T16:49:00Z" w:initials="Office">
    <w:p w14:paraId="33882E15" w14:textId="5EA10E4A" w:rsidR="00A6744A" w:rsidRDefault="00A6744A">
      <w:pPr>
        <w:pStyle w:val="CommentText"/>
      </w:pPr>
      <w:r>
        <w:rPr>
          <w:rStyle w:val="CommentReference"/>
        </w:rPr>
        <w:annotationRef/>
      </w:r>
      <w:r>
        <w:t>Add: “where not provided by the implementation or if automatic range checking is disabled.</w:t>
      </w:r>
    </w:p>
  </w:comment>
  <w:comment w:id="37" w:author="Microsoft Office User" w:date="2016-02-25T15:52:00Z" w:initials="Office">
    <w:p w14:paraId="31A47705" w14:textId="7EC100BF" w:rsidR="00624423" w:rsidRDefault="00624423">
      <w:pPr>
        <w:pStyle w:val="CommentText"/>
      </w:pPr>
      <w:r>
        <w:rPr>
          <w:rStyle w:val="CommentReference"/>
        </w:rPr>
        <w:annotationRef/>
      </w:r>
      <w:r>
        <w:t>Assumption – this section covers clause 6 and clause 7 vulnerability guidance.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D4A4A" w15:done="0"/>
  <w15:commentEx w15:paraId="33882E15" w15:done="0"/>
  <w15:commentEx w15:paraId="31A4770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94D87"/>
    <w:multiLevelType w:val="hybridMultilevel"/>
    <w:tmpl w:val="EA208F00"/>
    <w:lvl w:ilvl="0" w:tplc="0409000F">
      <w:start w:val="1"/>
      <w:numFmt w:val="decimal"/>
      <w:lvlText w:val="%1."/>
      <w:lvlJc w:val="left"/>
      <w:pPr>
        <w:tabs>
          <w:tab w:val="num" w:pos="720"/>
        </w:tabs>
        <w:ind w:left="720" w:hanging="360"/>
      </w:p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nsid w:val="10D03066"/>
    <w:multiLevelType w:val="hybridMultilevel"/>
    <w:tmpl w:val="EA208F00"/>
    <w:lvl w:ilvl="0" w:tplc="0409000F">
      <w:start w:val="1"/>
      <w:numFmt w:val="decimal"/>
      <w:lvlText w:val="%1."/>
      <w:lvlJc w:val="left"/>
      <w:pPr>
        <w:tabs>
          <w:tab w:val="num" w:pos="720"/>
        </w:tabs>
        <w:ind w:left="720" w:hanging="360"/>
      </w:p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1E1D019A"/>
    <w:multiLevelType w:val="hybridMultilevel"/>
    <w:tmpl w:val="1D42D4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7100E6"/>
    <w:multiLevelType w:val="hybridMultilevel"/>
    <w:tmpl w:val="A8F2D2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CEB189A"/>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A460DC"/>
    <w:multiLevelType w:val="hybridMultilevel"/>
    <w:tmpl w:val="27869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52490E"/>
    <w:multiLevelType w:val="hybridMultilevel"/>
    <w:tmpl w:val="DF3236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2CF47B7"/>
    <w:multiLevelType w:val="hybridMultilevel"/>
    <w:tmpl w:val="E24E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5"/>
  </w:num>
  <w:num w:numId="5">
    <w:abstractNumId w:val="12"/>
  </w:num>
  <w:num w:numId="6">
    <w:abstractNumId w:val="9"/>
  </w:num>
  <w:num w:numId="7">
    <w:abstractNumId w:val="8"/>
  </w:num>
  <w:num w:numId="8">
    <w:abstractNumId w:val="13"/>
  </w:num>
  <w:num w:numId="9">
    <w:abstractNumId w:val="10"/>
  </w:num>
  <w:num w:numId="10">
    <w:abstractNumId w:val="0"/>
  </w:num>
  <w:num w:numId="11">
    <w:abstractNumId w:val="1"/>
  </w:num>
  <w:num w:numId="12">
    <w:abstractNumId w:val="6"/>
  </w:num>
  <w:num w:numId="13">
    <w:abstractNumId w:val="2"/>
  </w:num>
  <w:num w:numId="14">
    <w:abstractNumId w:val="4"/>
  </w:num>
  <w:num w:numId="15">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3D"/>
    <w:rsid w:val="001E42C6"/>
    <w:rsid w:val="002120BF"/>
    <w:rsid w:val="00335C39"/>
    <w:rsid w:val="003A26E6"/>
    <w:rsid w:val="004037B5"/>
    <w:rsid w:val="00624423"/>
    <w:rsid w:val="006412C6"/>
    <w:rsid w:val="007A0FC2"/>
    <w:rsid w:val="007B2B0C"/>
    <w:rsid w:val="0087206C"/>
    <w:rsid w:val="008D7E6A"/>
    <w:rsid w:val="0090423D"/>
    <w:rsid w:val="009A2F45"/>
    <w:rsid w:val="009F6536"/>
    <w:rsid w:val="00A451FD"/>
    <w:rsid w:val="00A6744A"/>
    <w:rsid w:val="00BA4613"/>
    <w:rsid w:val="00BD5017"/>
    <w:rsid w:val="00C1315B"/>
    <w:rsid w:val="00D57DD5"/>
    <w:rsid w:val="00E12F29"/>
    <w:rsid w:val="00EB2E31"/>
    <w:rsid w:val="00F732B3"/>
    <w:rsid w:val="00FB6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CB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0423D"/>
    <w:pPr>
      <w:ind w:left="720"/>
      <w:contextualSpacing/>
    </w:pPr>
  </w:style>
  <w:style w:type="character" w:customStyle="1" w:styleId="ListParagraphChar">
    <w:name w:val="List Paragraph Char"/>
    <w:basedOn w:val="DefaultParagraphFont"/>
    <w:link w:val="ListParagraph"/>
    <w:locked/>
    <w:rsid w:val="0090423D"/>
  </w:style>
  <w:style w:type="paragraph" w:styleId="CommentText">
    <w:name w:val="annotation text"/>
    <w:basedOn w:val="Normal"/>
    <w:link w:val="CommentTextChar"/>
    <w:uiPriority w:val="99"/>
    <w:semiHidden/>
    <w:unhideWhenUsed/>
    <w:rsid w:val="0090423D"/>
    <w:pPr>
      <w:spacing w:line="240" w:lineRule="auto"/>
    </w:pPr>
    <w:rPr>
      <w:sz w:val="20"/>
      <w:szCs w:val="20"/>
    </w:rPr>
  </w:style>
  <w:style w:type="character" w:customStyle="1" w:styleId="CommentTextChar">
    <w:name w:val="Comment Text Char"/>
    <w:basedOn w:val="DefaultParagraphFont"/>
    <w:link w:val="CommentText"/>
    <w:uiPriority w:val="99"/>
    <w:semiHidden/>
    <w:rsid w:val="0090423D"/>
    <w:rPr>
      <w:sz w:val="20"/>
      <w:szCs w:val="20"/>
    </w:rPr>
  </w:style>
  <w:style w:type="character" w:styleId="CommentReference">
    <w:name w:val="annotation reference"/>
    <w:basedOn w:val="DefaultParagraphFont"/>
    <w:uiPriority w:val="99"/>
    <w:semiHidden/>
    <w:unhideWhenUsed/>
    <w:rsid w:val="0090423D"/>
    <w:rPr>
      <w:sz w:val="16"/>
      <w:szCs w:val="16"/>
    </w:rPr>
  </w:style>
  <w:style w:type="paragraph" w:styleId="BalloonText">
    <w:name w:val="Balloon Text"/>
    <w:basedOn w:val="Normal"/>
    <w:link w:val="BalloonTextChar"/>
    <w:uiPriority w:val="99"/>
    <w:semiHidden/>
    <w:unhideWhenUsed/>
    <w:rsid w:val="00904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23D"/>
    <w:rPr>
      <w:rFonts w:ascii="Tahoma" w:hAnsi="Tahoma" w:cs="Tahoma"/>
      <w:sz w:val="16"/>
      <w:szCs w:val="16"/>
    </w:rPr>
  </w:style>
  <w:style w:type="character" w:customStyle="1" w:styleId="NormBullChar">
    <w:name w:val="NormBull Char"/>
    <w:basedOn w:val="DefaultParagraphFont"/>
    <w:link w:val="NormBull"/>
    <w:locked/>
    <w:rsid w:val="009F6536"/>
    <w:rPr>
      <w:rFonts w:ascii="Calibri" w:eastAsia="Times New Roman" w:hAnsi="Calibri" w:cs="Calibri"/>
      <w:lang w:val="en-GB"/>
    </w:rPr>
  </w:style>
  <w:style w:type="paragraph" w:customStyle="1" w:styleId="NormBull">
    <w:name w:val="NormBull"/>
    <w:basedOn w:val="ListParagraph"/>
    <w:link w:val="NormBullChar"/>
    <w:qFormat/>
    <w:rsid w:val="009F6536"/>
    <w:pPr>
      <w:widowControl w:val="0"/>
      <w:numPr>
        <w:numId w:val="14"/>
      </w:numPr>
      <w:suppressLineNumbers/>
      <w:overflowPunct w:val="0"/>
      <w:adjustRightInd w:val="0"/>
      <w:spacing w:after="120"/>
    </w:pPr>
    <w:rPr>
      <w:rFonts w:ascii="Calibri" w:eastAsia="Times New Roman" w:hAnsi="Calibri" w:cs="Calibri"/>
      <w:lang w:val="en-GB"/>
    </w:rPr>
  </w:style>
  <w:style w:type="paragraph" w:styleId="DocumentMap">
    <w:name w:val="Document Map"/>
    <w:basedOn w:val="Normal"/>
    <w:link w:val="DocumentMapChar"/>
    <w:uiPriority w:val="99"/>
    <w:semiHidden/>
    <w:unhideWhenUsed/>
    <w:rsid w:val="00A6744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6744A"/>
    <w:rPr>
      <w:rFonts w:ascii="Times New Roman" w:hAnsi="Times New Roman" w:cs="Times New Roman"/>
      <w:sz w:val="24"/>
      <w:szCs w:val="24"/>
    </w:rPr>
  </w:style>
  <w:style w:type="paragraph" w:styleId="Revision">
    <w:name w:val="Revision"/>
    <w:hidden/>
    <w:uiPriority w:val="99"/>
    <w:semiHidden/>
    <w:rsid w:val="00A6744A"/>
    <w:pPr>
      <w:spacing w:after="0" w:line="240" w:lineRule="auto"/>
    </w:pPr>
  </w:style>
  <w:style w:type="paragraph" w:styleId="CommentSubject">
    <w:name w:val="annotation subject"/>
    <w:basedOn w:val="CommentText"/>
    <w:next w:val="CommentText"/>
    <w:link w:val="CommentSubjectChar"/>
    <w:uiPriority w:val="99"/>
    <w:semiHidden/>
    <w:unhideWhenUsed/>
    <w:rsid w:val="00A6744A"/>
    <w:rPr>
      <w:b/>
      <w:bCs/>
    </w:rPr>
  </w:style>
  <w:style w:type="character" w:customStyle="1" w:styleId="CommentSubjectChar">
    <w:name w:val="Comment Subject Char"/>
    <w:basedOn w:val="CommentTextChar"/>
    <w:link w:val="CommentSubject"/>
    <w:uiPriority w:val="99"/>
    <w:semiHidden/>
    <w:rsid w:val="00A674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60090">
      <w:bodyDiv w:val="1"/>
      <w:marLeft w:val="0"/>
      <w:marRight w:val="0"/>
      <w:marTop w:val="0"/>
      <w:marBottom w:val="0"/>
      <w:divBdr>
        <w:top w:val="none" w:sz="0" w:space="0" w:color="auto"/>
        <w:left w:val="none" w:sz="0" w:space="0" w:color="auto"/>
        <w:bottom w:val="none" w:sz="0" w:space="0" w:color="auto"/>
        <w:right w:val="none" w:sz="0" w:space="0" w:color="auto"/>
      </w:divBdr>
    </w:div>
    <w:div w:id="1232934269">
      <w:bodyDiv w:val="1"/>
      <w:marLeft w:val="0"/>
      <w:marRight w:val="0"/>
      <w:marTop w:val="0"/>
      <w:marBottom w:val="0"/>
      <w:divBdr>
        <w:top w:val="none" w:sz="0" w:space="0" w:color="auto"/>
        <w:left w:val="none" w:sz="0" w:space="0" w:color="auto"/>
        <w:bottom w:val="none" w:sz="0" w:space="0" w:color="auto"/>
        <w:right w:val="none" w:sz="0" w:space="0" w:color="auto"/>
      </w:divBdr>
    </w:div>
    <w:div w:id="158506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2311</Words>
  <Characters>13177</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Wagoner, Larry D.</dc:creator>
  <cp:lastModifiedBy>Microsoft Office User</cp:lastModifiedBy>
  <cp:revision>3</cp:revision>
  <dcterms:created xsi:type="dcterms:W3CDTF">2016-02-08T22:23:00Z</dcterms:created>
  <dcterms:modified xsi:type="dcterms:W3CDTF">2016-02-25T20:53:00Z</dcterms:modified>
</cp:coreProperties>
</file>