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A464" w14:textId="77777777" w:rsidR="00B010E8" w:rsidRDefault="00B010E8" w:rsidP="00F25C98">
      <w:pPr>
        <w:pStyle w:val="Heading3"/>
        <w:rPr>
          <w:ins w:id="0" w:author="Stephen Michell" w:date="2015-11-23T17:53:00Z"/>
        </w:rPr>
      </w:pPr>
      <w:bookmarkStart w:id="1" w:name="_Toc192557896"/>
      <w:ins w:id="2" w:author="Stephen Michell" w:date="2015-11-23T17:39:00Z">
        <w:r>
          <w:t>N0605</w:t>
        </w:r>
      </w:ins>
    </w:p>
    <w:p w14:paraId="55317149" w14:textId="77777777" w:rsidR="00B010E8" w:rsidRPr="00B010E8" w:rsidRDefault="00B010E8" w:rsidP="00B010E8">
      <w:pPr>
        <w:rPr>
          <w:ins w:id="3" w:author="Stephen Michell" w:date="2015-11-23T17:39:00Z"/>
        </w:rPr>
        <w:pPrChange w:id="4" w:author="Stephen Michell" w:date="2015-11-23T17:53:00Z">
          <w:pPr>
            <w:pStyle w:val="Heading3"/>
          </w:pPr>
        </w:pPrChange>
      </w:pPr>
    </w:p>
    <w:p w14:paraId="64D3D901" w14:textId="7DC84CD5" w:rsidR="00F25C98" w:rsidRDefault="00F25C98" w:rsidP="00F25C98">
      <w:pPr>
        <w:pStyle w:val="Heading3"/>
      </w:pPr>
      <w:r>
        <w:t xml:space="preserve">&lt;&lt;rename </w:t>
      </w:r>
      <w:ins w:id="5" w:author="xxxxxx" w:date="2015-11-23T00:00:00Z">
        <w:r w:rsidR="00FB0CA5">
          <w:t xml:space="preserve">the 6.39 </w:t>
        </w:r>
      </w:ins>
      <w:r>
        <w:t>Vulnerability to “Memory Leaks and Heap Fragmentation”</w:t>
      </w:r>
      <w:ins w:id="6" w:author="Stephen Michell" w:date="2015-11-23T17:54:00Z">
        <w:r w:rsidR="0075252C">
          <w:t xml:space="preserve"> [XYL</w:t>
        </w:r>
        <w:bookmarkStart w:id="7" w:name="_GoBack"/>
        <w:bookmarkEnd w:id="7"/>
        <w:r w:rsidR="0075252C">
          <w:t>]</w:t>
        </w:r>
      </w:ins>
      <w:r>
        <w:t>&gt;&gt;</w:t>
      </w:r>
    </w:p>
    <w:p w14:paraId="2E38F340" w14:textId="77777777" w:rsidR="00F25C98" w:rsidRDefault="00F25C98" w:rsidP="00F25C98">
      <w:pPr>
        <w:pStyle w:val="Heading3"/>
      </w:pPr>
    </w:p>
    <w:p w14:paraId="59D8A9B4" w14:textId="77777777" w:rsidR="00F25C98" w:rsidRPr="00D80A85" w:rsidRDefault="00F25C98" w:rsidP="00F25C98">
      <w:pPr>
        <w:pStyle w:val="Heading3"/>
      </w:pPr>
      <w:r>
        <w:t>6.39</w:t>
      </w:r>
      <w:r w:rsidRPr="00D80A85">
        <w:t>.3</w:t>
      </w:r>
      <w:r>
        <w:t xml:space="preserve"> </w:t>
      </w:r>
      <w:r w:rsidRPr="00D80A85">
        <w:t>Mechanism of failure</w:t>
      </w:r>
      <w:bookmarkEnd w:id="1"/>
    </w:p>
    <w:p w14:paraId="67F334DB" w14:textId="77777777" w:rsidR="00F25C98" w:rsidRDefault="00F25C98" w:rsidP="00F25C98">
      <w:r>
        <w:t xml:space="preserve">As a process or system runs, any memory taken from dynamic memory and not returned or reclaimed (by the runtime system, </w:t>
      </w:r>
      <w:ins w:id="8" w:author="xxxxxx" w:date="2015-11-22T23:59:00Z">
        <w:r w:rsidR="00FB0CA5">
          <w:t>the application</w:t>
        </w:r>
      </w:ins>
      <w:ins w:id="9" w:author="ploedere" w:date="2015-11-22T16:44:00Z">
        <w:r>
          <w:t>,</w:t>
        </w:r>
      </w:ins>
      <w:r>
        <w:t xml:space="preserve"> or a garbage collector) after it ceases to be used, may result in future memory allocation requests failing for lack of free space.  </w:t>
      </w:r>
    </w:p>
    <w:p w14:paraId="783FA6EC" w14:textId="77777777" w:rsidR="00F25C98" w:rsidRDefault="00F25C98" w:rsidP="00F25C98">
      <w:pPr>
        <w:rPr>
          <w:ins w:id="10" w:author="ploedere" w:date="2015-11-22T16:49:00Z"/>
        </w:rPr>
      </w:pPr>
      <w:r>
        <w:t>Alternatively, memory claimed and returned can cause the heap to fragment</w:t>
      </w:r>
      <w:ins w:id="11" w:author="ploedere" w:date="2015-11-22T16:45:00Z">
        <w:r>
          <w:t xml:space="preserve"> into progressively smaller blocks</w:t>
        </w:r>
      </w:ins>
      <w:r>
        <w:t>, which</w:t>
      </w:r>
      <w:ins w:id="12" w:author="ploedere" w:date="2015-11-22T16:45:00Z">
        <w:r>
          <w:t>,</w:t>
        </w:r>
      </w:ins>
      <w:r>
        <w:t xml:space="preserve"> </w:t>
      </w:r>
      <w:ins w:id="13" w:author="ploedere" w:date="2015-11-22T16:45:00Z">
        <w:r>
          <w:t>with the usual allocator</w:t>
        </w:r>
      </w:ins>
      <w:ins w:id="14" w:author="ploedere" w:date="2015-11-22T16:46:00Z">
        <w:r>
          <w:t>s</w:t>
        </w:r>
      </w:ins>
      <w:ins w:id="15" w:author="ploedere" w:date="2015-11-22T16:45:00Z">
        <w:r>
          <w:t xml:space="preserve">, </w:t>
        </w:r>
      </w:ins>
      <w:r>
        <w:t xml:space="preserve">will </w:t>
      </w:r>
      <w:ins w:id="16" w:author="ploedere" w:date="2015-11-22T16:46:00Z">
        <w:r>
          <w:t>result in a higher memory consumption and steadily increasing search times for blocks of suitable size</w:t>
        </w:r>
      </w:ins>
      <w:ins w:id="17" w:author="ploedere" w:date="2015-11-22T16:48:00Z">
        <w:r>
          <w:t xml:space="preserve">, until the system spends most of the CPU-time </w:t>
        </w:r>
      </w:ins>
      <w:r w:rsidR="00640B4D">
        <w:t xml:space="preserve">for </w:t>
      </w:r>
      <w:ins w:id="18" w:author="ploedere" w:date="2015-11-22T16:48:00Z">
        <w:r>
          <w:t xml:space="preserve"> searching the heap for suitable blocks.</w:t>
        </w:r>
        <w:del w:id="19" w:author="xxxxxx" w:date="2015-11-22T23:52:00Z">
          <w:r w:rsidDel="00640B4D">
            <w:delText xml:space="preserve"> </w:delText>
          </w:r>
        </w:del>
      </w:ins>
      <w:del w:id="20" w:author="ploedere" w:date="2015-11-22T16:49:00Z">
        <w:r w:rsidDel="00F25C98">
          <w:delText>eventually result in an inability to allocate the necessary size storage.</w:delText>
        </w:r>
      </w:del>
      <w:r>
        <w:t xml:space="preserve"> </w:t>
      </w:r>
    </w:p>
    <w:p w14:paraId="3CF3A51E" w14:textId="77777777" w:rsidR="00F25C98" w:rsidRDefault="00F25C98" w:rsidP="00F25C98">
      <w:pPr>
        <w:rPr>
          <w:ins w:id="21" w:author="ploedere" w:date="2015-11-22T16:55:00Z"/>
        </w:rPr>
      </w:pPr>
      <w:del w:id="22" w:author="ploedere" w:date="2015-11-22T16:49:00Z">
        <w:r w:rsidDel="00F25C98">
          <w:delText xml:space="preserve"> </w:delText>
        </w:r>
      </w:del>
      <w:r>
        <w:t>Either condition</w:t>
      </w:r>
      <w:ins w:id="23" w:author="ploedere" w:date="2015-11-22T16:50:00Z">
        <w:r>
          <w:t xml:space="preserve"> can thus</w:t>
        </w:r>
      </w:ins>
      <w:del w:id="24" w:author="ploedere" w:date="2015-11-22T16:50:00Z">
        <w:r w:rsidDel="00F25C98">
          <w:delText xml:space="preserve"> w</w:delText>
        </w:r>
      </w:del>
      <w:del w:id="25" w:author="ploedere" w:date="2015-11-22T16:49:00Z">
        <w:r w:rsidDel="00F25C98">
          <w:delText>ill</w:delText>
        </w:r>
      </w:del>
      <w:r>
        <w:t xml:space="preserve"> result in a memory exhaustion exception, </w:t>
      </w:r>
      <w:ins w:id="26" w:author="ploedere" w:date="2015-11-22T16:51:00Z">
        <w:r>
          <w:t>progressively slower</w:t>
        </w:r>
      </w:ins>
      <w:ins w:id="27" w:author="ploedere" w:date="2015-11-22T16:50:00Z">
        <w:r>
          <w:t xml:space="preserve"> performance by the </w:t>
        </w:r>
      </w:ins>
      <w:ins w:id="28" w:author="ploedere" w:date="2015-11-22T16:51:00Z">
        <w:r>
          <w:t xml:space="preserve">allocating </w:t>
        </w:r>
      </w:ins>
      <w:ins w:id="29" w:author="ploedere" w:date="2015-11-22T16:50:00Z">
        <w:r>
          <w:t>application,</w:t>
        </w:r>
      </w:ins>
      <w:del w:id="30" w:author="ploedere" w:date="2015-11-22T16:51:00Z">
        <w:r w:rsidDel="00F25C98">
          <w:delText>a</w:delText>
        </w:r>
      </w:del>
      <w:del w:id="31" w:author="ploedere" w:date="2015-11-22T16:50:00Z">
        <w:r w:rsidDel="00F25C98">
          <w:delText>nd</w:delText>
        </w:r>
      </w:del>
      <w:r>
        <w:t xml:space="preserve"> program termination or a system crash.</w:t>
      </w:r>
    </w:p>
    <w:p w14:paraId="6A1253A0" w14:textId="77777777" w:rsidR="00347044" w:rsidRPr="00347044" w:rsidRDefault="00347044" w:rsidP="00347044">
      <w:r w:rsidRPr="00BB4B58">
        <w:t>If an attacker can determine the cause of an existing memory leak</w:t>
      </w:r>
      <w:ins w:id="32" w:author="ploedere" w:date="2015-11-22T16:56:00Z">
        <w:r>
          <w:t xml:space="preserve"> or can increase the allocation rate for blocks of different sizes</w:t>
        </w:r>
      </w:ins>
      <w:r w:rsidRPr="00BB4B58">
        <w:t xml:space="preserve">, the attacker </w:t>
      </w:r>
      <w:ins w:id="33" w:author="ploedere" w:date="2015-11-22T16:57:00Z">
        <w:r>
          <w:t xml:space="preserve">will </w:t>
        </w:r>
      </w:ins>
      <w:del w:id="34" w:author="ploedere" w:date="2015-11-22T16:57:00Z">
        <w:r w:rsidRPr="00BB4B58" w:rsidDel="00347044">
          <w:delText>may</w:delText>
        </w:r>
      </w:del>
      <w:r w:rsidRPr="00BB4B58">
        <w:t xml:space="preserve"> be able to cause the application to leak </w:t>
      </w:r>
      <w:ins w:id="35" w:author="ploedere" w:date="2015-11-22T16:56:00Z">
        <w:r>
          <w:t xml:space="preserve">or fragment </w:t>
        </w:r>
      </w:ins>
      <w:r w:rsidRPr="00BB4B58">
        <w:t>quickly and therefore cause the application to crash</w:t>
      </w:r>
      <w:ins w:id="36" w:author="xxxxxx" w:date="2015-11-22T23:54:00Z">
        <w:r w:rsidR="00640B4D">
          <w:t xml:space="preserve"> or to perform within acceptable time limits</w:t>
        </w:r>
      </w:ins>
      <w:r w:rsidRPr="00347044">
        <w:rPr>
          <w:rPrChange w:id="37" w:author="ploedere" w:date="2015-11-22T16:58:00Z">
            <w:rPr>
              <w:rFonts w:ascii="Times New Roman" w:hAnsi="Times New Roman"/>
            </w:rPr>
          </w:rPrChange>
        </w:rPr>
        <w:t>.</w:t>
      </w:r>
      <w:ins w:id="38" w:author="ploedere" w:date="2015-11-22T16:57:00Z">
        <w:r w:rsidRPr="00347044">
          <w:rPr>
            <w:rPrChange w:id="39" w:author="ploedere" w:date="2015-11-22T16:58:00Z">
              <w:rPr>
                <w:rFonts w:ascii="Times New Roman" w:hAnsi="Times New Roman"/>
              </w:rPr>
            </w:rPrChange>
          </w:rPr>
          <w:t xml:space="preserve"> Denial-of-Service attacks can </w:t>
        </w:r>
      </w:ins>
      <w:ins w:id="40" w:author="ploedere" w:date="2015-11-22T16:58:00Z">
        <w:r>
          <w:t>thus occur</w:t>
        </w:r>
      </w:ins>
      <w:ins w:id="41" w:author="ploedere" w:date="2015-11-22T16:57:00Z">
        <w:r w:rsidRPr="00347044">
          <w:rPr>
            <w:rPrChange w:id="42" w:author="ploedere" w:date="2015-11-22T16:58:00Z">
              <w:rPr>
                <w:rFonts w:ascii="Times New Roman" w:hAnsi="Times New Roman"/>
              </w:rPr>
            </w:rPrChange>
          </w:rPr>
          <w:t>.</w:t>
        </w:r>
      </w:ins>
    </w:p>
    <w:p w14:paraId="5C1F1842" w14:textId="77777777" w:rsidR="00347044" w:rsidRPr="00D80A85" w:rsidRDefault="00347044" w:rsidP="00347044">
      <w:pPr>
        <w:pStyle w:val="Heading3"/>
      </w:pPr>
      <w:bookmarkStart w:id="43" w:name="_Toc192557897"/>
      <w:r>
        <w:t>6.39</w:t>
      </w:r>
      <w:r w:rsidRPr="00D80A85">
        <w:t>.4</w:t>
      </w:r>
      <w:bookmarkEnd w:id="43"/>
      <w:r>
        <w:t xml:space="preserve"> Applicable language characteristics</w:t>
      </w:r>
    </w:p>
    <w:p w14:paraId="2FF294D6" w14:textId="77777777" w:rsidR="00347044" w:rsidRPr="00D7244E" w:rsidRDefault="00347044" w:rsidP="00347044">
      <w:r w:rsidRPr="00D7244E">
        <w:t>This vulnerability description is intended to be applicable to languages with the following characteristics:</w:t>
      </w:r>
    </w:p>
    <w:p w14:paraId="0844AF0F" w14:textId="77777777" w:rsidR="00347044" w:rsidRDefault="00347044" w:rsidP="00347044">
      <w:pPr>
        <w:numPr>
          <w:ilvl w:val="0"/>
          <w:numId w:val="3"/>
        </w:numPr>
        <w:suppressAutoHyphens/>
        <w:rPr>
          <w:lang w:eastAsia="ar-SA"/>
        </w:rPr>
      </w:pPr>
      <w:r w:rsidRPr="00D80A85">
        <w:t xml:space="preserve">Languages </w:t>
      </w:r>
      <w:del w:id="44" w:author="ploedere" w:date="2015-11-22T17:02:00Z">
        <w:r w:rsidRPr="00D80A85" w:rsidDel="00347044">
          <w:delText xml:space="preserve">that support mechanisms to dynamically allocate memory and </w:delText>
        </w:r>
      </w:del>
      <w:r w:rsidRPr="00D80A85">
        <w:t>reclaim memory under program</w:t>
      </w:r>
      <w:ins w:id="45" w:author="ploedere" w:date="2015-11-22T17:01:00Z">
        <w:r>
          <w:t>mer</w:t>
        </w:r>
      </w:ins>
      <w:r w:rsidRPr="00D80A85">
        <w:t xml:space="preserve"> control</w:t>
      </w:r>
      <w:ins w:id="46" w:author="ploedere" w:date="2015-11-22T17:01:00Z">
        <w:r>
          <w:t xml:space="preserve"> can exhibit heap fragmentation and memory leaks</w:t>
        </w:r>
      </w:ins>
      <w:r>
        <w:t>.</w:t>
      </w:r>
    </w:p>
    <w:p w14:paraId="4DFC99B5" w14:textId="77777777" w:rsidR="00347044" w:rsidRPr="00D80A85" w:rsidRDefault="00347044">
      <w:pPr>
        <w:pStyle w:val="ListParagraph"/>
        <w:numPr>
          <w:ilvl w:val="0"/>
          <w:numId w:val="3"/>
        </w:numPr>
        <w:suppressAutoHyphens/>
        <w:rPr>
          <w:lang w:eastAsia="ar-SA"/>
        </w:rPr>
        <w:pPrChange w:id="47" w:author="ploedere" w:date="2015-11-22T17:02:00Z">
          <w:pPr>
            <w:suppressAutoHyphens/>
          </w:pPr>
        </w:pPrChange>
      </w:pPr>
      <w:ins w:id="48" w:author="ploedere" w:date="2015-11-22T17:02:00Z">
        <w:r>
          <w:t>Languages that</w:t>
        </w:r>
        <w:r w:rsidRPr="00347044">
          <w:t xml:space="preserve"> </w:t>
        </w:r>
        <w:r w:rsidRPr="00D80A85">
          <w:t>that support mechanisms to dynamically allocate memory and</w:t>
        </w:r>
        <w:r>
          <w:t xml:space="preserve"> employ garbage collection can exhibit memory leaks.</w:t>
        </w:r>
      </w:ins>
    </w:p>
    <w:p w14:paraId="6EA184A0" w14:textId="77777777" w:rsidR="00347044" w:rsidRPr="00D80A85" w:rsidRDefault="00347044" w:rsidP="00347044">
      <w:pPr>
        <w:pStyle w:val="Heading3"/>
      </w:pPr>
      <w:bookmarkStart w:id="49" w:name="_Toc192557898"/>
      <w:r>
        <w:t>6.39</w:t>
      </w:r>
      <w:r w:rsidRPr="00D80A85">
        <w:t>.5</w:t>
      </w:r>
      <w:r>
        <w:t xml:space="preserve"> </w:t>
      </w:r>
      <w:r w:rsidRPr="00D80A85">
        <w:t>Avoiding the vulnerability or mitigating its effects</w:t>
      </w:r>
      <w:bookmarkEnd w:id="49"/>
    </w:p>
    <w:p w14:paraId="4569E017" w14:textId="77777777" w:rsidR="00347044" w:rsidRPr="00DD72B6" w:rsidRDefault="00347044" w:rsidP="00347044">
      <w:r w:rsidRPr="00DD72B6">
        <w:t>Software developers can avoid the vulnerability or mitigate its ill effects in the following ways:</w:t>
      </w:r>
    </w:p>
    <w:p w14:paraId="09C6B6D7" w14:textId="77777777" w:rsidR="00347044" w:rsidRDefault="00347044" w:rsidP="00347044">
      <w:pPr>
        <w:numPr>
          <w:ilvl w:val="0"/>
          <w:numId w:val="2"/>
        </w:numPr>
        <w:tabs>
          <w:tab w:val="left" w:pos="360"/>
        </w:tabs>
        <w:spacing w:after="0"/>
      </w:pPr>
      <w:r>
        <w:t xml:space="preserve">Use garbage collectors that reclaim memory no longer accessible by </w:t>
      </w:r>
      <w:del w:id="50" w:author="ploedere" w:date="2015-11-22T17:03:00Z">
        <w:r w:rsidDel="00F50F97">
          <w:delText xml:space="preserve"> </w:delText>
        </w:r>
      </w:del>
      <w:r>
        <w:t>the application.  Some garbage collectors are part of the language while others are add-ons.</w:t>
      </w:r>
    </w:p>
    <w:p w14:paraId="2760F979" w14:textId="77777777" w:rsidR="00347044" w:rsidRDefault="00347044" w:rsidP="00347044">
      <w:pPr>
        <w:numPr>
          <w:ilvl w:val="0"/>
          <w:numId w:val="2"/>
        </w:numPr>
        <w:tabs>
          <w:tab w:val="left" w:pos="360"/>
        </w:tabs>
        <w:spacing w:after="0"/>
      </w:pPr>
      <w:r>
        <w:t xml:space="preserve">In systems with garbage collectors, set all non-local pointers or references to null, when the designated data is no longer needed, since the data </w:t>
      </w:r>
      <w:ins w:id="51" w:author="ploedere" w:date="2015-11-22T17:04:00Z">
        <w:r w:rsidR="00F50F97">
          <w:t xml:space="preserve">transitively reachable from such a pointer or reference </w:t>
        </w:r>
      </w:ins>
      <w:r>
        <w:t>will not be garbage-collected otherwise</w:t>
      </w:r>
      <w:ins w:id="52" w:author="ploedere" w:date="2015-11-22T17:03:00Z">
        <w:r w:rsidR="00F50F97">
          <w:t>, effectively causing memory leaks.</w:t>
        </w:r>
      </w:ins>
      <w:r>
        <w:t xml:space="preserve">.  </w:t>
      </w:r>
    </w:p>
    <w:p w14:paraId="4E4F669B" w14:textId="77777777" w:rsidR="00347044" w:rsidRPr="00D80A85" w:rsidRDefault="00347044" w:rsidP="00347044">
      <w:pPr>
        <w:numPr>
          <w:ilvl w:val="0"/>
          <w:numId w:val="2"/>
        </w:numPr>
        <w:tabs>
          <w:tab w:val="left" w:pos="360"/>
        </w:tabs>
        <w:spacing w:after="0"/>
      </w:pPr>
      <w:r>
        <w:lastRenderedPageBreak/>
        <w:t>In systems without garbage collectors, cause deallocation of the data before the last pointer or reference to the data is lost.</w:t>
      </w:r>
    </w:p>
    <w:p w14:paraId="5720255E" w14:textId="77777777" w:rsidR="00347044" w:rsidRDefault="00347044" w:rsidP="00347044">
      <w:pPr>
        <w:numPr>
          <w:ilvl w:val="0"/>
          <w:numId w:val="1"/>
        </w:numPr>
        <w:tabs>
          <w:tab w:val="clear" w:pos="763"/>
          <w:tab w:val="num" w:pos="720"/>
        </w:tabs>
        <w:suppressAutoHyphens/>
        <w:spacing w:after="0"/>
        <w:ind w:left="720" w:hanging="317"/>
        <w:rPr>
          <w:lang w:eastAsia="ar-SA"/>
        </w:rPr>
      </w:pPr>
      <w:r>
        <w:rPr>
          <w:lang w:eastAsia="ar-SA"/>
        </w:rPr>
        <w:t xml:space="preserve">Allocate and free </w:t>
      </w:r>
      <w:del w:id="53" w:author="ploedere" w:date="2015-11-22T17:04:00Z">
        <w:r w:rsidDel="00F50F97">
          <w:rPr>
            <w:lang w:eastAsia="ar-SA"/>
          </w:rPr>
          <w:delText xml:space="preserve"> </w:delText>
        </w:r>
      </w:del>
      <w:r>
        <w:rPr>
          <w:lang w:eastAsia="ar-SA"/>
        </w:rPr>
        <w:t>memory at the same level of abstraction, and ideally in the same code module.</w:t>
      </w:r>
    </w:p>
    <w:p w14:paraId="074677EB" w14:textId="77777777" w:rsidR="00347044" w:rsidRDefault="00347044">
      <w:pPr>
        <w:suppressAutoHyphens/>
        <w:spacing w:after="0"/>
        <w:ind w:left="709"/>
        <w:rPr>
          <w:lang w:eastAsia="ar-SA"/>
        </w:rPr>
        <w:pPrChange w:id="54" w:author="ploedere" w:date="2015-11-22T17:05:00Z">
          <w:pPr>
            <w:suppressAutoHyphens/>
            <w:spacing w:after="0"/>
            <w:ind w:left="806"/>
          </w:pPr>
        </w:pPrChange>
      </w:pPr>
      <w:r w:rsidRPr="00D80A85">
        <w:rPr>
          <w:lang w:eastAsia="ar-SA"/>
        </w:rPr>
        <w:t>Allocating and freeing memory in different modules and levels of abstraction may make it difficult for</w:t>
      </w:r>
      <w:r>
        <w:rPr>
          <w:lang w:eastAsia="ar-SA"/>
        </w:rPr>
        <w:t xml:space="preserve"> </w:t>
      </w:r>
      <w:r w:rsidRPr="00D80A85">
        <w:rPr>
          <w:lang w:eastAsia="ar-SA"/>
        </w:rPr>
        <w:t>developers to match requests to free storage with the appropriate storage allocation request</w:t>
      </w:r>
      <w:r>
        <w:rPr>
          <w:lang w:eastAsia="ar-SA"/>
        </w:rPr>
        <w:t xml:space="preserve">.  This may cause confusion regarding when and if a block of memory has been allocated or freed, leading to memory leaks. </w:t>
      </w:r>
      <w:del w:id="55" w:author="ploedere" w:date="2015-11-22T17:07:00Z">
        <w:r w:rsidDel="003875AB">
          <w:rPr>
            <w:lang w:eastAsia="ar-SA"/>
          </w:rPr>
          <w:delText xml:space="preserve">To avoid these situations, </w:delText>
        </w:r>
      </w:del>
    </w:p>
    <w:p w14:paraId="35733402" w14:textId="77777777" w:rsidR="00347044" w:rsidRDefault="00347044" w:rsidP="00347044">
      <w:pPr>
        <w:numPr>
          <w:ilvl w:val="0"/>
          <w:numId w:val="1"/>
        </w:numPr>
        <w:tabs>
          <w:tab w:val="num" w:pos="720"/>
        </w:tabs>
        <w:suppressAutoHyphens/>
        <w:spacing w:after="0"/>
        <w:ind w:left="720" w:hanging="317"/>
        <w:rPr>
          <w:ins w:id="56" w:author="ploedere" w:date="2015-11-22T17:08:00Z"/>
          <w:lang w:eastAsia="ar-SA"/>
        </w:rPr>
      </w:pPr>
      <w:r>
        <w:rPr>
          <w:lang w:eastAsia="ar-SA"/>
        </w:rPr>
        <w:t>Use Storage pools when available in combination with strong typing.  Storage pools are a specialized memory mechanism where all of the memory associated with a class of objects is allocated from a specific bounded region such that storage exhaustion in one pool does not affect the code operating on other memory.</w:t>
      </w:r>
    </w:p>
    <w:p w14:paraId="1F9F0F10" w14:textId="77777777" w:rsidR="003875AB" w:rsidRDefault="003875AB" w:rsidP="00347044">
      <w:pPr>
        <w:numPr>
          <w:ilvl w:val="0"/>
          <w:numId w:val="1"/>
        </w:numPr>
        <w:tabs>
          <w:tab w:val="num" w:pos="720"/>
        </w:tabs>
        <w:suppressAutoHyphens/>
        <w:spacing w:after="0"/>
        <w:ind w:left="720" w:hanging="317"/>
        <w:rPr>
          <w:lang w:eastAsia="ar-SA"/>
        </w:rPr>
      </w:pPr>
      <w:ins w:id="57" w:author="ploedere" w:date="2015-11-22T17:08:00Z">
        <w:r>
          <w:rPr>
            <w:lang w:eastAsia="ar-SA"/>
          </w:rPr>
          <w:t xml:space="preserve">Use storage pools of equally-sized blocks to avoid fragmentation within </w:t>
        </w:r>
      </w:ins>
      <w:ins w:id="58" w:author="ploedere" w:date="2015-11-22T17:09:00Z">
        <w:r>
          <w:rPr>
            <w:lang w:eastAsia="ar-SA"/>
          </w:rPr>
          <w:t>each</w:t>
        </w:r>
      </w:ins>
      <w:ins w:id="59" w:author="ploedere" w:date="2015-11-22T17:08:00Z">
        <w:r>
          <w:rPr>
            <w:lang w:eastAsia="ar-SA"/>
          </w:rPr>
          <w:t xml:space="preserve"> storage pool.</w:t>
        </w:r>
      </w:ins>
      <w:ins w:id="60" w:author="xxxxxx" w:date="2015-11-22T23:56:00Z">
        <w:r w:rsidR="00640B4D">
          <w:rPr>
            <w:lang w:eastAsia="ar-SA"/>
          </w:rPr>
          <w:t xml:space="preserve"> If necessary, provide application-specific (de-)allocators to achieve this functionality.</w:t>
        </w:r>
      </w:ins>
    </w:p>
    <w:p w14:paraId="3411A697" w14:textId="77777777" w:rsidR="00347044" w:rsidRDefault="00347044" w:rsidP="00347044">
      <w:pPr>
        <w:numPr>
          <w:ilvl w:val="0"/>
          <w:numId w:val="1"/>
        </w:numPr>
        <w:tabs>
          <w:tab w:val="clear" w:pos="763"/>
          <w:tab w:val="num" w:pos="720"/>
        </w:tabs>
        <w:suppressAutoHyphens/>
        <w:spacing w:after="0"/>
        <w:ind w:left="720" w:hanging="317"/>
        <w:rPr>
          <w:lang w:eastAsia="ar-SA"/>
        </w:rPr>
      </w:pPr>
      <w:r>
        <w:rPr>
          <w:lang w:eastAsia="ar-SA"/>
        </w:rPr>
        <w:t xml:space="preserve">Avoid the use of dynamically allocated storage entirely, or allocate only during system initialization </w:t>
      </w:r>
      <w:del w:id="61" w:author="ploedere" w:date="2015-11-22T17:08:00Z">
        <w:r w:rsidDel="003875AB">
          <w:rPr>
            <w:lang w:eastAsia="ar-SA"/>
          </w:rPr>
          <w:delText xml:space="preserve"> </w:delText>
        </w:r>
      </w:del>
      <w:r>
        <w:rPr>
          <w:lang w:eastAsia="ar-SA"/>
        </w:rPr>
        <w:t>and never allocate once the main execution commences, particularly in safety-critical systems and long running systems.</w:t>
      </w:r>
    </w:p>
    <w:p w14:paraId="2430B72A" w14:textId="77777777" w:rsidR="00347044" w:rsidRDefault="00347044" w:rsidP="00347044">
      <w:pPr>
        <w:numPr>
          <w:ilvl w:val="0"/>
          <w:numId w:val="1"/>
        </w:numPr>
        <w:tabs>
          <w:tab w:val="clear" w:pos="763"/>
          <w:tab w:val="num" w:pos="720"/>
        </w:tabs>
        <w:suppressAutoHyphens/>
        <w:ind w:left="720" w:hanging="317"/>
        <w:rPr>
          <w:lang w:eastAsia="ar-SA"/>
        </w:rPr>
      </w:pPr>
      <w:r>
        <w:rPr>
          <w:lang w:eastAsia="ar-SA"/>
        </w:rPr>
        <w:t>Use static analysis, which can sometimes detect when allocated storage is no longer used and has not been freed.</w:t>
      </w:r>
    </w:p>
    <w:p w14:paraId="7BEF8498" w14:textId="77777777" w:rsidR="00BF6371" w:rsidRDefault="00BF6371"/>
    <w:sectPr w:rsidR="00BF637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780C"/>
    <w:multiLevelType w:val="hybridMultilevel"/>
    <w:tmpl w:val="BEC4212E"/>
    <w:lvl w:ilvl="0" w:tplc="0409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1">
    <w:nsid w:val="3D1350A4"/>
    <w:multiLevelType w:val="hybridMultilevel"/>
    <w:tmpl w:val="B10235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8214C"/>
    <w:multiLevelType w:val="hybridMultilevel"/>
    <w:tmpl w:val="67664E50"/>
    <w:lvl w:ilvl="0" w:tplc="0002000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98"/>
    <w:rsid w:val="00347044"/>
    <w:rsid w:val="003875AB"/>
    <w:rsid w:val="00640B4D"/>
    <w:rsid w:val="0075252C"/>
    <w:rsid w:val="00B010E8"/>
    <w:rsid w:val="00BF6371"/>
    <w:rsid w:val="00F25C98"/>
    <w:rsid w:val="00F50F97"/>
    <w:rsid w:val="00F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E0E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98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F25C98"/>
    <w:pPr>
      <w:keepLines w:val="0"/>
      <w:spacing w:after="240" w:line="271" w:lineRule="auto"/>
      <w:contextualSpacing/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5C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4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98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F25C98"/>
    <w:pPr>
      <w:keepLines w:val="0"/>
      <w:spacing w:after="240" w:line="271" w:lineRule="auto"/>
      <w:contextualSpacing/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5C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4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562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ploedere</dc:creator>
  <cp:lastModifiedBy>Stephen Michell</cp:lastModifiedBy>
  <cp:revision>5</cp:revision>
  <dcterms:created xsi:type="dcterms:W3CDTF">2015-11-22T15:42:00Z</dcterms:created>
  <dcterms:modified xsi:type="dcterms:W3CDTF">2015-11-23T22:55:00Z</dcterms:modified>
</cp:coreProperties>
</file>