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9F85DA4" w14:textId="77777777"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 N </w:t>
      </w:r>
      <w:r w:rsidRPr="00BD083E">
        <w:rPr>
          <w:color w:val="auto"/>
          <w:sz w:val="52"/>
          <w:szCs w:val="52"/>
        </w:rPr>
        <w:t>0000</w:t>
      </w:r>
    </w:p>
    <w:p w14:paraId="382D20C4" w14:textId="1D011BAE"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201</w:t>
      </w:r>
      <w:r w:rsidR="007273FC">
        <w:rPr>
          <w:b w:val="0"/>
          <w:bCs w:val="0"/>
          <w:color w:val="auto"/>
          <w:sz w:val="20"/>
          <w:szCs w:val="20"/>
        </w:rPr>
        <w:t>5</w:t>
      </w:r>
      <w:r w:rsidR="00D41C83">
        <w:rPr>
          <w:b w:val="0"/>
          <w:bCs w:val="0"/>
          <w:color w:val="auto"/>
          <w:sz w:val="20"/>
          <w:szCs w:val="20"/>
        </w:rPr>
        <w:t>-</w:t>
      </w:r>
      <w:r w:rsidR="005D5E4B">
        <w:rPr>
          <w:b w:val="0"/>
          <w:bCs w:val="0"/>
          <w:color w:val="auto"/>
          <w:sz w:val="20"/>
          <w:szCs w:val="20"/>
        </w:rPr>
        <w:t>0</w:t>
      </w:r>
      <w:ins w:id="1" w:author="Stephen Michell" w:date="2015-06-19T17:52:00Z">
        <w:r w:rsidR="0011185D">
          <w:rPr>
            <w:b w:val="0"/>
            <w:bCs w:val="0"/>
            <w:color w:val="auto"/>
            <w:sz w:val="20"/>
            <w:szCs w:val="20"/>
          </w:rPr>
          <w:t>6</w:t>
        </w:r>
      </w:ins>
      <w:del w:id="2" w:author="Stephen Michell" w:date="2015-06-19T17:52:00Z">
        <w:r w:rsidR="00C53DA5" w:rsidDel="0011185D">
          <w:rPr>
            <w:b w:val="0"/>
            <w:bCs w:val="0"/>
            <w:color w:val="auto"/>
            <w:sz w:val="20"/>
            <w:szCs w:val="20"/>
          </w:rPr>
          <w:delText>3</w:delText>
        </w:r>
      </w:del>
      <w:r w:rsidR="008954D9">
        <w:rPr>
          <w:b w:val="0"/>
          <w:bCs w:val="0"/>
          <w:color w:val="auto"/>
          <w:sz w:val="20"/>
          <w:szCs w:val="20"/>
        </w:rPr>
        <w:t>-</w:t>
      </w:r>
      <w:ins w:id="3" w:author="Stephen Michell" w:date="2015-06-19T17:52:00Z">
        <w:r w:rsidR="00DA779D">
          <w:rPr>
            <w:b w:val="0"/>
            <w:bCs w:val="0"/>
            <w:color w:val="auto"/>
            <w:sz w:val="20"/>
            <w:szCs w:val="20"/>
          </w:rPr>
          <w:t>23</w:t>
        </w:r>
      </w:ins>
      <w:del w:id="4" w:author="Stephen Michell" w:date="2015-06-19T17:52:00Z">
        <w:r w:rsidR="00C53DA5" w:rsidDel="0011185D">
          <w:rPr>
            <w:b w:val="0"/>
            <w:bCs w:val="0"/>
            <w:color w:val="auto"/>
            <w:sz w:val="20"/>
            <w:szCs w:val="20"/>
          </w:rPr>
          <w:delText>05</w:delText>
        </w:r>
      </w:del>
    </w:p>
    <w:p w14:paraId="364EBDEB" w14:textId="02DB351E"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ins w:id="5" w:author="Stephen Michell" w:date="2015-06-19T17:52:00Z">
        <w:r w:rsidR="00DA779D">
          <w:rPr>
            <w:b w:val="0"/>
            <w:bCs w:val="0"/>
            <w:color w:val="auto"/>
            <w:sz w:val="20"/>
            <w:szCs w:val="20"/>
          </w:rPr>
          <w:t>5</w:t>
        </w:r>
      </w:ins>
      <w:del w:id="6" w:author="Stephen Michell" w:date="2015-06-19T17:52:00Z">
        <w:r w:rsidR="001E6557" w:rsidDel="0011185D">
          <w:rPr>
            <w:b w:val="0"/>
            <w:bCs w:val="0"/>
            <w:color w:val="auto"/>
            <w:sz w:val="20"/>
            <w:szCs w:val="20"/>
          </w:rPr>
          <w:delText>2</w:delText>
        </w:r>
      </w:del>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7" w:name="CVP_Secretariat_Location"/>
      <w:r w:rsidRPr="00BD083E">
        <w:rPr>
          <w:b w:val="0"/>
          <w:bCs w:val="0"/>
          <w:color w:val="auto"/>
          <w:sz w:val="20"/>
          <w:szCs w:val="20"/>
        </w:rPr>
        <w:t>Secretariat</w:t>
      </w:r>
      <w:bookmarkEnd w:id="7"/>
      <w:r w:rsidRPr="00BD083E">
        <w:rPr>
          <w:b w:val="0"/>
          <w:bCs w:val="0"/>
          <w:color w:val="auto"/>
          <w:sz w:val="20"/>
          <w:szCs w:val="20"/>
        </w:rPr>
        <w:t>: ANSI</w:t>
      </w:r>
    </w:p>
    <w:p w14:paraId="7F766219" w14:textId="796DA491"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ins w:id="8" w:author="Stephen Michell" w:date="2015-06-23T05:37:00Z">
        <w:r w:rsidR="00DA779D">
          <w:rPr>
            <w:sz w:val="28"/>
            <w:szCs w:val="28"/>
          </w:rPr>
          <w:t>Spark</w:t>
        </w:r>
      </w:ins>
      <w:del w:id="9" w:author="Stephen Michell" w:date="2015-06-19T17:52:00Z">
        <w:r w:rsidR="007273FC" w:rsidDel="0011185D">
          <w:rPr>
            <w:sz w:val="28"/>
            <w:szCs w:val="28"/>
          </w:rPr>
          <w:delText>Ada</w:delText>
        </w:r>
      </w:del>
      <w:del w:id="10" w:author="Stephen Michell" w:date="2015-06-23T05:37:00Z">
        <w:r w:rsidR="007273FC" w:rsidDel="00DA779D">
          <w:rPr>
            <w:sz w:val="28"/>
            <w:szCs w:val="28"/>
          </w:rPr>
          <w:delText xml:space="preserve"> </w:delText>
        </w:r>
      </w:del>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r w:rsidRPr="00BD083E">
        <w:rPr>
          <w:i/>
          <w:iCs/>
        </w:rPr>
        <w:t>Élément introductif — Élément principal — Partie n: Titre de la partie</w:t>
      </w:r>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6E3816D" w14:textId="77777777" w:rsidR="00A32382" w:rsidRDefault="00A32382">
      <w:pPr>
        <w:pStyle w:val="zzContents"/>
        <w:tabs>
          <w:tab w:val="right" w:pos="9752"/>
        </w:tabs>
      </w:pPr>
      <w:r>
        <w:t>Contents</w:t>
      </w:r>
      <w:r>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AB6756">
      <w:pPr>
        <w:pStyle w:val="Heading1"/>
      </w:pPr>
      <w:bookmarkStart w:id="11" w:name="_Toc443470358"/>
      <w:bookmarkStart w:id="12" w:name="_Toc450303208"/>
      <w:bookmarkStart w:id="13" w:name="_Toc358896355"/>
      <w:r>
        <w:t>Foreword</w:t>
      </w:r>
      <w:bookmarkEnd w:id="11"/>
      <w:bookmarkEnd w:id="12"/>
      <w:bookmarkEnd w:id="13"/>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6566C870" w:rsidR="002C78C4" w:rsidRDefault="002C78C4" w:rsidP="002C78C4">
      <w:pPr>
        <w:tabs>
          <w:tab w:val="left" w:leader="dot" w:pos="9923"/>
        </w:tabs>
      </w:pPr>
      <w:r>
        <w:t>ISO/IEC TR 24772</w:t>
      </w:r>
      <w:ins w:id="14" w:author="Stephen Michell" w:date="2015-06-19T17:55:00Z">
        <w:r w:rsidR="0011185D">
          <w:t>-8</w:t>
        </w:r>
      </w:ins>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15" w:name="_Toc443470359"/>
      <w:bookmarkStart w:id="16" w:name="_Toc450303209"/>
      <w:r w:rsidRPr="00BD083E">
        <w:br w:type="page"/>
      </w:r>
    </w:p>
    <w:p w14:paraId="2B6D1F1A" w14:textId="77777777" w:rsidR="00A32382" w:rsidRDefault="00A32382" w:rsidP="00A32382">
      <w:pPr>
        <w:pStyle w:val="Heading1"/>
      </w:pPr>
      <w:bookmarkStart w:id="17" w:name="_Toc358896356"/>
      <w:r>
        <w:t>Introduction</w:t>
      </w:r>
      <w:bookmarkEnd w:id="15"/>
      <w:bookmarkEnd w:id="16"/>
      <w:bookmarkEnd w:id="17"/>
    </w:p>
    <w:p w14:paraId="320F8A9F" w14:textId="5AA9F349"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w:t>
      </w:r>
      <w:ins w:id="18" w:author="Stephen Michell" w:date="2015-06-23T05:38:00Z">
        <w:r w:rsidR="00DA779D">
          <w:rPr>
            <w:color w:val="auto"/>
          </w:rPr>
          <w:t>Spark</w:t>
        </w:r>
      </w:ins>
      <w:del w:id="19" w:author="Stephen Michell" w:date="2015-06-19T17:56:00Z">
        <w:r w:rsidR="006F77D6" w:rsidDel="0011185D">
          <w:rPr>
            <w:color w:val="auto"/>
          </w:rPr>
          <w:delText>Ada</w:delText>
        </w:r>
      </w:del>
      <w:r w:rsidR="006F77D6">
        <w:rPr>
          <w:color w:val="auto"/>
        </w:rPr>
        <w:t xml:space="preserve"> or using </w:t>
      </w:r>
      <w:ins w:id="20" w:author="Stephen Michell" w:date="2015-06-23T05:38:00Z">
        <w:r w:rsidR="00DA779D">
          <w:rPr>
            <w:color w:val="auto"/>
          </w:rPr>
          <w:t>Spark</w:t>
        </w:r>
      </w:ins>
      <w:del w:id="21" w:author="Stephen Michell" w:date="2015-06-19T17:56:00Z">
        <w:r w:rsidR="006F77D6" w:rsidDel="0011185D">
          <w:rPr>
            <w:color w:val="auto"/>
          </w:rPr>
          <w:delText>Ada</w:delText>
        </w:r>
      </w:del>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ins w:id="22" w:author="Stephen Michell" w:date="2015-06-23T05:38:00Z">
        <w:r w:rsidR="00DA779D">
          <w:rPr>
            <w:color w:val="auto"/>
          </w:rPr>
          <w:t>Spark</w:t>
        </w:r>
      </w:ins>
      <w:del w:id="23" w:author="Stephen Michell" w:date="2015-06-19T17:56:00Z">
        <w:r w:rsidR="00A23B77" w:rsidDel="0011185D">
          <w:rPr>
            <w:color w:val="auto"/>
          </w:rPr>
          <w:delText xml:space="preserve">Ada </w:delText>
        </w:r>
      </w:del>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1945BE72" w14:textId="55E225CA" w:rsidR="006F77D6" w:rsidRDefault="006F77D6" w:rsidP="00A55FB9">
      <w:pPr>
        <w:pStyle w:val="zzHelp"/>
        <w:ind w:right="263"/>
        <w:rPr>
          <w:color w:val="auto"/>
        </w:rPr>
      </w:pPr>
      <w:r>
        <w:rPr>
          <w:color w:val="auto"/>
        </w:rPr>
        <w:t>This technical report part 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23444462" w14:textId="77777777" w:rsidR="00A23B77" w:rsidRDefault="00A23B77">
      <w:r>
        <w:br w:type="page"/>
      </w:r>
    </w:p>
    <w:p w14:paraId="4D015BED" w14:textId="6123F97B" w:rsidR="00985F07" w:rsidRPr="00BD083E" w:rsidRDefault="0025282A" w:rsidP="00985F07">
      <w:pPr>
        <w:pStyle w:val="Bibliography1"/>
        <w:tabs>
          <w:tab w:val="clear" w:pos="660"/>
          <w:tab w:val="left" w:pos="0"/>
        </w:tabs>
        <w:ind w:left="0" w:firstLine="0"/>
        <w:rPr>
          <w:sz w:val="28"/>
          <w:szCs w:val="28"/>
        </w:rPr>
      </w:pPr>
      <w:r w:rsidRPr="0025282A">
        <w:rPr>
          <w:b/>
          <w:sz w:val="32"/>
          <w:szCs w:val="32"/>
        </w:rPr>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11185D">
        <w:rPr>
          <w:b/>
          <w:sz w:val="28"/>
          <w:szCs w:val="28"/>
          <w:rPrChange w:id="24" w:author="Stephen Michell" w:date="2015-06-19T17:57:00Z">
            <w:rPr>
              <w:sz w:val="28"/>
              <w:szCs w:val="28"/>
            </w:rPr>
          </w:rPrChange>
        </w:rPr>
        <w:t xml:space="preserve">– </w:t>
      </w:r>
      <w:r w:rsidR="001E6557" w:rsidRPr="0011185D">
        <w:rPr>
          <w:b/>
          <w:sz w:val="28"/>
          <w:szCs w:val="28"/>
          <w:rPrChange w:id="25" w:author="Stephen Michell" w:date="2015-06-19T17:57:00Z">
            <w:rPr>
              <w:sz w:val="28"/>
              <w:szCs w:val="28"/>
            </w:rPr>
          </w:rPrChange>
        </w:rPr>
        <w:t>Vulnerability descriptions for</w:t>
      </w:r>
      <w:r w:rsidR="00985F07" w:rsidRPr="0011185D">
        <w:rPr>
          <w:b/>
          <w:sz w:val="28"/>
          <w:szCs w:val="28"/>
          <w:rPrChange w:id="26" w:author="Stephen Michell" w:date="2015-06-19T17:57:00Z">
            <w:rPr>
              <w:sz w:val="28"/>
              <w:szCs w:val="28"/>
            </w:rPr>
          </w:rPrChange>
        </w:rPr>
        <w:t xml:space="preserve"> the programming language </w:t>
      </w:r>
      <w:ins w:id="27" w:author="Stephen Michell" w:date="2015-06-23T05:38:00Z">
        <w:r w:rsidR="00DA779D">
          <w:rPr>
            <w:b/>
            <w:sz w:val="28"/>
            <w:szCs w:val="28"/>
          </w:rPr>
          <w:t>Spark</w:t>
        </w:r>
      </w:ins>
      <w:del w:id="28" w:author="Stephen Michell" w:date="2015-06-19T17:56:00Z">
        <w:r w:rsidR="00985F07" w:rsidDel="0011185D">
          <w:rPr>
            <w:sz w:val="28"/>
            <w:szCs w:val="28"/>
          </w:rPr>
          <w:delText>Ada</w:delText>
        </w:r>
      </w:del>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B35625">
      <w:pPr>
        <w:pStyle w:val="Heading1"/>
      </w:pPr>
      <w:bookmarkStart w:id="29" w:name="_Toc358896357"/>
      <w:r w:rsidRPr="00B35625">
        <w:t>1.</w:t>
      </w:r>
      <w:r>
        <w:t xml:space="preserve"> Scope</w:t>
      </w:r>
      <w:bookmarkStart w:id="30" w:name="_Toc443461091"/>
      <w:bookmarkStart w:id="31" w:name="_Toc443470360"/>
      <w:bookmarkStart w:id="32" w:name="_Toc450303210"/>
      <w:bookmarkStart w:id="33" w:name="_Toc192557820"/>
      <w:bookmarkStart w:id="34" w:name="_Toc336348220"/>
      <w:bookmarkEnd w:id="29"/>
    </w:p>
    <w:bookmarkEnd w:id="30"/>
    <w:bookmarkEnd w:id="31"/>
    <w:bookmarkEnd w:id="32"/>
    <w:bookmarkEnd w:id="33"/>
    <w:bookmarkEnd w:id="34"/>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4D740A2F" w:rsidR="00521DD7" w:rsidRPr="00574981" w:rsidRDefault="00521DD7">
      <w:r w:rsidRPr="00574981">
        <w:t xml:space="preserve">Vulnerabilities described </w:t>
      </w:r>
      <w:r w:rsidR="001D0402">
        <w:t xml:space="preserve">in this technical report document the way that </w:t>
      </w:r>
      <w:ins w:id="35" w:author="Stephen Michell" w:date="2015-06-23T05:39:00Z">
        <w:r w:rsidR="00DA779D">
          <w:t xml:space="preserve">each </w:t>
        </w:r>
      </w:ins>
      <w:del w:id="36" w:author="Stephen Michell" w:date="2015-06-23T05:39:00Z">
        <w:r w:rsidR="001D0402" w:rsidDel="00DA779D">
          <w:delText xml:space="preserve">the </w:delText>
        </w:r>
      </w:del>
      <w:r w:rsidR="001D0402">
        <w:t xml:space="preserve">vulnerability described in the language-independent writeup (in Tr 24772-1) </w:t>
      </w:r>
      <w:del w:id="37" w:author="Stephen Michell" w:date="2015-06-23T05:39:00Z">
        <w:r w:rsidR="001D0402" w:rsidDel="00DA779D">
          <w:delText xml:space="preserve">are </w:delText>
        </w:r>
      </w:del>
      <w:ins w:id="38" w:author="Stephen Michell" w:date="2015-06-23T05:39:00Z">
        <w:r w:rsidR="00DA779D">
          <w:t xml:space="preserve">is </w:t>
        </w:r>
      </w:ins>
      <w:r w:rsidR="001D0402">
        <w:t xml:space="preserve">manifested in </w:t>
      </w:r>
      <w:ins w:id="39" w:author="Stephen Michell" w:date="2015-06-19T17:57:00Z">
        <w:r w:rsidR="00DA779D">
          <w:t>Spark</w:t>
        </w:r>
      </w:ins>
      <w:del w:id="40" w:author="Stephen Michell" w:date="2015-06-19T17:57:00Z">
        <w:r w:rsidR="001D0402" w:rsidDel="0011185D">
          <w:delText>Ada</w:delText>
        </w:r>
      </w:del>
      <w:r w:rsidR="001D0402">
        <w:t xml:space="preserve">. </w:t>
      </w:r>
    </w:p>
    <w:p w14:paraId="3E45301A" w14:textId="77777777" w:rsidR="00AF15F9" w:rsidRPr="008731B5" w:rsidRDefault="00AF15F9" w:rsidP="0057762A">
      <w:pPr>
        <w:pStyle w:val="Heading1"/>
      </w:pPr>
      <w:bookmarkStart w:id="41" w:name="_Toc358896358"/>
      <w:bookmarkStart w:id="42" w:name="_Toc443461093"/>
      <w:bookmarkStart w:id="43" w:name="_Toc443470362"/>
      <w:bookmarkStart w:id="44" w:name="_Toc450303212"/>
      <w:bookmarkStart w:id="45" w:name="_Toc192557830"/>
      <w:r w:rsidRPr="008731B5">
        <w:t>2.</w:t>
      </w:r>
      <w:r w:rsidR="00142882">
        <w:t xml:space="preserve"> </w:t>
      </w:r>
      <w:r w:rsidRPr="008731B5">
        <w:t xml:space="preserve">Normative </w:t>
      </w:r>
      <w:r w:rsidRPr="00BC4165">
        <w:t>references</w:t>
      </w:r>
      <w:bookmarkEnd w:id="41"/>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89695E"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326E1023" w14:textId="77777777" w:rsidR="00CE11E1" w:rsidRDefault="00CE11E1" w:rsidP="00CE11E1">
      <w:pPr>
        <w:spacing w:after="0"/>
        <w:rPr>
          <w:ins w:id="46" w:author="Stephen Michell" w:date="2015-06-23T05:41:00Z"/>
          <w:rFonts w:cs="Arial"/>
          <w:szCs w:val="20"/>
        </w:rPr>
      </w:pPr>
      <w:r>
        <w:rPr>
          <w:rFonts w:cs="Arial"/>
          <w:szCs w:val="20"/>
        </w:rPr>
        <w:t>ISO/IEC 8652:2012 Information Technology – Programming Languages—Ada.</w:t>
      </w:r>
    </w:p>
    <w:p w14:paraId="5E48CF24" w14:textId="781EE09D" w:rsidR="00DA779D" w:rsidDel="00DA779D" w:rsidRDefault="00DA779D" w:rsidP="00CE11E1">
      <w:pPr>
        <w:rPr>
          <w:del w:id="47" w:author="Stephen Michell" w:date="2015-06-23T05:42:00Z"/>
        </w:rPr>
      </w:pPr>
      <w:ins w:id="48" w:author="Stephen Michell" w:date="2015-06-23T05:41:00Z">
        <w:r>
          <w:fldChar w:fldCharType="begin"/>
        </w:r>
        <w:r>
          <w:instrText xml:space="preserve"> HYPERLINK "http://www.altran-praxis.com/sparkTechnicalReferences.aspx" </w:instrText>
        </w:r>
        <w:r>
          <w:fldChar w:fldCharType="separate"/>
        </w:r>
        <w:r>
          <w:rPr>
            <w:rStyle w:val="Hyperlink"/>
          </w:rPr>
          <w:t>SPARK Language Definition</w:t>
        </w:r>
        <w:r>
          <w:rPr>
            <w:rStyle w:val="Hyperlink"/>
          </w:rPr>
          <w:fldChar w:fldCharType="end"/>
        </w:r>
        <w:r>
          <w:t xml:space="preserve">: “SPARK95: The SPADE Ada Kernel (Including RavenSPARK)” Latest version always available from </w:t>
        </w:r>
      </w:ins>
      <w:ins w:id="49" w:author="Stephen Michell" w:date="2015-06-23T05:42:00Z">
        <w:r>
          <w:fldChar w:fldCharType="begin"/>
        </w:r>
        <w:r>
          <w:instrText xml:space="preserve"> HYPERLINK "http://</w:instrText>
        </w:r>
      </w:ins>
      <w:ins w:id="50" w:author="Stephen Michell" w:date="2015-06-23T05:41:00Z">
        <w:r>
          <w:instrText>www.altran-praxis.com</w:instrText>
        </w:r>
      </w:ins>
      <w:ins w:id="51" w:author="Stephen Michell" w:date="2015-06-23T05:42:00Z">
        <w:r>
          <w:instrText xml:space="preserve">" </w:instrText>
        </w:r>
        <w:r>
          <w:fldChar w:fldCharType="separate"/>
        </w:r>
      </w:ins>
      <w:ins w:id="52" w:author="Stephen Michell" w:date="2015-06-23T05:41:00Z">
        <w:r w:rsidRPr="000553A6">
          <w:rPr>
            <w:rStyle w:val="Hyperlink"/>
          </w:rPr>
          <w:t>www.altran-praxis.com</w:t>
        </w:r>
      </w:ins>
      <w:ins w:id="53" w:author="Stephen Michell" w:date="2015-06-23T05:42:00Z">
        <w:r>
          <w:fldChar w:fldCharType="end"/>
        </w:r>
      </w:ins>
      <w:ins w:id="54" w:author="Stephen Michell" w:date="2015-06-23T05:41:00Z">
        <w:r>
          <w:t>.</w:t>
        </w:r>
      </w:ins>
    </w:p>
    <w:p w14:paraId="6D6B0E04" w14:textId="77777777" w:rsidR="00DA779D" w:rsidRPr="00DA779D" w:rsidRDefault="00DA779D">
      <w:pPr>
        <w:rPr>
          <w:ins w:id="55" w:author="Stephen Michell" w:date="2015-06-23T05:42:00Z"/>
        </w:rPr>
        <w:pPrChange w:id="56" w:author="Stephen Michell" w:date="2015-06-23T05:41:00Z">
          <w:pPr>
            <w:spacing w:after="0"/>
          </w:pPr>
        </w:pPrChange>
      </w:pPr>
    </w:p>
    <w:p w14:paraId="436DDE83" w14:textId="539BE178" w:rsidR="00CE11E1" w:rsidDel="00DA779D" w:rsidRDefault="00A406E7" w:rsidP="00CE11E1">
      <w:pPr>
        <w:rPr>
          <w:del w:id="57" w:author="Stephen Michell" w:date="2015-06-23T05:42:00Z"/>
        </w:rPr>
      </w:pPr>
      <w:hyperlink r:id="rId9" w:history="1">
        <w:r w:rsidR="00CE11E1">
          <w:rPr>
            <w:rStyle w:val="Hyperlink"/>
            <w:rFonts w:cs="Arial"/>
            <w:szCs w:val="20"/>
          </w:rPr>
          <w:t>ISO/IEC TR 15942:2000</w:t>
        </w:r>
      </w:hyperlink>
      <w:r w:rsidR="00CE11E1">
        <w:rPr>
          <w:rFonts w:cs="Arial"/>
          <w:szCs w:val="20"/>
        </w:rPr>
        <w:t>, Guidance for the Use of Ada in High Integrity Systems.</w:t>
      </w:r>
    </w:p>
    <w:p w14:paraId="1E259655" w14:textId="77777777" w:rsidR="00DA779D" w:rsidRDefault="00DA779D">
      <w:pPr>
        <w:rPr>
          <w:ins w:id="58" w:author="Stephen Michell" w:date="2015-06-23T05:42:00Z"/>
          <w:rFonts w:cs="Arial"/>
          <w:szCs w:val="20"/>
        </w:rPr>
        <w:pPrChange w:id="59" w:author="Stephen Michell" w:date="2015-06-23T05:42:00Z">
          <w:pPr>
            <w:spacing w:after="0"/>
          </w:pPr>
        </w:pPrChange>
      </w:pPr>
    </w:p>
    <w:p w14:paraId="68FE3296" w14:textId="2304F746" w:rsidR="00CE11E1" w:rsidDel="00DA779D" w:rsidRDefault="00A406E7" w:rsidP="00CE11E1">
      <w:pPr>
        <w:rPr>
          <w:del w:id="60" w:author="Stephen Michell" w:date="2015-06-23T05:42:00Z"/>
          <w:u w:val="single"/>
          <w:lang w:val="en-GB"/>
        </w:rPr>
      </w:pPr>
      <w:hyperlink r:id="rId10" w:history="1">
        <w:r w:rsidR="00CE11E1">
          <w:rPr>
            <w:rStyle w:val="Hyperlink"/>
            <w:rFonts w:cs="Arial"/>
            <w:szCs w:val="20"/>
          </w:rPr>
          <w:t>ISO/IEC TR 24718:2005</w:t>
        </w:r>
      </w:hyperlink>
      <w:r w:rsidR="00CE11E1">
        <w:rPr>
          <w:rFonts w:cs="Arial"/>
          <w:szCs w:val="20"/>
        </w:rPr>
        <w:t>, Guide for the use of the Ada Ravenscar Profile in high integrity systems.</w:t>
      </w:r>
    </w:p>
    <w:p w14:paraId="108EFB58" w14:textId="77777777" w:rsidR="00DA779D" w:rsidRDefault="00DA779D">
      <w:pPr>
        <w:rPr>
          <w:ins w:id="61" w:author="Stephen Michell" w:date="2015-06-23T05:42:00Z"/>
          <w:rFonts w:cs="Arial"/>
          <w:szCs w:val="20"/>
        </w:rPr>
        <w:pPrChange w:id="62" w:author="Stephen Michell" w:date="2015-06-23T05:42:00Z">
          <w:pPr>
            <w:spacing w:after="0"/>
          </w:pPr>
        </w:pPrChange>
      </w:pPr>
    </w:p>
    <w:p w14:paraId="7AE78D04" w14:textId="584D1A50" w:rsidR="00CE11E1" w:rsidDel="00DA779D" w:rsidRDefault="00CE11E1" w:rsidP="00CE11E1">
      <w:pPr>
        <w:rPr>
          <w:del w:id="63" w:author="Stephen Michell" w:date="2015-06-23T05:42:00Z"/>
          <w:u w:val="single"/>
          <w:lang w:val="en-GB"/>
        </w:rPr>
      </w:pPr>
      <w:r>
        <w:rPr>
          <w:u w:val="single"/>
          <w:lang w:val="en-GB"/>
        </w:rPr>
        <w:t xml:space="preserve">ISO IEC ???? 754-2008, </w:t>
      </w:r>
      <w:r w:rsidRPr="00262A7C">
        <w:rPr>
          <w:u w:val="single"/>
          <w:lang w:val="en-GB"/>
        </w:rPr>
        <w:t>Binary Floating Point Arithmetic</w:t>
      </w:r>
      <w:r w:rsidRPr="00262A7C">
        <w:rPr>
          <w:lang w:val="en-GB"/>
        </w:rPr>
        <w:t>, IEEE, 2008.</w:t>
      </w:r>
    </w:p>
    <w:p w14:paraId="20F74382" w14:textId="77777777" w:rsidR="00DA779D" w:rsidRPr="00044C59" w:rsidRDefault="00DA779D">
      <w:pPr>
        <w:rPr>
          <w:ins w:id="64" w:author="Stephen Michell" w:date="2015-06-23T05:42:00Z"/>
          <w:lang w:val="en-GB"/>
        </w:rPr>
        <w:pPrChange w:id="65" w:author="Stephen Michell" w:date="2015-06-23T05:42:00Z">
          <w:pPr>
            <w:spacing w:after="0"/>
          </w:pPr>
        </w:pPrChange>
      </w:pPr>
    </w:p>
    <w:p w14:paraId="2019BB35" w14:textId="77777777" w:rsidR="00CE11E1" w:rsidRDefault="00CE11E1" w:rsidP="00CE11E1">
      <w:r>
        <w:rPr>
          <w:u w:val="single"/>
          <w:lang w:val="en-GB"/>
        </w:rPr>
        <w:t xml:space="preserve">ISO IEC ???? 854-1987, </w:t>
      </w:r>
      <w:r w:rsidRPr="00262A7C">
        <w:rPr>
          <w:u w:val="single"/>
          <w:lang w:val="en-GB"/>
        </w:rPr>
        <w:t>Radix-Independent Floating-Point Arithmetic</w:t>
      </w:r>
      <w:r w:rsidRPr="00262A7C">
        <w:rPr>
          <w:lang w:val="en-GB"/>
        </w:rPr>
        <w:t>, IEEE, 1987</w:t>
      </w:r>
    </w:p>
    <w:p w14:paraId="162F9156" w14:textId="77777777" w:rsidR="00415515" w:rsidRDefault="00D14B18" w:rsidP="00874216">
      <w:pPr>
        <w:pStyle w:val="Heading1"/>
      </w:pPr>
      <w:bookmarkStart w:id="66" w:name="_Toc358896359"/>
      <w:bookmarkStart w:id="67" w:name="_Toc443461094"/>
      <w:bookmarkStart w:id="68" w:name="_Toc443470363"/>
      <w:bookmarkStart w:id="69" w:name="_Toc450303213"/>
      <w:bookmarkStart w:id="70" w:name="_Toc192557831"/>
      <w:bookmarkEnd w:id="42"/>
      <w:bookmarkEnd w:id="43"/>
      <w:bookmarkEnd w:id="44"/>
      <w:bookmarkEnd w:id="45"/>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66"/>
    </w:p>
    <w:p w14:paraId="39E742BF" w14:textId="77777777" w:rsidR="00443478" w:rsidRDefault="00A32382">
      <w:pPr>
        <w:pStyle w:val="Heading2"/>
      </w:pPr>
      <w:bookmarkStart w:id="71" w:name="_Toc358896360"/>
      <w:r w:rsidRPr="008731B5">
        <w:t>3</w:t>
      </w:r>
      <w:r w:rsidR="003C59B1">
        <w:t>.1</w:t>
      </w:r>
      <w:r w:rsidR="00142882">
        <w:t xml:space="preserve"> </w:t>
      </w:r>
      <w:r w:rsidRPr="008731B5">
        <w:t>Terms</w:t>
      </w:r>
      <w:r w:rsidR="00D14B18">
        <w:t xml:space="preserve"> and </w:t>
      </w:r>
      <w:r w:rsidRPr="008731B5">
        <w:t>definitions</w:t>
      </w:r>
      <w:bookmarkEnd w:id="67"/>
      <w:bookmarkEnd w:id="68"/>
      <w:bookmarkEnd w:id="69"/>
      <w:bookmarkEnd w:id="70"/>
      <w:bookmarkEnd w:id="71"/>
    </w:p>
    <w:p w14:paraId="77F85D32" w14:textId="77777777" w:rsidR="00A32382" w:rsidRDefault="00A32382">
      <w:r>
        <w:t xml:space="preserve">For the purposes of this document, </w:t>
      </w:r>
      <w:r w:rsidRPr="002D2FA3">
        <w:t xml:space="preserve">the terms and definitions </w:t>
      </w:r>
      <w:r w:rsidR="00AF205F">
        <w:t>given in ISO/IEC 2382–1</w:t>
      </w:r>
      <w:r w:rsidR="00985F07">
        <w:t>, in TR 24772-1</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ins w:id="72" w:author="Stephen Michell" w:date="2015-06-19T17:59:00Z"/>
          <w:rFonts w:eastAsia="Times New Roman"/>
        </w:rPr>
      </w:pPr>
      <w:ins w:id="73" w:author="Stephen Michell" w:date="2015-06-19T17:59:00Z">
        <w:r>
          <w:rPr>
            <w:rFonts w:eastAsia="Times New Roman"/>
          </w:rPr>
          <w:t>The precise statement of the following definitions can be found in the Fortran standard.</w:t>
        </w:r>
      </w:ins>
    </w:p>
    <w:p w14:paraId="3329414F" w14:textId="77777777" w:rsidR="0011185D" w:rsidRDefault="0011185D" w:rsidP="0011185D">
      <w:pPr>
        <w:rPr>
          <w:ins w:id="74" w:author="Stephen Michell" w:date="2015-06-19T17:59:00Z"/>
          <w:rFonts w:eastAsia="Times New Roman"/>
          <w:sz w:val="26"/>
        </w:rPr>
      </w:pPr>
      <w:ins w:id="75" w:author="Stephen Michell" w:date="2015-06-19T17:59:00Z">
        <w:r w:rsidRPr="002D21CE">
          <w:rPr>
            <w:b/>
            <w:i/>
            <w:u w:val="single"/>
          </w:rPr>
          <w:t>argument association</w:t>
        </w:r>
        <w:r>
          <w:rPr>
            <w:rFonts w:eastAsia="Times New Roman"/>
            <w:sz w:val="26"/>
          </w:rPr>
          <w:t xml:space="preserve">: </w:t>
        </w:r>
        <w:r>
          <w:rPr>
            <w:rFonts w:eastAsia="Times New Roman"/>
          </w:rPr>
          <w:t>association between an effective argument and a dummy argument</w:t>
        </w:r>
      </w:ins>
    </w:p>
    <w:p w14:paraId="50BB4C0A" w14:textId="77777777" w:rsidR="0011185D" w:rsidRDefault="0011185D" w:rsidP="0011185D">
      <w:pPr>
        <w:rPr>
          <w:ins w:id="76" w:author="Stephen Michell" w:date="2015-06-19T17:59:00Z"/>
          <w:rFonts w:eastAsia="Times New Roman"/>
          <w:spacing w:val="6"/>
        </w:rPr>
      </w:pPr>
      <w:ins w:id="77" w:author="Stephen Michell" w:date="2015-06-19T17:59:00Z">
        <w:r w:rsidRPr="002D21CE">
          <w:rPr>
            <w:b/>
            <w:i/>
            <w:u w:val="single"/>
          </w:rPr>
          <w:t>assumed-shape array</w:t>
        </w:r>
        <w:r>
          <w:rPr>
            <w:rFonts w:eastAsia="Times New Roman"/>
            <w:spacing w:val="13"/>
            <w:sz w:val="26"/>
          </w:rPr>
          <w:t xml:space="preserve">: </w:t>
        </w:r>
        <w:r>
          <w:rPr>
            <w:rFonts w:eastAsia="Times New Roman"/>
            <w:spacing w:val="13"/>
          </w:rPr>
          <w:t>a dummy argument array whose shape is as</w:t>
        </w:r>
        <w:r>
          <w:rPr>
            <w:rFonts w:eastAsia="Times New Roman"/>
            <w:spacing w:val="6"/>
          </w:rPr>
          <w:t>sumed from the corresponding actual argument</w:t>
        </w:r>
      </w:ins>
    </w:p>
    <w:p w14:paraId="3C60FB64" w14:textId="77777777" w:rsidR="0011185D" w:rsidRDefault="0011185D" w:rsidP="0011185D">
      <w:pPr>
        <w:rPr>
          <w:ins w:id="78" w:author="Stephen Michell" w:date="2015-06-19T17:59:00Z"/>
          <w:rFonts w:eastAsia="Times New Roman"/>
          <w:sz w:val="26"/>
        </w:rPr>
      </w:pPr>
      <w:ins w:id="79" w:author="Stephen Michell" w:date="2015-06-19T17:59:00Z">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ins>
    </w:p>
    <w:p w14:paraId="6F990A69" w14:textId="77777777" w:rsidR="0011185D" w:rsidRDefault="0011185D" w:rsidP="0011185D">
      <w:pPr>
        <w:rPr>
          <w:ins w:id="80" w:author="Stephen Michell" w:date="2015-06-19T17:59:00Z"/>
          <w:rFonts w:eastAsia="Times New Roman"/>
          <w:sz w:val="26"/>
        </w:rPr>
      </w:pPr>
      <w:ins w:id="81" w:author="Stephen Michell" w:date="2015-06-19T17:59:00Z">
        <w:r w:rsidRPr="002D21CE">
          <w:rPr>
            <w:b/>
            <w:i/>
            <w:u w:val="single"/>
          </w:rPr>
          <w:t>deleted feature</w:t>
        </w:r>
        <w:r>
          <w:rPr>
            <w:rFonts w:eastAsia="Times New Roman"/>
            <w:sz w:val="26"/>
          </w:rPr>
          <w:t xml:space="preserve">: </w:t>
        </w:r>
        <w:r>
          <w:rPr>
            <w:rFonts w:eastAsia="Times New Roman"/>
          </w:rPr>
          <w:t>a feature that existed in older versions of Fortran but has been removed from later versions of the standard</w:t>
        </w:r>
      </w:ins>
    </w:p>
    <w:p w14:paraId="5D314B3D" w14:textId="77777777" w:rsidR="0011185D" w:rsidRDefault="0011185D" w:rsidP="0011185D">
      <w:pPr>
        <w:rPr>
          <w:ins w:id="82" w:author="Stephen Michell" w:date="2015-06-19T17:59:00Z"/>
          <w:rFonts w:eastAsia="Times New Roman"/>
          <w:sz w:val="26"/>
        </w:rPr>
      </w:pPr>
      <w:ins w:id="83" w:author="Stephen Michell" w:date="2015-06-19T17:59:00Z">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ins>
    </w:p>
    <w:p w14:paraId="47204EFB" w14:textId="77777777" w:rsidR="0011185D" w:rsidRDefault="0011185D" w:rsidP="0011185D">
      <w:pPr>
        <w:rPr>
          <w:ins w:id="84" w:author="Stephen Michell" w:date="2015-06-19T17:59:00Z"/>
          <w:rFonts w:eastAsia="Times New Roman"/>
          <w:sz w:val="26"/>
        </w:rPr>
      </w:pPr>
      <w:ins w:id="85" w:author="Stephen Michell" w:date="2015-06-19T17:59:00Z">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ins>
    </w:p>
    <w:p w14:paraId="3D82DBA2" w14:textId="77777777" w:rsidR="0011185D" w:rsidRDefault="0011185D" w:rsidP="0011185D">
      <w:pPr>
        <w:rPr>
          <w:ins w:id="86" w:author="Stephen Michell" w:date="2015-06-19T17:59:00Z"/>
          <w:rFonts w:eastAsia="Times New Roman"/>
          <w:sz w:val="26"/>
        </w:rPr>
      </w:pPr>
      <w:ins w:id="87" w:author="Stephen Michell" w:date="2015-06-19T17:59:00Z">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ins>
    </w:p>
    <w:p w14:paraId="6030B7A2" w14:textId="77777777" w:rsidR="0011185D" w:rsidRDefault="0011185D" w:rsidP="0011185D">
      <w:pPr>
        <w:rPr>
          <w:ins w:id="88" w:author="Stephen Michell" w:date="2015-06-19T17:59:00Z"/>
          <w:rFonts w:eastAsia="Times New Roman"/>
          <w:sz w:val="26"/>
        </w:rPr>
      </w:pPr>
      <w:ins w:id="89" w:author="Stephen Michell" w:date="2015-06-19T17:59:00Z">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ins>
    </w:p>
    <w:p w14:paraId="48019D44" w14:textId="77777777" w:rsidR="0011185D" w:rsidRDefault="0011185D" w:rsidP="0011185D">
      <w:pPr>
        <w:rPr>
          <w:ins w:id="90" w:author="Stephen Michell" w:date="2015-06-19T17:59:00Z"/>
          <w:rFonts w:eastAsia="Times New Roman"/>
          <w:sz w:val="26"/>
        </w:rPr>
      </w:pPr>
      <w:ins w:id="91" w:author="Stephen Michell" w:date="2015-06-19T17:59:00Z">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ins>
    </w:p>
    <w:p w14:paraId="00FB0443" w14:textId="77777777" w:rsidR="0011185D" w:rsidRDefault="0011185D" w:rsidP="0011185D">
      <w:pPr>
        <w:rPr>
          <w:ins w:id="92" w:author="Stephen Michell" w:date="2015-06-19T17:59:00Z"/>
          <w:rFonts w:eastAsia="Times New Roman"/>
          <w:sz w:val="26"/>
        </w:rPr>
      </w:pPr>
      <w:ins w:id="93" w:author="Stephen Michell" w:date="2015-06-19T17:59:00Z">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ins>
    </w:p>
    <w:p w14:paraId="38DF278D" w14:textId="77777777" w:rsidR="0011185D" w:rsidRDefault="0011185D" w:rsidP="0011185D">
      <w:pPr>
        <w:rPr>
          <w:ins w:id="94" w:author="Stephen Michell" w:date="2015-06-19T17:59:00Z"/>
          <w:rFonts w:eastAsia="Times New Roman"/>
          <w:sz w:val="26"/>
        </w:rPr>
      </w:pPr>
      <w:ins w:id="95" w:author="Stephen Michell" w:date="2015-06-19T17:59:00Z">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ins>
    </w:p>
    <w:p w14:paraId="63FD2251" w14:textId="77777777" w:rsidR="0011185D" w:rsidRDefault="0011185D" w:rsidP="0011185D">
      <w:pPr>
        <w:rPr>
          <w:ins w:id="96" w:author="Stephen Michell" w:date="2015-06-19T17:59:00Z"/>
          <w:rFonts w:eastAsia="Times New Roman"/>
          <w:sz w:val="26"/>
        </w:rPr>
      </w:pPr>
      <w:ins w:id="97" w:author="Stephen Michell" w:date="2015-06-19T17:59:00Z">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ins>
    </w:p>
    <w:p w14:paraId="011A576B" w14:textId="77777777" w:rsidR="0011185D" w:rsidRDefault="0011185D" w:rsidP="0011185D">
      <w:pPr>
        <w:rPr>
          <w:ins w:id="98" w:author="Stephen Michell" w:date="2015-06-19T17:59:00Z"/>
          <w:rFonts w:eastAsia="Times New Roman"/>
          <w:sz w:val="26"/>
        </w:rPr>
      </w:pPr>
      <w:ins w:id="99" w:author="Stephen Michell" w:date="2015-06-19T17:59:00Z">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ins>
    </w:p>
    <w:p w14:paraId="5EE03E6B" w14:textId="6A985D1D" w:rsidR="00A23B77" w:rsidDel="0011185D" w:rsidRDefault="0011185D" w:rsidP="0011185D">
      <w:pPr>
        <w:rPr>
          <w:del w:id="100" w:author="Stephen Michell" w:date="2015-06-19T17:59:00Z"/>
        </w:rPr>
      </w:pPr>
      <w:ins w:id="101" w:author="Stephen Michell" w:date="2015-06-19T17:59:00Z">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ins>
      <w:del w:id="102" w:author="Stephen Michell" w:date="2015-06-19T17:59:00Z">
        <w:r w:rsidR="00A23B77" w:rsidRPr="00A84B6F" w:rsidDel="0011185D">
          <w:rPr>
            <w:u w:val="single"/>
          </w:rPr>
          <w:delText>Abnormal Representation</w:delText>
        </w:r>
        <w:r w:rsidR="00A23B77" w:rsidRPr="00526FFF" w:rsidDel="0011185D">
          <w:delText xml:space="preserve">: </w:delText>
        </w:r>
        <w:r w:rsidR="00A23B77" w:rsidDel="0011185D">
          <w:delText>A</w:delText>
        </w:r>
        <w:r w:rsidR="00A23B77" w:rsidRPr="00526FFF" w:rsidDel="0011185D">
          <w:delText xml:space="preserve"> representation of an object </w:delText>
        </w:r>
        <w:r w:rsidR="00A23B77" w:rsidDel="0011185D">
          <w:delText xml:space="preserve">that </w:delText>
        </w:r>
        <w:r w:rsidR="00A23B77" w:rsidRPr="00526FFF" w:rsidDel="0011185D">
          <w:delText>is</w:delText>
        </w:r>
        <w:r w:rsidR="00A23B77" w:rsidDel="0011185D">
          <w:delText xml:space="preserve"> incomplete or that does not represe</w:delText>
        </w:r>
        <w:r w:rsidR="00A23B77" w:rsidRPr="00526FFF" w:rsidDel="0011185D">
          <w:delText>n</w:delText>
        </w:r>
        <w:r w:rsidR="00A23B77" w:rsidDel="0011185D">
          <w:delText xml:space="preserve">t </w:delText>
        </w:r>
        <w:r w:rsidR="00A23B77" w:rsidRPr="00526FFF" w:rsidDel="0011185D">
          <w:delText>any valid value of the object’s subtype.</w:delText>
        </w:r>
      </w:del>
    </w:p>
    <w:p w14:paraId="5BC76556" w14:textId="2F87B243" w:rsidR="00A23B77" w:rsidDel="0011185D" w:rsidRDefault="00A23B77" w:rsidP="00A23B77">
      <w:pPr>
        <w:rPr>
          <w:del w:id="103" w:author="Stephen Michell" w:date="2015-06-19T17:59:00Z"/>
          <w:kern w:val="32"/>
        </w:rPr>
      </w:pPr>
      <w:del w:id="104" w:author="Stephen Michell" w:date="2015-06-19T17:59:00Z">
        <w:r w:rsidDel="0011185D">
          <w:rPr>
            <w:kern w:val="32"/>
            <w:u w:val="single"/>
          </w:rPr>
          <w:delText>Access object</w:delText>
        </w:r>
        <w:r w:rsidDel="0011185D">
          <w:rPr>
            <w:kern w:val="32"/>
          </w:rPr>
          <w:delText>:  An object of an access type.</w:delText>
        </w:r>
      </w:del>
    </w:p>
    <w:p w14:paraId="0B87859D" w14:textId="11B8E0CB" w:rsidR="00A23B77" w:rsidDel="0011185D" w:rsidRDefault="00A23B77" w:rsidP="00A23B77">
      <w:pPr>
        <w:rPr>
          <w:del w:id="105" w:author="Stephen Michell" w:date="2015-06-19T17:59:00Z"/>
          <w:kern w:val="32"/>
        </w:rPr>
      </w:pPr>
      <w:del w:id="106" w:author="Stephen Michell" w:date="2015-06-19T17:59:00Z">
        <w:r w:rsidRPr="00A32A6C" w:rsidDel="0011185D">
          <w:rPr>
            <w:kern w:val="32"/>
            <w:u w:val="single"/>
          </w:rPr>
          <w:delText>Access-to-Subprogram</w:delText>
        </w:r>
        <w:r w:rsidRPr="0098437C" w:rsidDel="0011185D">
          <w:rPr>
            <w:kern w:val="32"/>
          </w:rPr>
          <w:delText>:</w:delText>
        </w:r>
        <w:r w:rsidDel="0011185D">
          <w:rPr>
            <w:kern w:val="32"/>
          </w:rPr>
          <w:delText xml:space="preserve">  </w:delText>
        </w:r>
        <w:r w:rsidDel="0011185D">
          <w:delText xml:space="preserve">A pointer to a subprogram (function or procedure). </w:delText>
        </w:r>
      </w:del>
    </w:p>
    <w:p w14:paraId="691D84B1" w14:textId="080AC9EE" w:rsidR="00A23B77" w:rsidDel="0011185D" w:rsidRDefault="00A23B77" w:rsidP="00A23B77">
      <w:pPr>
        <w:rPr>
          <w:del w:id="107" w:author="Stephen Michell" w:date="2015-06-19T17:59:00Z"/>
          <w:kern w:val="32"/>
        </w:rPr>
      </w:pPr>
      <w:del w:id="108" w:author="Stephen Michell" w:date="2015-06-19T17:59:00Z">
        <w:r w:rsidDel="0011185D">
          <w:rPr>
            <w:kern w:val="32"/>
            <w:u w:val="single"/>
          </w:rPr>
          <w:delText>Access type</w:delText>
        </w:r>
        <w:r w:rsidRPr="00A32A6C" w:rsidDel="0011185D">
          <w:rPr>
            <w:kern w:val="32"/>
          </w:rPr>
          <w:delText xml:space="preserve">: </w:delText>
        </w:r>
        <w:r w:rsidDel="0011185D">
          <w:rPr>
            <w:kern w:val="32"/>
          </w:rPr>
          <w:delText xml:space="preserve"> The t</w:delText>
        </w:r>
        <w:r w:rsidRPr="00A32A6C" w:rsidDel="0011185D">
          <w:rPr>
            <w:kern w:val="32"/>
          </w:rPr>
          <w:delText xml:space="preserve">ype for objects that designate (point to) other objects. </w:delText>
        </w:r>
      </w:del>
    </w:p>
    <w:p w14:paraId="3AD125C9" w14:textId="6DE8E3C7" w:rsidR="00BB6D96" w:rsidDel="0011185D" w:rsidRDefault="00BB6D96" w:rsidP="00BB6D96">
      <w:pPr>
        <w:rPr>
          <w:del w:id="109" w:author="Stephen Michell" w:date="2015-06-19T17:59:00Z"/>
          <w:kern w:val="32"/>
        </w:rPr>
      </w:pPr>
      <w:del w:id="110" w:author="Stephen Michell" w:date="2015-06-19T17:59:00Z">
        <w:r w:rsidRPr="00A32A6C" w:rsidDel="0011185D">
          <w:rPr>
            <w:kern w:val="32"/>
            <w:u w:val="single"/>
          </w:rPr>
          <w:delText>Access value</w:delText>
        </w:r>
        <w:r w:rsidDel="0011185D">
          <w:rPr>
            <w:kern w:val="32"/>
          </w:rPr>
          <w:delText xml:space="preserve">:  A value of an access type </w:delText>
        </w:r>
        <w:r w:rsidRPr="00A32A6C" w:rsidDel="0011185D">
          <w:rPr>
            <w:kern w:val="32"/>
          </w:rPr>
          <w:delText>that is either null or designates another object.</w:delText>
        </w:r>
      </w:del>
    </w:p>
    <w:p w14:paraId="04A3678A" w14:textId="677960C7" w:rsidR="00BB6D96" w:rsidRPr="006A6F98" w:rsidDel="0011185D" w:rsidRDefault="00BB6D96" w:rsidP="00BB6D96">
      <w:pPr>
        <w:rPr>
          <w:del w:id="111" w:author="Stephen Michell" w:date="2015-06-19T17:59:00Z"/>
        </w:rPr>
      </w:pPr>
      <w:del w:id="112" w:author="Stephen Michell" w:date="2015-06-19T17:59:00Z">
        <w:r w:rsidRPr="00F86E84" w:rsidDel="0011185D">
          <w:rPr>
            <w:u w:val="single"/>
          </w:rPr>
          <w:delText>Allocator</w:delText>
        </w:r>
        <w:r w:rsidDel="0011185D">
          <w:delText>: A construct that allocates storage from the heap or from a storage pool.</w:delText>
        </w:r>
      </w:del>
    </w:p>
    <w:p w14:paraId="3C1CCFD6" w14:textId="33BD70BC" w:rsidR="00BB6D96" w:rsidRPr="00BB6D96" w:rsidDel="0011185D" w:rsidRDefault="00BB6D96" w:rsidP="00BB6D96">
      <w:pPr>
        <w:rPr>
          <w:del w:id="113" w:author="Stephen Michell" w:date="2015-06-19T17:59:00Z"/>
          <w:u w:val="single"/>
        </w:rPr>
      </w:pPr>
      <w:del w:id="114" w:author="Stephen Michell" w:date="2015-06-19T17:59:00Z">
        <w:r w:rsidDel="0011185D">
          <w:rPr>
            <w:u w:val="single"/>
          </w:rPr>
          <w:delText xml:space="preserve">Atomic: a characteristic of an object, specified by a </w:delText>
        </w:r>
        <w:r w:rsidDel="0011185D">
          <w:rPr>
            <w:b/>
            <w:u w:val="single"/>
          </w:rPr>
          <w:delText>pragma</w:delText>
        </w:r>
        <w:r w:rsidDel="0011185D">
          <w:rPr>
            <w:u w:val="single"/>
          </w:rPr>
          <w:delText xml:space="preserve">, that guarantees that </w:delText>
        </w:r>
        <w:r w:rsidDel="0011185D">
          <w:delText>every access to an object is an indivisible access to the entity in memory instead of possibly partial, repeated manipulation of a local or register copy</w:delText>
        </w:r>
      </w:del>
    </w:p>
    <w:p w14:paraId="155F5DFE" w14:textId="3B28439E" w:rsidR="00BF0824" w:rsidRPr="00804BB2" w:rsidDel="0011185D" w:rsidRDefault="00BF0824" w:rsidP="00BF0824">
      <w:pPr>
        <w:rPr>
          <w:del w:id="115" w:author="Stephen Michell" w:date="2015-06-19T17:59:00Z"/>
        </w:rPr>
      </w:pPr>
      <w:del w:id="116" w:author="Stephen Michell" w:date="2015-06-19T17:59:00Z">
        <w:r w:rsidRPr="00804BB2" w:rsidDel="0011185D">
          <w:rPr>
            <w:u w:val="single"/>
          </w:rPr>
          <w:delText>Attribute</w:delText>
        </w:r>
        <w:r w:rsidRPr="00804BB2" w:rsidDel="0011185D">
          <w:delText>: A characteristic of a declaration that can be queried by special syntax to return a value corresponding to the requested attribute.</w:delText>
        </w:r>
      </w:del>
    </w:p>
    <w:p w14:paraId="06A5A122" w14:textId="34F0A8F4" w:rsidR="00BF0824" w:rsidDel="0011185D" w:rsidRDefault="00BF0824" w:rsidP="00BF0824">
      <w:pPr>
        <w:rPr>
          <w:del w:id="117" w:author="Stephen Michell" w:date="2015-06-19T17:59:00Z"/>
        </w:rPr>
      </w:pPr>
      <w:del w:id="118" w:author="Stephen Michell" w:date="2015-06-19T17:59:00Z">
        <w:r w:rsidDel="0011185D">
          <w:rPr>
            <w:u w:val="single"/>
          </w:rPr>
          <w:delText>Bit Ordering</w:delText>
        </w:r>
        <w:r w:rsidDel="0011185D">
          <w:delText xml:space="preserve">: An implementation defined value that is either </w:delText>
        </w:r>
        <w:r w:rsidRPr="005A12FB" w:rsidDel="0011185D">
          <w:rPr>
            <w:rFonts w:ascii="Times New Roman" w:hAnsi="Times New Roman"/>
            <w:i/>
          </w:rPr>
          <w:delText>High_Order_First</w:delText>
        </w:r>
        <w:r w:rsidDel="0011185D">
          <w:delText xml:space="preserve"> or </w:delText>
        </w:r>
        <w:r w:rsidRPr="005A12FB" w:rsidDel="0011185D">
          <w:rPr>
            <w:rFonts w:ascii="Times New Roman" w:hAnsi="Times New Roman"/>
            <w:i/>
          </w:rPr>
          <w:delText>Low_Order_First</w:delText>
        </w:r>
        <w:r w:rsidDel="0011185D">
          <w:rPr>
            <w:rFonts w:ascii="Times New Roman" w:hAnsi="Times New Roman"/>
          </w:rPr>
          <w:delText xml:space="preserve"> that permits the specification or query of the way that bits are represented in memory within a single memory unit.</w:delText>
        </w:r>
      </w:del>
    </w:p>
    <w:p w14:paraId="1B23503F" w14:textId="18938ABE" w:rsidR="00BF0824" w:rsidDel="0011185D" w:rsidRDefault="00BF0824" w:rsidP="00BF0824">
      <w:pPr>
        <w:rPr>
          <w:del w:id="119" w:author="Stephen Michell" w:date="2015-06-19T17:59:00Z"/>
        </w:rPr>
      </w:pPr>
      <w:del w:id="120" w:author="Stephen Michell" w:date="2015-06-19T17:59:00Z">
        <w:r w:rsidDel="0011185D">
          <w:rPr>
            <w:kern w:val="32"/>
            <w:u w:val="single"/>
          </w:rPr>
          <w:delText>Bounded Error</w:delText>
        </w:r>
        <w:r w:rsidRPr="00A32A6C" w:rsidDel="0011185D">
          <w:rPr>
            <w:kern w:val="32"/>
          </w:rPr>
          <w:delText>:</w:delText>
        </w:r>
        <w:r w:rsidDel="0011185D">
          <w:rPr>
            <w:kern w:val="32"/>
          </w:rPr>
          <w:delText xml:space="preserve">  An e</w:delText>
        </w:r>
        <w:r w:rsidDel="0011185D">
          <w:delText>rror that need not be detected either prior to or during run time, but if not detected falls within a bounded range of possible effects.</w:delText>
        </w:r>
      </w:del>
    </w:p>
    <w:p w14:paraId="34CA51E3" w14:textId="1416FEFA" w:rsidR="00BF0824" w:rsidDel="0011185D" w:rsidRDefault="00BF0824" w:rsidP="00BF0824">
      <w:pPr>
        <w:rPr>
          <w:del w:id="121" w:author="Stephen Michell" w:date="2015-06-19T17:59:00Z"/>
        </w:rPr>
      </w:pPr>
      <w:del w:id="122" w:author="Stephen Michell" w:date="2015-06-19T17:59:00Z">
        <w:r w:rsidDel="0011185D">
          <w:rPr>
            <w:u w:val="single"/>
          </w:rPr>
          <w:delText>Case s</w:delText>
        </w:r>
        <w:r w:rsidRPr="00A96DDE" w:rsidDel="0011185D">
          <w:rPr>
            <w:u w:val="single"/>
          </w:rPr>
          <w:delText>tatement</w:delText>
        </w:r>
        <w:r w:rsidDel="0011185D">
          <w:delText xml:space="preserve">:  A case statement that provides multiple paths of execution dependent upon the value of the case expression, but which will have only one of alternative sequences selected. </w:delText>
        </w:r>
      </w:del>
    </w:p>
    <w:p w14:paraId="0E99E25D" w14:textId="7B9A6D90" w:rsidR="00BB6D96" w:rsidDel="0011185D" w:rsidRDefault="00BF0824" w:rsidP="00BF0824">
      <w:pPr>
        <w:rPr>
          <w:del w:id="123" w:author="Stephen Michell" w:date="2015-06-19T17:59:00Z"/>
          <w:u w:val="single"/>
        </w:rPr>
      </w:pPr>
      <w:del w:id="124" w:author="Stephen Michell" w:date="2015-06-19T17:59:00Z">
        <w:r w:rsidRPr="00CE6FD9" w:rsidDel="0011185D">
          <w:rPr>
            <w:u w:val="single"/>
          </w:rPr>
          <w:delText>Case expression</w:delText>
        </w:r>
        <w:r w:rsidDel="0011185D">
          <w:delText>:  The discrete type that is evaluated by the case statement.</w:delText>
        </w:r>
      </w:del>
    </w:p>
    <w:p w14:paraId="0676F8A7" w14:textId="6B3B8F6D" w:rsidR="00BF0824" w:rsidDel="0011185D" w:rsidRDefault="00BF0824" w:rsidP="00BF0824">
      <w:pPr>
        <w:rPr>
          <w:del w:id="125" w:author="Stephen Michell" w:date="2015-06-19T17:59:00Z"/>
        </w:rPr>
      </w:pPr>
      <w:del w:id="126" w:author="Stephen Michell" w:date="2015-06-19T17:59:00Z">
        <w:r w:rsidRPr="00CE6FD9" w:rsidDel="0011185D">
          <w:rPr>
            <w:u w:val="single"/>
          </w:rPr>
          <w:delText>Case choices</w:delText>
        </w:r>
        <w:r w:rsidDel="0011185D">
          <w:delText>:  The choices of a case statement must be of the same type as the type of the expression in the case statement. All possible values of the case expression must be covered by the case choices.</w:delText>
        </w:r>
      </w:del>
    </w:p>
    <w:p w14:paraId="1D2DCA94" w14:textId="73F67D48" w:rsidR="00BF0824" w:rsidDel="0011185D" w:rsidRDefault="00BF0824" w:rsidP="00BF0824">
      <w:pPr>
        <w:rPr>
          <w:del w:id="127" w:author="Stephen Michell" w:date="2015-06-19T17:59:00Z"/>
        </w:rPr>
      </w:pPr>
      <w:del w:id="128" w:author="Stephen Michell" w:date="2015-06-19T17:59:00Z">
        <w:r w:rsidDel="0011185D">
          <w:rPr>
            <w:u w:val="single"/>
          </w:rPr>
          <w:delText>Compilation u</w:delText>
        </w:r>
        <w:r w:rsidRPr="00E27C1C" w:rsidDel="0011185D">
          <w:rPr>
            <w:u w:val="single"/>
          </w:rPr>
          <w:delText>nit</w:delText>
        </w:r>
        <w:r w:rsidDel="0011185D">
          <w:delText>:  The smallest Ada syntactic construct that may be submitted to the compiler, usually held in a single compilation file.</w:delText>
        </w:r>
      </w:del>
    </w:p>
    <w:p w14:paraId="00C1542E" w14:textId="5AA2EB27" w:rsidR="00BF0824" w:rsidRPr="00A928A9" w:rsidDel="0011185D" w:rsidRDefault="00BF0824" w:rsidP="00BF0824">
      <w:pPr>
        <w:rPr>
          <w:del w:id="129" w:author="Stephen Michell" w:date="2015-06-19T17:59:00Z"/>
          <w:szCs w:val="20"/>
        </w:rPr>
      </w:pPr>
      <w:del w:id="130" w:author="Stephen Michell" w:date="2015-06-19T17:59:00Z">
        <w:r w:rsidDel="0011185D">
          <w:rPr>
            <w:u w:val="single"/>
          </w:rPr>
          <w:delText>Configuration pragma</w:delText>
        </w:r>
        <w:r w:rsidDel="0011185D">
          <w:delText xml:space="preserve">:  A directive to the compiler that is used to select </w:delText>
        </w:r>
        <w:r w:rsidRPr="00A928A9" w:rsidDel="0011185D">
          <w:rPr>
            <w:szCs w:val="20"/>
          </w:rPr>
          <w:delText>partition-wide or system-wide option</w:delText>
        </w:r>
        <w:r w:rsidDel="0011185D">
          <w:rPr>
            <w:szCs w:val="20"/>
          </w:rPr>
          <w:delText xml:space="preserve">s and that </w:delText>
        </w:r>
        <w:r w:rsidRPr="00A928A9" w:rsidDel="0011185D">
          <w:rPr>
            <w:szCs w:val="20"/>
          </w:rPr>
          <w:delText xml:space="preserve">applies to all </w:delText>
        </w:r>
        <w:r w:rsidDel="0011185D">
          <w:rPr>
            <w:szCs w:val="20"/>
          </w:rPr>
          <w:delText xml:space="preserve">compilation </w:delText>
        </w:r>
        <w:r w:rsidRPr="00A928A9" w:rsidDel="0011185D">
          <w:rPr>
            <w:szCs w:val="20"/>
          </w:rPr>
          <w:delText>units appearing in the compilation</w:delText>
        </w:r>
        <w:r w:rsidDel="0011185D">
          <w:rPr>
            <w:szCs w:val="20"/>
          </w:rPr>
          <w:delText xml:space="preserve"> or </w:delText>
        </w:r>
        <w:r w:rsidRPr="00A928A9" w:rsidDel="0011185D">
          <w:rPr>
            <w:szCs w:val="20"/>
          </w:rPr>
          <w:delText xml:space="preserve">all future </w:delText>
        </w:r>
        <w:r w:rsidDel="0011185D">
          <w:rPr>
            <w:szCs w:val="20"/>
          </w:rPr>
          <w:delText xml:space="preserve">compilation </w:delText>
        </w:r>
        <w:r w:rsidRPr="00A928A9" w:rsidDel="0011185D">
          <w:rPr>
            <w:szCs w:val="20"/>
          </w:rPr>
          <w:delText>units compiled into the same environment</w:delText>
        </w:r>
        <w:r w:rsidDel="0011185D">
          <w:rPr>
            <w:szCs w:val="20"/>
          </w:rPr>
          <w:delText>.</w:delText>
        </w:r>
      </w:del>
    </w:p>
    <w:p w14:paraId="13C715F8" w14:textId="4F1F915C" w:rsidR="00BF0824" w:rsidDel="0011185D" w:rsidRDefault="00BF0824" w:rsidP="00BF0824">
      <w:pPr>
        <w:rPr>
          <w:del w:id="131" w:author="Stephen Michell" w:date="2015-06-19T17:59:00Z"/>
        </w:rPr>
      </w:pPr>
      <w:del w:id="132" w:author="Stephen Michell" w:date="2015-06-19T17:59:00Z">
        <w:r w:rsidRPr="00A32A6C" w:rsidDel="0011185D">
          <w:rPr>
            <w:rFonts w:cs="Arial"/>
            <w:kern w:val="32"/>
            <w:szCs w:val="20"/>
            <w:u w:val="single"/>
          </w:rPr>
          <w:delText>Controlled type</w:delText>
        </w:r>
        <w:r w:rsidDel="0011185D">
          <w:rPr>
            <w:rFonts w:cs="Arial"/>
            <w:kern w:val="32"/>
            <w:szCs w:val="20"/>
          </w:rPr>
          <w:delText xml:space="preserve">:  A type descended from the language-defined type </w:delText>
        </w:r>
        <w:r w:rsidRPr="00EB69BE" w:rsidDel="0011185D">
          <w:rPr>
            <w:rFonts w:ascii="Times New Roman" w:hAnsi="Times New Roman" w:cs="Arial"/>
            <w:kern w:val="32"/>
            <w:szCs w:val="20"/>
          </w:rPr>
          <w:delText>Controlled</w:delText>
        </w:r>
        <w:r w:rsidDel="0011185D">
          <w:rPr>
            <w:rFonts w:cs="Arial"/>
            <w:kern w:val="32"/>
            <w:szCs w:val="20"/>
          </w:rPr>
          <w:delText xml:space="preserve"> or </w:delText>
        </w:r>
        <w:r w:rsidRPr="00EB69BE" w:rsidDel="0011185D">
          <w:rPr>
            <w:rFonts w:ascii="Times New Roman" w:hAnsi="Times New Roman" w:cs="Arial"/>
            <w:kern w:val="32"/>
            <w:szCs w:val="20"/>
          </w:rPr>
          <w:delText>Limited_Controlled</w:delText>
        </w:r>
        <w:r w:rsidDel="0011185D">
          <w:delText xml:space="preserve"> which is a specialized type in Ada where an implementer can tightly control the initialization, assignment, and finalization of objects of the type. </w:delText>
        </w:r>
      </w:del>
    </w:p>
    <w:p w14:paraId="5199CCD4" w14:textId="1D30A906" w:rsidR="00A113F4" w:rsidDel="0011185D" w:rsidRDefault="00A113F4" w:rsidP="00A113F4">
      <w:pPr>
        <w:rPr>
          <w:del w:id="133" w:author="Stephen Michell" w:date="2015-06-19T17:59:00Z"/>
        </w:rPr>
      </w:pPr>
      <w:del w:id="134" w:author="Stephen Michell" w:date="2015-06-19T17:59:00Z">
        <w:r w:rsidDel="0011185D">
          <w:rPr>
            <w:u w:val="single"/>
          </w:rPr>
          <w:delText xml:space="preserve">Controlled Type: </w:delText>
        </w:r>
        <w:r w:rsidDel="0011185D">
          <w:delText>This supports techniques such as reference counting, hidden levels of indirection, reliable resource allocation, and so on.</w:delText>
        </w:r>
      </w:del>
    </w:p>
    <w:p w14:paraId="1453BBFC" w14:textId="50F2E902" w:rsidR="00A113F4" w:rsidDel="0011185D" w:rsidRDefault="00A113F4" w:rsidP="00A113F4">
      <w:pPr>
        <w:rPr>
          <w:del w:id="135" w:author="Stephen Michell" w:date="2015-06-19T17:59:00Z"/>
        </w:rPr>
      </w:pPr>
      <w:del w:id="136" w:author="Stephen Michell" w:date="2015-06-19T17:59:00Z">
        <w:r w:rsidRPr="00011AA3" w:rsidDel="0011185D">
          <w:rPr>
            <w:u w:val="single"/>
          </w:rPr>
          <w:delText>Dead store</w:delText>
        </w:r>
        <w:r w:rsidRPr="00011AA3" w:rsidDel="0011185D">
          <w:delText>: An assignment to a variable that is not used in subsequent instructions</w:delText>
        </w:r>
        <w:r w:rsidDel="0011185D">
          <w:delText xml:space="preserve"> </w:delText>
        </w:r>
      </w:del>
    </w:p>
    <w:p w14:paraId="6B5F6A4B" w14:textId="22F2FBE3" w:rsidR="00A113F4" w:rsidDel="0011185D" w:rsidRDefault="00A113F4" w:rsidP="00A113F4">
      <w:pPr>
        <w:rPr>
          <w:del w:id="137" w:author="Stephen Michell" w:date="2015-06-19T17:59:00Z"/>
        </w:rPr>
      </w:pPr>
      <w:del w:id="138" w:author="Stephen Michell" w:date="2015-06-19T17:59:00Z">
        <w:r w:rsidRPr="00776EC4" w:rsidDel="0011185D">
          <w:rPr>
            <w:u w:val="single"/>
          </w:rPr>
          <w:delText>Default expression</w:delText>
        </w:r>
        <w:r w:rsidDel="0011185D">
          <w:delText>: an expression of the formal object type that may be used to initialize the formal object if an actual object is not provided.</w:delText>
        </w:r>
      </w:del>
    </w:p>
    <w:p w14:paraId="467D9E7B" w14:textId="4391E8FB" w:rsidR="00A113F4" w:rsidDel="0011185D" w:rsidRDefault="00A113F4" w:rsidP="00A113F4">
      <w:pPr>
        <w:rPr>
          <w:del w:id="139" w:author="Stephen Michell" w:date="2015-06-19T17:59:00Z"/>
        </w:rPr>
      </w:pPr>
      <w:del w:id="140" w:author="Stephen Michell" w:date="2015-06-19T17:59:00Z">
        <w:r w:rsidDel="0011185D">
          <w:rPr>
            <w:u w:val="single"/>
          </w:rPr>
          <w:delText>Discrete type</w:delText>
        </w:r>
        <w:r w:rsidDel="0011185D">
          <w:delText>:  An integer type or an enumeration type.</w:delText>
        </w:r>
      </w:del>
    </w:p>
    <w:p w14:paraId="408DC2E1" w14:textId="53A9D4E7" w:rsidR="00BB6D96" w:rsidDel="0011185D" w:rsidRDefault="00A113F4" w:rsidP="00A113F4">
      <w:pPr>
        <w:rPr>
          <w:del w:id="141" w:author="Stephen Michell" w:date="2015-06-19T17:59:00Z"/>
          <w:u w:val="single"/>
        </w:rPr>
      </w:pPr>
      <w:del w:id="142" w:author="Stephen Michell" w:date="2015-06-19T17:59:00Z">
        <w:r w:rsidRPr="00AD18E4" w:rsidDel="0011185D">
          <w:rPr>
            <w:u w:val="single"/>
          </w:rPr>
          <w:delText>Discriminant</w:delText>
        </w:r>
        <w:r w:rsidDel="0011185D">
          <w:delText>:  A parameter for a composite type that is used at elaboration of each object of the type to configure the object.</w:delText>
        </w:r>
      </w:del>
    </w:p>
    <w:p w14:paraId="2FCBDFDD" w14:textId="74DA84CA" w:rsidR="00A113F4" w:rsidDel="0011185D" w:rsidRDefault="00A113F4" w:rsidP="00A113F4">
      <w:pPr>
        <w:rPr>
          <w:del w:id="143" w:author="Stephen Michell" w:date="2015-06-19T17:59:00Z"/>
        </w:rPr>
      </w:pPr>
      <w:del w:id="144" w:author="Stephen Michell" w:date="2015-06-19T17:59:00Z">
        <w:r w:rsidDel="0011185D">
          <w:rPr>
            <w:u w:val="single"/>
          </w:rPr>
          <w:delText>Endianness</w:delText>
        </w:r>
        <w:r w:rsidDel="0011185D">
          <w:delText>: bit ordering.</w:delText>
        </w:r>
      </w:del>
    </w:p>
    <w:p w14:paraId="3B57EF10" w14:textId="2F6FFF34" w:rsidR="00A113F4" w:rsidDel="0011185D" w:rsidRDefault="00A113F4" w:rsidP="00A113F4">
      <w:pPr>
        <w:rPr>
          <w:del w:id="145" w:author="Stephen Michell" w:date="2015-06-19T17:59:00Z"/>
        </w:rPr>
      </w:pPr>
      <w:del w:id="146" w:author="Stephen Michell" w:date="2015-06-19T17:59:00Z">
        <w:r w:rsidDel="0011185D">
          <w:rPr>
            <w:u w:val="single"/>
          </w:rPr>
          <w:delText>Enumeration Representation Clause</w:delText>
        </w:r>
        <w:r w:rsidDel="0011185D">
          <w:delText>: a clause used to specify the internal codes for enumeration literals.</w:delText>
        </w:r>
      </w:del>
    </w:p>
    <w:p w14:paraId="197A1B51" w14:textId="381CBF1F" w:rsidR="00BB6D96" w:rsidDel="0011185D" w:rsidRDefault="00A113F4" w:rsidP="00BB6D96">
      <w:pPr>
        <w:rPr>
          <w:del w:id="147" w:author="Stephen Michell" w:date="2015-06-19T17:59:00Z"/>
          <w:u w:val="single"/>
        </w:rPr>
      </w:pPr>
      <w:del w:id="148" w:author="Stephen Michell" w:date="2015-06-19T17:59:00Z">
        <w:r w:rsidDel="0011185D">
          <w:rPr>
            <w:rFonts w:cs="Arial"/>
            <w:szCs w:val="20"/>
            <w:u w:val="single"/>
          </w:rPr>
          <w:delText>Enumeration Type</w:delText>
        </w:r>
        <w:r w:rsidDel="0011185D">
          <w:rPr>
            <w:rFonts w:cs="Arial"/>
            <w:szCs w:val="20"/>
          </w:rPr>
          <w:delText xml:space="preserve">: A discrete type defined by an enumeration of its values, which may be named by identifiers or character literals, including the types </w:delText>
        </w:r>
        <w:r w:rsidDel="0011185D">
          <w:rPr>
            <w:rFonts w:ascii="Times New Roman" w:hAnsi="Times New Roman"/>
            <w:szCs w:val="20"/>
          </w:rPr>
          <w:delText>Character</w:delText>
        </w:r>
        <w:r w:rsidDel="0011185D">
          <w:rPr>
            <w:rFonts w:cs="Arial"/>
            <w:szCs w:val="20"/>
          </w:rPr>
          <w:delText xml:space="preserve"> and </w:delText>
        </w:r>
        <w:r w:rsidDel="0011185D">
          <w:rPr>
            <w:rFonts w:ascii="Times New Roman" w:hAnsi="Times New Roman"/>
            <w:szCs w:val="20"/>
          </w:rPr>
          <w:delText>Boolean</w:delText>
        </w:r>
      </w:del>
    </w:p>
    <w:p w14:paraId="2349C9ED" w14:textId="0F9AFE45" w:rsidR="007A04E6" w:rsidDel="0011185D" w:rsidRDefault="007A04E6" w:rsidP="007A04E6">
      <w:pPr>
        <w:rPr>
          <w:del w:id="149" w:author="Stephen Michell" w:date="2015-06-19T17:59:00Z"/>
          <w:kern w:val="32"/>
        </w:rPr>
      </w:pPr>
      <w:del w:id="150" w:author="Stephen Michell" w:date="2015-06-19T17:59:00Z">
        <w:r w:rsidDel="0011185D">
          <w:rPr>
            <w:kern w:val="32"/>
            <w:u w:val="single"/>
          </w:rPr>
          <w:delText>Erroneous execution</w:delText>
        </w:r>
        <w:r w:rsidDel="0011185D">
          <w:rPr>
            <w:kern w:val="32"/>
          </w:rPr>
          <w:delText>:  T</w:delText>
        </w:r>
        <w:r w:rsidRPr="00A32A6C" w:rsidDel="0011185D">
          <w:rPr>
            <w:kern w:val="32"/>
          </w:rPr>
          <w:delText xml:space="preserve">he unpredictable result arising from an error that is </w:delText>
        </w:r>
        <w:r w:rsidRPr="00C10D3B" w:rsidDel="0011185D">
          <w:rPr>
            <w:kern w:val="32"/>
          </w:rPr>
          <w:delText xml:space="preserve">not </w:delText>
        </w:r>
        <w:r w:rsidRPr="00A32A6C" w:rsidDel="0011185D">
          <w:rPr>
            <w:kern w:val="32"/>
          </w:rPr>
          <w:delText xml:space="preserve">bounded by the language, but that, like a </w:delText>
        </w:r>
        <w:r w:rsidRPr="00C10D3B" w:rsidDel="0011185D">
          <w:rPr>
            <w:kern w:val="32"/>
          </w:rPr>
          <w:delText>bounded error</w:delText>
        </w:r>
        <w:r w:rsidRPr="00C10D3B" w:rsidDel="0011185D">
          <w:delText>,</w:delText>
        </w:r>
        <w:r w:rsidDel="0011185D">
          <w:delText xml:space="preserve"> need not be detected by the implementation either prior to or during run time.</w:delText>
        </w:r>
      </w:del>
    </w:p>
    <w:p w14:paraId="60D4445D" w14:textId="17A9B0DD" w:rsidR="007A04E6" w:rsidDel="0011185D" w:rsidRDefault="007A04E6" w:rsidP="007A04E6">
      <w:pPr>
        <w:rPr>
          <w:del w:id="151" w:author="Stephen Michell" w:date="2015-06-19T17:59:00Z"/>
        </w:rPr>
      </w:pPr>
      <w:del w:id="152" w:author="Stephen Michell" w:date="2015-06-19T17:59:00Z">
        <w:r w:rsidRPr="00B33CD1" w:rsidDel="0011185D">
          <w:rPr>
            <w:u w:val="single"/>
          </w:rPr>
          <w:delText>Exception</w:delText>
        </w:r>
        <w:r w:rsidDel="0011185D">
          <w:delText>:  A mechanism to detect an exceptional situation and to initiate processing dedicated to recover from the exceptipnala situation, including .</w:delText>
        </w:r>
      </w:del>
    </w:p>
    <w:p w14:paraId="0F50D059" w14:textId="5B8DCDE2" w:rsidR="00F0619E" w:rsidDel="0011185D" w:rsidRDefault="00F0619E" w:rsidP="00F0619E">
      <w:pPr>
        <w:rPr>
          <w:del w:id="153" w:author="Stephen Michell" w:date="2015-06-19T17:59:00Z"/>
          <w:rFonts w:cs="Arial"/>
          <w:szCs w:val="20"/>
        </w:rPr>
      </w:pPr>
      <w:del w:id="154" w:author="Stephen Michell" w:date="2015-06-19T17:59:00Z">
        <w:r w:rsidDel="0011185D">
          <w:rPr>
            <w:u w:val="single"/>
          </w:rPr>
          <w:delText>Expanded name</w:delText>
        </w:r>
        <w:r w:rsidDel="0011185D">
          <w:delText xml:space="preserve">:  A mechanism to disambiguate that name of an entity E within a package P by permitting the alternate name P.E instead of the simple name E. </w:delText>
        </w:r>
      </w:del>
    </w:p>
    <w:p w14:paraId="2A55ADF7" w14:textId="1FBBA95F" w:rsidR="00F0619E" w:rsidRPr="00044C59" w:rsidDel="0011185D" w:rsidRDefault="00F0619E" w:rsidP="00F0619E">
      <w:pPr>
        <w:rPr>
          <w:del w:id="155" w:author="Stephen Michell" w:date="2015-06-19T17:59:00Z"/>
          <w:lang w:val="en-GB"/>
        </w:rPr>
      </w:pPr>
      <w:del w:id="156" w:author="Stephen Michell" w:date="2015-06-19T17:59:00Z">
        <w:r w:rsidRPr="00262A7C" w:rsidDel="0011185D">
          <w:rPr>
            <w:u w:val="single"/>
            <w:lang w:val="en-GB"/>
          </w:rPr>
          <w:delText>Fixed-point types</w:delText>
        </w:r>
        <w:r w:rsidRPr="00262A7C" w:rsidDel="0011185D">
          <w:rPr>
            <w:lang w:val="en-GB"/>
          </w:rPr>
          <w:delText>: Real-valued types with a specified error bound (called the 'delta' of the type) that provide arithmetic operations carried out with fixed precision (rather than the relative precision of floating-point types).</w:delText>
        </w:r>
      </w:del>
    </w:p>
    <w:p w14:paraId="394EB236" w14:textId="46879414" w:rsidR="00F0619E" w:rsidDel="0011185D" w:rsidRDefault="00F0619E" w:rsidP="00F0619E">
      <w:pPr>
        <w:rPr>
          <w:del w:id="157" w:author="Stephen Michell" w:date="2015-06-19T17:59:00Z"/>
          <w:rFonts w:cs="Arial"/>
          <w:kern w:val="32"/>
          <w:szCs w:val="20"/>
        </w:rPr>
      </w:pPr>
      <w:del w:id="158" w:author="Stephen Michell" w:date="2015-06-19T17:59:00Z">
        <w:r w:rsidRPr="003F1C5E" w:rsidDel="0011185D">
          <w:rPr>
            <w:rFonts w:cs="Arial"/>
            <w:kern w:val="32"/>
            <w:szCs w:val="20"/>
            <w:u w:val="single"/>
          </w:rPr>
          <w:delText>Generic</w:delText>
        </w:r>
        <w:r w:rsidRPr="00D3259A" w:rsidDel="0011185D">
          <w:rPr>
            <w:rFonts w:cs="Arial"/>
            <w:kern w:val="32"/>
            <w:szCs w:val="20"/>
            <w:u w:val="single"/>
          </w:rPr>
          <w:delText xml:space="preserve"> formal subprogram</w:delText>
        </w:r>
        <w:r w:rsidDel="0011185D">
          <w:rPr>
            <w:rFonts w:cs="Arial"/>
            <w:kern w:val="32"/>
            <w:szCs w:val="20"/>
          </w:rPr>
          <w:delText xml:space="preserve">: A </w:delText>
        </w:r>
        <w:r w:rsidRPr="00A32A6C" w:rsidDel="0011185D">
          <w:rPr>
            <w:rFonts w:cs="Arial"/>
            <w:kern w:val="32"/>
            <w:szCs w:val="20"/>
          </w:rPr>
          <w:delText>parameter to a generic package used to specify a subprogram or operator.</w:delText>
        </w:r>
      </w:del>
    </w:p>
    <w:p w14:paraId="7C76A347" w14:textId="27F0A018" w:rsidR="00BB6D96" w:rsidDel="0011185D" w:rsidRDefault="00F0619E" w:rsidP="00F0619E">
      <w:pPr>
        <w:rPr>
          <w:del w:id="159" w:author="Stephen Michell" w:date="2015-06-19T17:59:00Z"/>
          <w:u w:val="single"/>
        </w:rPr>
      </w:pPr>
      <w:del w:id="160" w:author="Stephen Michell" w:date="2015-06-19T17:59:00Z">
        <w:r w:rsidDel="0011185D">
          <w:rPr>
            <w:u w:val="single"/>
          </w:rPr>
          <w:delText>Hiding</w:delText>
        </w:r>
        <w:r w:rsidDel="0011185D">
          <w:delText xml:space="preserve">: The process where a declaration can be </w:delText>
        </w:r>
        <w:r w:rsidDel="0011185D">
          <w:rPr>
            <w:i/>
          </w:rPr>
          <w:delText>hidden</w:delText>
        </w:r>
        <w:r w:rsidDel="0011185D">
          <w:delText>, either from direct visibility, or from all visibility, within certain parts of its scope.</w:delText>
        </w:r>
      </w:del>
    </w:p>
    <w:p w14:paraId="7ACAEE5D" w14:textId="24160015" w:rsidR="00F0619E" w:rsidDel="0011185D" w:rsidRDefault="00F0619E" w:rsidP="00F0619E">
      <w:pPr>
        <w:rPr>
          <w:del w:id="161" w:author="Stephen Michell" w:date="2015-06-19T17:59:00Z"/>
        </w:rPr>
      </w:pPr>
      <w:del w:id="162" w:author="Stephen Michell" w:date="2015-06-19T17:59:00Z">
        <w:r w:rsidDel="0011185D">
          <w:rPr>
            <w:u w:val="single"/>
          </w:rPr>
          <w:delText>Homograph</w:delText>
        </w:r>
        <w:r w:rsidDel="0011185D">
          <w:delText>: A property of two declarations such that they have the same name, and do not overload each other according to the rules of the language.</w:delText>
        </w:r>
      </w:del>
    </w:p>
    <w:p w14:paraId="56274DA2" w14:textId="4E69FEEB" w:rsidR="00F0619E" w:rsidDel="0011185D" w:rsidRDefault="00F0619E" w:rsidP="00F0619E">
      <w:pPr>
        <w:rPr>
          <w:del w:id="163" w:author="Stephen Michell" w:date="2015-06-19T17:59:00Z"/>
          <w:rFonts w:cs="Arial"/>
          <w:szCs w:val="20"/>
        </w:rPr>
      </w:pPr>
      <w:del w:id="164" w:author="Stephen Michell" w:date="2015-06-19T17:59:00Z">
        <w:r w:rsidRPr="00DB1B0C" w:rsidDel="0011185D">
          <w:rPr>
            <w:rFonts w:cs="Arial"/>
            <w:szCs w:val="20"/>
            <w:u w:val="single"/>
          </w:rPr>
          <w:delText>Identifier</w:delText>
        </w:r>
        <w:r w:rsidDel="0011185D">
          <w:rPr>
            <w:rFonts w:cs="Arial"/>
            <w:szCs w:val="20"/>
          </w:rPr>
          <w:delText xml:space="preserve">: name. </w:delText>
        </w:r>
      </w:del>
    </w:p>
    <w:p w14:paraId="3CDA36C3" w14:textId="662B710C" w:rsidR="00F0619E" w:rsidRPr="00937CF3" w:rsidDel="0011185D" w:rsidRDefault="00F0619E" w:rsidP="00F0619E">
      <w:pPr>
        <w:jc w:val="both"/>
        <w:rPr>
          <w:del w:id="165" w:author="Stephen Michell" w:date="2015-06-19T17:59:00Z"/>
          <w:rFonts w:cs="Arial"/>
          <w:kern w:val="32"/>
          <w:szCs w:val="20"/>
          <w:u w:val="single"/>
        </w:rPr>
      </w:pPr>
      <w:del w:id="166" w:author="Stephen Michell" w:date="2015-06-19T17:59:00Z">
        <w:r w:rsidRPr="00937CF3" w:rsidDel="0011185D">
          <w:rPr>
            <w:rFonts w:cs="Arial"/>
            <w:szCs w:val="20"/>
            <w:u w:val="single"/>
          </w:rPr>
          <w:delText>Idempotent behavio</w:delText>
        </w:r>
        <w:r w:rsidDel="0011185D">
          <w:rPr>
            <w:rFonts w:cs="Arial"/>
            <w:szCs w:val="20"/>
            <w:u w:val="single"/>
          </w:rPr>
          <w:delText>u</w:delText>
        </w:r>
        <w:r w:rsidRPr="00937CF3" w:rsidDel="0011185D">
          <w:rPr>
            <w:rFonts w:cs="Arial"/>
            <w:szCs w:val="20"/>
            <w:u w:val="single"/>
          </w:rPr>
          <w:delText>r</w:delText>
        </w:r>
        <w:r w:rsidRPr="00AF2629" w:rsidDel="0011185D">
          <w:rPr>
            <w:rFonts w:cs="Arial"/>
            <w:szCs w:val="20"/>
          </w:rPr>
          <w:delText>:</w:delText>
        </w:r>
        <w:r w:rsidRPr="00937CF3" w:rsidDel="0011185D">
          <w:rPr>
            <w:rFonts w:cs="Arial"/>
            <w:szCs w:val="20"/>
          </w:rPr>
          <w:delText xml:space="preserve"> </w:delText>
        </w:r>
        <w:r w:rsidDel="0011185D">
          <w:rPr>
            <w:rFonts w:cs="Arial"/>
            <w:szCs w:val="20"/>
          </w:rPr>
          <w:delText xml:space="preserve"> The property of an operation that has the same effect whether applied just once or multiple times. </w:delText>
        </w:r>
      </w:del>
    </w:p>
    <w:p w14:paraId="4A4F97A0" w14:textId="75109EFC" w:rsidR="007A04E6" w:rsidDel="0011185D" w:rsidRDefault="00F0619E" w:rsidP="00BB6D96">
      <w:pPr>
        <w:rPr>
          <w:del w:id="167" w:author="Stephen Michell" w:date="2015-06-19T17:59:00Z"/>
        </w:rPr>
      </w:pPr>
      <w:del w:id="168" w:author="Stephen Michell" w:date="2015-06-19T17:59:00Z">
        <w:r w:rsidDel="0011185D">
          <w:rPr>
            <w:rFonts w:cs="Arial"/>
            <w:kern w:val="32"/>
            <w:szCs w:val="20"/>
            <w:u w:val="single"/>
          </w:rPr>
          <w:delText>Implementation defined</w:delText>
        </w:r>
        <w:r w:rsidDel="0011185D">
          <w:rPr>
            <w:rFonts w:cs="Arial"/>
            <w:kern w:val="32"/>
            <w:szCs w:val="20"/>
          </w:rPr>
          <w:delText xml:space="preserve">: </w:delText>
        </w:r>
        <w:r w:rsidDel="0011185D">
          <w:delText>A set of possible effects of a construct where the implementation may choose to implement any effect in the set of effects.</w:delText>
        </w:r>
      </w:del>
    </w:p>
    <w:p w14:paraId="60027BB3" w14:textId="6A1A8898" w:rsidR="00F0619E" w:rsidDel="0011185D" w:rsidRDefault="00D679F0" w:rsidP="00BB6D96">
      <w:pPr>
        <w:rPr>
          <w:del w:id="169" w:author="Stephen Michell" w:date="2015-06-19T17:59:00Z"/>
        </w:rPr>
      </w:pPr>
      <w:del w:id="170" w:author="Stephen Michell" w:date="2015-06-19T17:59:00Z">
        <w:r w:rsidRPr="00262A7C" w:rsidDel="0011185D">
          <w:rPr>
            <w:u w:val="single"/>
            <w:lang w:val="en-GB"/>
          </w:rPr>
          <w:delText>Modular type</w:delText>
        </w:r>
        <w:r w:rsidRPr="00262A7C" w:rsidDel="0011185D">
          <w:rPr>
            <w:lang w:val="en-GB"/>
          </w:rPr>
          <w:delText xml:space="preserve">:  </w:delText>
        </w:r>
        <w:r w:rsidRPr="00265A08" w:rsidDel="0011185D">
          <w:delText xml:space="preserve">An integer type with values in the </w:delText>
        </w:r>
        <w:r w:rsidRPr="00265A08" w:rsidDel="0011185D">
          <w:rPr>
            <w:rFonts w:ascii="Times New Roman" w:hAnsi="Times New Roman"/>
            <w:b/>
            <w:bCs/>
          </w:rPr>
          <w:delText>range</w:delText>
        </w:r>
        <w:r w:rsidRPr="00265A08" w:rsidDel="0011185D">
          <w:rPr>
            <w:rFonts w:ascii="Times New Roman" w:hAnsi="Times New Roman"/>
          </w:rPr>
          <w:delText xml:space="preserve"> 0. modulus </w:delText>
        </w:r>
        <w:r w:rsidDel="0011185D">
          <w:rPr>
            <w:rFonts w:ascii="Times New Roman" w:hAnsi="Times New Roman"/>
          </w:rPr>
          <w:delText>–</w:delText>
        </w:r>
        <w:r w:rsidRPr="00265A08" w:rsidDel="0011185D">
          <w:rPr>
            <w:rFonts w:ascii="Times New Roman" w:hAnsi="Times New Roman"/>
          </w:rPr>
          <w:delText xml:space="preserve"> 1</w:delText>
        </w:r>
        <w:r w:rsidDel="0011185D">
          <w:rPr>
            <w:rFonts w:ascii="Times New Roman" w:hAnsi="Times New Roman"/>
          </w:rPr>
          <w:delText xml:space="preserve"> with </w:delText>
        </w:r>
        <w:r w:rsidRPr="00265A08" w:rsidDel="0011185D">
          <w:delText>wrap-around semantics for arithmetic operations, bit-wise "and" and "or" operations, and arithmetic and logical shift operations.</w:delText>
        </w:r>
      </w:del>
    </w:p>
    <w:p w14:paraId="0D73ABAB" w14:textId="3057AC43" w:rsidR="00D679F0" w:rsidDel="0011185D" w:rsidRDefault="00D679F0" w:rsidP="00D679F0">
      <w:pPr>
        <w:rPr>
          <w:del w:id="171" w:author="Stephen Michell" w:date="2015-06-19T17:59:00Z"/>
        </w:rPr>
      </w:pPr>
      <w:del w:id="172" w:author="Stephen Michell" w:date="2015-06-19T17:59:00Z">
        <w:r w:rsidDel="0011185D">
          <w:rPr>
            <w:u w:val="single"/>
          </w:rPr>
          <w:delText>Obsolescent Features</w:delText>
        </w:r>
        <w:r w:rsidDel="0011185D">
          <w:delText>: Language features that have been declared to be obsolescent or deprecated and documented in Annex J of the Ada Reference Manual.</w:delText>
        </w:r>
      </w:del>
    </w:p>
    <w:p w14:paraId="298D6663" w14:textId="541677E8" w:rsidR="00D679F0" w:rsidDel="0011185D" w:rsidRDefault="00D679F0" w:rsidP="00D679F0">
      <w:pPr>
        <w:rPr>
          <w:del w:id="173" w:author="Stephen Michell" w:date="2015-06-19T17:59:00Z"/>
        </w:rPr>
      </w:pPr>
      <w:del w:id="174" w:author="Stephen Michell" w:date="2015-06-19T17:59:00Z">
        <w:r w:rsidDel="0011185D">
          <w:rPr>
            <w:u w:val="single"/>
          </w:rPr>
          <w:delText>Operational and Representation Attributes</w:delText>
        </w:r>
        <w:r w:rsidDel="0011185D">
          <w:delText xml:space="preserve">: The values of certain implementation-dependent characteristics  obtained by querying the applicable attributes and possibly specified by the user. </w:delText>
        </w:r>
      </w:del>
    </w:p>
    <w:p w14:paraId="4EF9DB71" w14:textId="22E5729B" w:rsidR="001D2B31" w:rsidRPr="00392E16" w:rsidDel="0011185D" w:rsidRDefault="001D2B31" w:rsidP="001D2B31">
      <w:pPr>
        <w:rPr>
          <w:del w:id="175" w:author="Stephen Michell" w:date="2015-06-19T17:59:00Z"/>
        </w:rPr>
      </w:pPr>
      <w:del w:id="176" w:author="Stephen Michell" w:date="2015-06-19T17:59:00Z">
        <w:r w:rsidRPr="007E1F26" w:rsidDel="0011185D">
          <w:rPr>
            <w:u w:val="single"/>
          </w:rPr>
          <w:delText>Overriding Indicators</w:delText>
        </w:r>
        <w:r w:rsidDel="0011185D">
          <w:delText xml:space="preserve">: Indicators </w:delText>
        </w:r>
        <w:r w:rsidRPr="005A12FB" w:rsidDel="0011185D">
          <w:delText>overriding</w:delText>
        </w:r>
        <w:r w:rsidDel="0011185D">
          <w:delText xml:space="preserve"> and </w:delText>
        </w:r>
        <w:r w:rsidDel="0011185D">
          <w:rPr>
            <w:i/>
          </w:rPr>
          <w:delText xml:space="preserve">not </w:delText>
        </w:r>
        <w:r w:rsidRPr="005A12FB" w:rsidDel="0011185D">
          <w:delText>overriding</w:delText>
        </w:r>
        <w:r w:rsidDel="0011185D">
          <w:delText xml:space="preserve"> that specifies the intent that an operation does or does not override ancestor operations by the same name, and used by the compiler to verify that the operation does (or does not) override an ancestor operation.</w:delText>
        </w:r>
      </w:del>
    </w:p>
    <w:p w14:paraId="626451E5" w14:textId="2898556D" w:rsidR="001D2B31" w:rsidRPr="00834474" w:rsidDel="0011185D" w:rsidRDefault="001D2B31" w:rsidP="001D2B31">
      <w:pPr>
        <w:rPr>
          <w:del w:id="177" w:author="Stephen Michell" w:date="2015-06-19T17:59:00Z"/>
        </w:rPr>
      </w:pPr>
      <w:del w:id="178" w:author="Stephen Michell" w:date="2015-06-19T17:59:00Z">
        <w:r w:rsidDel="0011185D">
          <w:rPr>
            <w:u w:val="single"/>
          </w:rPr>
          <w:delText>Partition</w:delText>
        </w:r>
        <w:r w:rsidDel="0011185D">
          <w:delText xml:space="preserve">:  </w:delText>
        </w:r>
        <w:r w:rsidRPr="00F43611" w:rsidDel="0011185D">
          <w:delText>A part of a program</w:delText>
        </w:r>
        <w:r w:rsidDel="0011185D">
          <w:delText xml:space="preserve"> that </w:delText>
        </w:r>
        <w:r w:rsidRPr="00F43611" w:rsidDel="0011185D">
          <w:delText>consists of a set of library units</w:delText>
        </w:r>
        <w:r w:rsidDel="0011185D">
          <w:delText xml:space="preserve"> such that e</w:delText>
        </w:r>
        <w:r w:rsidRPr="00F43611" w:rsidDel="0011185D">
          <w:delText xml:space="preserve">ach partition may </w:delText>
        </w:r>
        <w:r w:rsidDel="0011185D">
          <w:delText>executes</w:delText>
        </w:r>
        <w:r w:rsidRPr="00F43611" w:rsidDel="0011185D">
          <w:delText xml:space="preserve"> in a separate address space, possibly on a separate computer</w:delText>
        </w:r>
        <w:r w:rsidDel="0011185D">
          <w:delText>, and executes concurrently with and communicates with other partitions</w:delText>
        </w:r>
        <w:r w:rsidRPr="00F43611" w:rsidDel="0011185D">
          <w:delText>.</w:delText>
        </w:r>
      </w:del>
    </w:p>
    <w:p w14:paraId="77A223CF" w14:textId="581407D5" w:rsidR="001D2B31" w:rsidDel="0011185D" w:rsidRDefault="001D2B31" w:rsidP="001D2B31">
      <w:pPr>
        <w:rPr>
          <w:del w:id="179" w:author="Stephen Michell" w:date="2015-06-19T17:59:00Z"/>
          <w:rFonts w:cs="Arial"/>
          <w:kern w:val="32"/>
          <w:szCs w:val="20"/>
        </w:rPr>
      </w:pPr>
      <w:del w:id="180" w:author="Stephen Michell" w:date="2015-06-19T17:59:00Z">
        <w:r w:rsidRPr="00A32A6C" w:rsidDel="0011185D">
          <w:rPr>
            <w:rFonts w:cs="Arial"/>
            <w:kern w:val="32"/>
            <w:szCs w:val="20"/>
            <w:u w:val="single"/>
          </w:rPr>
          <w:delText>Pointer</w:delText>
        </w:r>
        <w:r w:rsidDel="0011185D">
          <w:rPr>
            <w:rFonts w:cs="Arial"/>
            <w:kern w:val="32"/>
            <w:szCs w:val="20"/>
          </w:rPr>
          <w:delText>:  Synonym for “access object.”</w:delText>
        </w:r>
      </w:del>
    </w:p>
    <w:p w14:paraId="2244C0AD" w14:textId="4532229C" w:rsidR="001D2B31" w:rsidDel="0011185D" w:rsidRDefault="001D2B31" w:rsidP="001D2B31">
      <w:pPr>
        <w:rPr>
          <w:del w:id="181" w:author="Stephen Michell" w:date="2015-06-19T17:59:00Z"/>
          <w:rFonts w:cs="Arial"/>
          <w:kern w:val="32"/>
          <w:szCs w:val="20"/>
        </w:rPr>
      </w:pPr>
      <w:del w:id="182" w:author="Stephen Michell" w:date="2015-06-19T17:59:00Z">
        <w:r w:rsidDel="0011185D">
          <w:rPr>
            <w:rFonts w:cs="Arial"/>
            <w:kern w:val="32"/>
            <w:szCs w:val="20"/>
            <w:u w:val="single"/>
          </w:rPr>
          <w:delText>Pragma</w:delText>
        </w:r>
        <w:r w:rsidDel="0011185D">
          <w:rPr>
            <w:rFonts w:cs="Arial"/>
            <w:kern w:val="32"/>
            <w:szCs w:val="20"/>
          </w:rPr>
          <w:delText>:  A directive to the compiler.</w:delText>
        </w:r>
      </w:del>
    </w:p>
    <w:p w14:paraId="034A9906" w14:textId="62DD53D6" w:rsidR="001D2B31" w:rsidRPr="00044C59" w:rsidDel="0011185D" w:rsidRDefault="001D2B31" w:rsidP="001D2B31">
      <w:pPr>
        <w:rPr>
          <w:del w:id="183" w:author="Stephen Michell" w:date="2015-06-19T17:59:00Z"/>
          <w:lang w:val="en-GB"/>
        </w:rPr>
      </w:pPr>
      <w:del w:id="184" w:author="Stephen Michell" w:date="2015-06-19T17:59:00Z">
        <w:r w:rsidRPr="00262A7C" w:rsidDel="0011185D">
          <w:rPr>
            <w:u w:val="single"/>
            <w:lang w:val="en-GB"/>
          </w:rPr>
          <w:delText>Range check</w:delText>
        </w:r>
        <w:r w:rsidRPr="00262A7C" w:rsidDel="0011185D">
          <w:rPr>
            <w:lang w:val="en-GB"/>
          </w:rPr>
          <w:delText>: A run-time check that ensures the result of an operation is contained within the range of allowable values for a given type or subtype, such as the check done on the operand of a type</w:delText>
        </w:r>
        <w:r w:rsidDel="0011185D">
          <w:rPr>
            <w:lang w:val="en-GB"/>
          </w:rPr>
          <w:delText>-</w:delText>
        </w:r>
        <w:r w:rsidRPr="00262A7C" w:rsidDel="0011185D">
          <w:rPr>
            <w:lang w:val="en-GB"/>
          </w:rPr>
          <w:delText>conversion.</w:delText>
        </w:r>
      </w:del>
    </w:p>
    <w:p w14:paraId="5FDD3399" w14:textId="08223C7F" w:rsidR="001D2B31" w:rsidDel="0011185D" w:rsidRDefault="001D2B31" w:rsidP="001D2B31">
      <w:pPr>
        <w:rPr>
          <w:del w:id="185" w:author="Stephen Michell" w:date="2015-06-19T17:59:00Z"/>
        </w:rPr>
      </w:pPr>
      <w:del w:id="186" w:author="Stephen Michell" w:date="2015-06-19T17:59:00Z">
        <w:r w:rsidDel="0011185D">
          <w:rPr>
            <w:u w:val="single"/>
          </w:rPr>
          <w:delText>Record Representation Clauses</w:delText>
        </w:r>
        <w:r w:rsidDel="0011185D">
          <w:delText>: a mechanism to specify the layout of components within records, that is, their order, position, and size.</w:delText>
        </w:r>
      </w:del>
    </w:p>
    <w:p w14:paraId="44116C2C" w14:textId="004B0C3C" w:rsidR="001D2B31" w:rsidRPr="00552FE8" w:rsidDel="0011185D" w:rsidRDefault="001D2B31" w:rsidP="001D2B31">
      <w:pPr>
        <w:rPr>
          <w:del w:id="187" w:author="Stephen Michell" w:date="2015-06-19T17:59:00Z"/>
        </w:rPr>
      </w:pPr>
      <w:del w:id="188" w:author="Stephen Michell" w:date="2015-06-19T17:59:00Z">
        <w:r w:rsidRPr="00804BB2" w:rsidDel="0011185D">
          <w:rPr>
            <w:u w:val="single"/>
          </w:rPr>
          <w:delText>Scalar Type</w:delText>
        </w:r>
        <w:r w:rsidRPr="00804BB2" w:rsidDel="0011185D">
          <w:delText xml:space="preserve">: A </w:delText>
        </w:r>
        <w:r w:rsidDel="0011185D">
          <w:delText xml:space="preserve">set of types that includes </w:delText>
        </w:r>
        <w:r w:rsidRPr="00804BB2" w:rsidDel="0011185D">
          <w:delText>enumeration types, integer types, and real types.</w:delText>
        </w:r>
      </w:del>
    </w:p>
    <w:p w14:paraId="29AAE135" w14:textId="2BD844F9" w:rsidR="001D2B31" w:rsidRPr="00044C59" w:rsidDel="0011185D" w:rsidRDefault="001D2B31" w:rsidP="001D2B31">
      <w:pPr>
        <w:rPr>
          <w:del w:id="189" w:author="Stephen Michell" w:date="2015-06-19T17:59:00Z"/>
          <w:lang w:val="en-GB"/>
        </w:rPr>
      </w:pPr>
      <w:del w:id="190" w:author="Stephen Michell" w:date="2015-06-19T17:59:00Z">
        <w:r w:rsidRPr="00262A7C" w:rsidDel="0011185D">
          <w:rPr>
            <w:u w:val="single"/>
            <w:lang w:val="en-GB"/>
          </w:rPr>
          <w:delText>Static expressions</w:delText>
        </w:r>
        <w:r w:rsidRPr="00262A7C" w:rsidDel="0011185D">
          <w:rPr>
            <w:lang w:val="en-GB"/>
          </w:rPr>
          <w:delText>: Expressions with statically known operands that are computed with exact precision by the compiler.</w:delText>
        </w:r>
      </w:del>
    </w:p>
    <w:p w14:paraId="1B8E7AC2" w14:textId="552FB970" w:rsidR="001D2B31" w:rsidDel="0011185D" w:rsidRDefault="001D2B31" w:rsidP="001D2B31">
      <w:pPr>
        <w:rPr>
          <w:del w:id="191" w:author="Stephen Michell" w:date="2015-06-19T17:59:00Z"/>
        </w:rPr>
      </w:pPr>
      <w:del w:id="192" w:author="Stephen Michell" w:date="2015-06-19T17:59:00Z">
        <w:r w:rsidDel="0011185D">
          <w:rPr>
            <w:u w:val="single"/>
          </w:rPr>
          <w:delText>Storage Place Attributes</w:delText>
        </w:r>
        <w:r w:rsidDel="0011185D">
          <w:delText xml:space="preserve">: for a component of a record, the attributes (integer) </w:delText>
        </w:r>
        <w:r w:rsidRPr="0099560D" w:rsidDel="0011185D">
          <w:rPr>
            <w:rFonts w:ascii="Times New Roman" w:hAnsi="Times New Roman"/>
          </w:rPr>
          <w:delText>Position</w:delText>
        </w:r>
        <w:r w:rsidDel="0011185D">
          <w:delText xml:space="preserve">, </w:delText>
        </w:r>
        <w:r w:rsidRPr="0099560D" w:rsidDel="0011185D">
          <w:rPr>
            <w:rFonts w:ascii="Times New Roman" w:hAnsi="Times New Roman"/>
          </w:rPr>
          <w:delText>First_Bit</w:delText>
        </w:r>
        <w:r w:rsidDel="0011185D">
          <w:delText xml:space="preserve"> and </w:delText>
        </w:r>
        <w:r w:rsidRPr="0099560D" w:rsidDel="0011185D">
          <w:rPr>
            <w:rFonts w:ascii="Times New Roman" w:hAnsi="Times New Roman"/>
          </w:rPr>
          <w:delText>Last_Bit</w:delText>
        </w:r>
        <w:r w:rsidDel="0011185D">
          <w:delText xml:space="preserve">  used to specify the component position and size within the record.</w:delText>
        </w:r>
      </w:del>
    </w:p>
    <w:p w14:paraId="44082969" w14:textId="3EF7B168" w:rsidR="001D2B31" w:rsidRPr="00044C59" w:rsidDel="0011185D" w:rsidRDefault="001D2B31" w:rsidP="001D2B31">
      <w:pPr>
        <w:rPr>
          <w:del w:id="193" w:author="Stephen Michell" w:date="2015-06-19T17:59:00Z"/>
          <w:lang w:val="en-GB"/>
        </w:rPr>
      </w:pPr>
      <w:del w:id="194" w:author="Stephen Michell" w:date="2015-06-19T17:59:00Z">
        <w:r w:rsidRPr="00262A7C" w:rsidDel="0011185D">
          <w:rPr>
            <w:u w:val="single"/>
            <w:lang w:val="en-GB"/>
          </w:rPr>
          <w:delText>Subtype declaration</w:delText>
        </w:r>
        <w:r w:rsidRPr="00262A7C" w:rsidDel="0011185D">
          <w:rPr>
            <w:lang w:val="en-GB"/>
          </w:rPr>
          <w:delText>:  A construct that allows programmers to declare a named entity that defines a possibly restricted subset of values of an existing type or subtype, typically by imposing a constraint, such as specifying a smaller range of values.</w:delText>
        </w:r>
      </w:del>
    </w:p>
    <w:p w14:paraId="08297F2F" w14:textId="5C7C9507" w:rsidR="001D2B31" w:rsidDel="0011185D" w:rsidRDefault="001D2B31" w:rsidP="001D2B31">
      <w:pPr>
        <w:rPr>
          <w:del w:id="195" w:author="Stephen Michell" w:date="2015-06-19T17:59:00Z"/>
        </w:rPr>
      </w:pPr>
      <w:del w:id="196" w:author="Stephen Michell" w:date="2015-06-19T17:59:00Z">
        <w:r w:rsidRPr="00262A7C" w:rsidDel="0011185D">
          <w:rPr>
            <w:u w:val="single"/>
            <w:lang w:val="en-GB"/>
          </w:rPr>
          <w:delText>Task</w:delText>
        </w:r>
        <w:r w:rsidRPr="00262A7C" w:rsidDel="0011185D">
          <w:rPr>
            <w:lang w:val="en-GB"/>
          </w:rPr>
          <w:delText>:  A</w:delText>
        </w:r>
        <w:r w:rsidDel="0011185D">
          <w:delText xml:space="preserve"> separate thread of control that proceeds independently and concurrently between the points where it </w:delText>
        </w:r>
        <w:r w:rsidRPr="00834474" w:rsidDel="0011185D">
          <w:rPr>
            <w:iCs/>
          </w:rPr>
          <w:delText>interacts</w:delText>
        </w:r>
        <w:r w:rsidRPr="00834474" w:rsidDel="0011185D">
          <w:delText xml:space="preserve"> </w:delText>
        </w:r>
        <w:r w:rsidDel="0011185D">
          <w:delText>with other tasks.  An Ada program may be comprised of a collection of tasks.</w:delText>
        </w:r>
      </w:del>
    </w:p>
    <w:p w14:paraId="31CED78F" w14:textId="7652EFC1" w:rsidR="007A04E6" w:rsidDel="0011185D" w:rsidRDefault="001D2B31" w:rsidP="00BB6D96">
      <w:pPr>
        <w:rPr>
          <w:del w:id="197" w:author="Stephen Michell" w:date="2015-06-19T17:59:00Z"/>
          <w:u w:val="single"/>
        </w:rPr>
      </w:pPr>
      <w:del w:id="198" w:author="Stephen Michell" w:date="2015-06-19T17:59:00Z">
        <w:r w:rsidRPr="00F86E84" w:rsidDel="0011185D">
          <w:rPr>
            <w:u w:val="single"/>
          </w:rPr>
          <w:delText>Storage Pool</w:delText>
        </w:r>
        <w:r w:rsidDel="0011185D">
          <w:delText xml:space="preserve">: A named location in an Ada program where all of the objects of a single access type will be allocated. </w:delText>
        </w:r>
      </w:del>
    </w:p>
    <w:p w14:paraId="6E62C51D" w14:textId="41045493" w:rsidR="00BB6D96" w:rsidRPr="0009389C" w:rsidDel="0011185D" w:rsidRDefault="00A113F4" w:rsidP="00BB6D96">
      <w:pPr>
        <w:rPr>
          <w:del w:id="199" w:author="Stephen Michell" w:date="2015-06-19T17:59:00Z"/>
        </w:rPr>
      </w:pPr>
      <w:del w:id="200" w:author="Stephen Michell" w:date="2015-06-19T17:59:00Z">
        <w:r w:rsidDel="0011185D">
          <w:delText xml:space="preserve">Unused variable: </w:delText>
        </w:r>
        <w:r w:rsidRPr="00011AA3" w:rsidDel="0011185D">
          <w:delText xml:space="preserve"> </w:delText>
        </w:r>
        <w:r w:rsidDel="0011185D">
          <w:delText xml:space="preserve">A </w:delText>
        </w:r>
        <w:r w:rsidRPr="00011AA3" w:rsidDel="0011185D">
          <w:delText>variable that is declared but neither read nor written to in the</w:delText>
        </w:r>
        <w:r w:rsidDel="0011185D">
          <w:delText xml:space="preserve"> program is an unused variable.</w:delText>
        </w:r>
      </w:del>
    </w:p>
    <w:p w14:paraId="363C425E" w14:textId="2C2535D1" w:rsidR="00656345" w:rsidDel="0011185D" w:rsidRDefault="00BB6D96" w:rsidP="00BB6D96">
      <w:pPr>
        <w:rPr>
          <w:del w:id="201" w:author="Stephen Michell" w:date="2015-06-19T17:59:00Z"/>
          <w:u w:val="single"/>
        </w:rPr>
      </w:pPr>
      <w:del w:id="202" w:author="Stephen Michell" w:date="2015-06-19T17:59:00Z">
        <w:r w:rsidDel="0011185D">
          <w:rPr>
            <w:u w:val="single"/>
          </w:rPr>
          <w:delText>Volatile</w:delText>
        </w:r>
        <w:r w:rsidDel="0011185D">
          <w:delText>: (see Atomic)</w:delText>
        </w:r>
      </w:del>
    </w:p>
    <w:p w14:paraId="0E1C2FC4" w14:textId="4D0E8C0C" w:rsidR="004C770C" w:rsidRDefault="004C770C" w:rsidP="00BB6D96"/>
    <w:p w14:paraId="38FB80F8" w14:textId="75548181" w:rsidR="00C91E8E" w:rsidRDefault="00B50B51" w:rsidP="004C770C">
      <w:pPr>
        <w:pStyle w:val="Heading2"/>
      </w:pPr>
      <w:bookmarkStart w:id="203" w:name="_Ref336413302"/>
      <w:bookmarkStart w:id="204" w:name="_Ref336413340"/>
      <w:bookmarkStart w:id="205" w:name="_Ref336413373"/>
      <w:bookmarkStart w:id="206" w:name="_Ref336413480"/>
      <w:bookmarkStart w:id="207" w:name="_Ref336413504"/>
      <w:bookmarkStart w:id="208" w:name="_Ref336413544"/>
      <w:bookmarkStart w:id="209" w:name="_Ref336413835"/>
      <w:bookmarkStart w:id="210" w:name="_Ref336413845"/>
      <w:bookmarkStart w:id="211" w:name="_Ref336414000"/>
      <w:bookmarkStart w:id="212" w:name="_Ref336414024"/>
      <w:bookmarkStart w:id="213" w:name="_Ref336414050"/>
      <w:bookmarkStart w:id="214" w:name="_Ref336414084"/>
      <w:bookmarkStart w:id="215" w:name="_Ref336422881"/>
      <w:bookmarkStart w:id="216" w:name="_Toc358896485"/>
      <w:r>
        <w:t>4</w:t>
      </w:r>
      <w:r w:rsidR="00074057">
        <w:t xml:space="preserve"> </w:t>
      </w:r>
      <w:r w:rsidR="00C91E8E">
        <w:t>Language c</w:t>
      </w:r>
      <w:r w:rsidR="004C770C">
        <w:t>oncepts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003914AC">
        <w:t xml:space="preserve">   </w:t>
      </w:r>
    </w:p>
    <w:p w14:paraId="149AB36C" w14:textId="77777777" w:rsidR="00DA779D" w:rsidRDefault="00DA779D" w:rsidP="00DA779D">
      <w:pPr>
        <w:rPr>
          <w:ins w:id="217" w:author="Stephen Michell" w:date="2015-06-23T05:44:00Z"/>
        </w:rPr>
      </w:pPr>
      <w:ins w:id="218" w:author="Stephen Michell" w:date="2015-06-23T05:44:00Z">
        <w:r>
          <w:t>The SPARK language is a contractualized subset of Ada, specifically designed for high-assurance systems. SPARK is designed to be amenable to various forms of static analysis that prevent or mitigate the vulnerabilities described in this TR.</w:t>
        </w:r>
      </w:ins>
    </w:p>
    <w:p w14:paraId="0DE1F028" w14:textId="77777777" w:rsidR="00DA779D" w:rsidRDefault="00DA779D" w:rsidP="00DA779D">
      <w:pPr>
        <w:rPr>
          <w:ins w:id="219" w:author="Stephen Michell" w:date="2015-06-23T05:44:00Z"/>
        </w:rPr>
      </w:pPr>
      <w:ins w:id="220" w:author="Stephen Michell" w:date="2015-06-23T05:44:00Z">
        <w:r>
          <w:t xml:space="preserve">Many terms and concepts applicable to Ada also apply to SPARK. See </w:t>
        </w:r>
        <w:r w:rsidRPr="00B35625">
          <w:rPr>
            <w:i/>
            <w:color w:val="0070C0"/>
            <w:u w:val="single"/>
          </w:rPr>
          <w:fldChar w:fldCharType="begin"/>
        </w:r>
        <w:r w:rsidRPr="00B35625">
          <w:rPr>
            <w:i/>
            <w:color w:val="0070C0"/>
            <w:u w:val="single"/>
          </w:rPr>
          <w:instrText xml:space="preserve"> REF _Ref336422881 \h </w:instrText>
        </w:r>
        <w:r>
          <w:rPr>
            <w:i/>
            <w:color w:val="0070C0"/>
            <w:u w:val="single"/>
          </w:rPr>
          <w:instrText xml:space="preserve"> \* MERGEFORMAT </w:instrText>
        </w:r>
      </w:ins>
      <w:r w:rsidRPr="00B35625">
        <w:rPr>
          <w:i/>
          <w:color w:val="0070C0"/>
          <w:u w:val="single"/>
        </w:rPr>
      </w:r>
      <w:ins w:id="221" w:author="Stephen Michell" w:date="2015-06-23T05:44:00Z">
        <w:r w:rsidRPr="00B35625">
          <w:rPr>
            <w:i/>
            <w:color w:val="0070C0"/>
            <w:u w:val="single"/>
          </w:rPr>
          <w:fldChar w:fldCharType="separate"/>
        </w:r>
        <w:r w:rsidRPr="00DA779D">
          <w:rPr>
            <w:i/>
            <w:color w:val="0070C0"/>
            <w:u w:val="single"/>
          </w:rPr>
          <w:t>4 Language concepts</w:t>
        </w:r>
        <w:r w:rsidRPr="00B35625">
          <w:rPr>
            <w:i/>
            <w:color w:val="0070C0"/>
            <w:u w:val="single"/>
          </w:rPr>
          <w:fldChar w:fldCharType="end"/>
        </w:r>
        <w:r>
          <w:t>.</w:t>
        </w:r>
      </w:ins>
    </w:p>
    <w:p w14:paraId="2FC6F1AB" w14:textId="77777777" w:rsidR="00DA779D" w:rsidRPr="005275FA" w:rsidRDefault="00DA779D" w:rsidP="00DA779D">
      <w:pPr>
        <w:rPr>
          <w:ins w:id="222" w:author="Stephen Michell" w:date="2015-06-23T05:44:00Z"/>
        </w:rPr>
      </w:pPr>
      <w:ins w:id="223" w:author="Stephen Michell" w:date="2015-06-23T05:44:00Z">
        <w:r>
          <w:t>This section introduces concepts and terminology which are specific to SPARK and/or relate to the use of static analysis tools.</w:t>
        </w:r>
      </w:ins>
    </w:p>
    <w:p w14:paraId="7E31FD5E" w14:textId="77777777" w:rsidR="00DA779D" w:rsidRDefault="00DA779D" w:rsidP="00DA779D">
      <w:pPr>
        <w:rPr>
          <w:ins w:id="224" w:author="Stephen Michell" w:date="2015-06-23T05:44:00Z"/>
          <w:b/>
        </w:rPr>
      </w:pPr>
      <w:ins w:id="225" w:author="Stephen Michell" w:date="2015-06-23T05:44:00Z">
        <w:r>
          <w:rPr>
            <w:b/>
          </w:rPr>
          <w:t>Soundness</w:t>
        </w:r>
      </w:ins>
    </w:p>
    <w:p w14:paraId="5ED1ED97" w14:textId="77777777" w:rsidR="00DA779D" w:rsidRDefault="00DA779D" w:rsidP="00DA779D">
      <w:pPr>
        <w:rPr>
          <w:ins w:id="226" w:author="Stephen Michell" w:date="2015-06-23T05:44:00Z"/>
        </w:rPr>
      </w:pPr>
      <w:ins w:id="227" w:author="Stephen Michell" w:date="2015-06-23T05:44:00Z">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Pr>
            <w:b/>
          </w:rPr>
          <w:t>unsound</w:t>
        </w:r>
        <w:r>
          <w:t xml:space="preserve"> for vulnerability X. A sound tool effectively finds </w:t>
        </w:r>
        <w:r>
          <w:rPr>
            <w:b/>
          </w:rPr>
          <w:t>all</w:t>
        </w:r>
        <w:r>
          <w:t xml:space="preserve"> the vulnerabilities of a particular class, whereas an unsound tool only finds some of them.</w:t>
        </w:r>
      </w:ins>
    </w:p>
    <w:p w14:paraId="3694B02B" w14:textId="77777777" w:rsidR="00DA779D" w:rsidRDefault="00DA779D" w:rsidP="00DA779D">
      <w:pPr>
        <w:rPr>
          <w:ins w:id="228" w:author="Stephen Michell" w:date="2015-06-23T05:44:00Z"/>
        </w:rPr>
      </w:pPr>
      <w:ins w:id="229" w:author="Stephen Michell" w:date="2015-06-23T05:44:00Z">
        <w:r>
          <w:t>The provision of soundness in static analysis is problematic, mainly owing to the presence of unspecified and undefined features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the correctness of compiled code and so on) that should also be validated by users for their appropriateness.</w:t>
        </w:r>
      </w:ins>
    </w:p>
    <w:p w14:paraId="01373432" w14:textId="77777777" w:rsidR="00DA779D" w:rsidRDefault="00DA779D" w:rsidP="00DA779D">
      <w:pPr>
        <w:rPr>
          <w:ins w:id="230" w:author="Stephen Michell" w:date="2015-06-23T05:44:00Z"/>
        </w:rPr>
      </w:pPr>
      <w:ins w:id="231" w:author="Stephen Michell" w:date="2015-06-23T05:44:00Z">
        <w:r>
          <w:t xml:space="preserve">Static analysis techniques can also be </w:t>
        </w:r>
        <w:r>
          <w:rPr>
            <w:b/>
          </w:rPr>
          <w:t>sound in theory</w:t>
        </w:r>
        <w:r>
          <w:t xml:space="preserve"> – where the mathematical model for the language semantics and analysis techniques have been formally stated, proved, and reviewed – but</w:t>
        </w:r>
        <w:r>
          <w:rPr>
            <w:b/>
          </w:rPr>
          <w:t xml:space="preserve"> unsound in practice</w:t>
        </w:r>
        <w:r>
          <w:t xml:space="preserve"> owing to defects in the implementation of analysis tools. Again, users should seek evidence to support any soundness claim made by language designers and tool vendors.  A language which is </w:t>
        </w:r>
        <w:r>
          <w:rPr>
            <w:b/>
          </w:rPr>
          <w:t>unsound in theory</w:t>
        </w:r>
        <w:r>
          <w:t xml:space="preserve"> can never be sound in practice.</w:t>
        </w:r>
      </w:ins>
    </w:p>
    <w:p w14:paraId="3DDA1C16" w14:textId="77777777" w:rsidR="00DA779D" w:rsidRDefault="00DA779D" w:rsidP="00DA779D">
      <w:pPr>
        <w:rPr>
          <w:ins w:id="232" w:author="Stephen Michell" w:date="2015-06-23T05:44:00Z"/>
        </w:rPr>
      </w:pPr>
      <w:ins w:id="233" w:author="Stephen Michell" w:date="2015-06-23T05:44:00Z">
        <w:r>
          <w:t xml:space="preserve">The single overriding design goal of SPARK is the provision of a static analysis framework which is </w:t>
        </w:r>
        <w:r>
          <w:rPr>
            <w:b/>
          </w:rPr>
          <w:t xml:space="preserve">sound in theory, </w:t>
        </w:r>
        <w:r>
          <w:t xml:space="preserve">and as </w:t>
        </w:r>
        <w:r>
          <w:rPr>
            <w:b/>
          </w:rPr>
          <w:t>sound in practice</w:t>
        </w:r>
        <w:r>
          <w:t xml:space="preserve"> as is reasonably possible.</w:t>
        </w:r>
      </w:ins>
    </w:p>
    <w:p w14:paraId="73743B20" w14:textId="77777777" w:rsidR="00DA779D" w:rsidRDefault="00DA779D" w:rsidP="00DA779D">
      <w:pPr>
        <w:rPr>
          <w:ins w:id="234" w:author="Stephen Michell" w:date="2015-06-23T05:44:00Z"/>
        </w:rPr>
      </w:pPr>
      <w:ins w:id="235" w:author="Stephen Michell" w:date="2015-06-23T05:44:00Z">
        <w:r>
          <w:t xml:space="preserve">In the subsections below, we say that SPARK </w:t>
        </w:r>
        <w:r>
          <w:rPr>
            <w:b/>
          </w:rPr>
          <w:t>prevents</w:t>
        </w:r>
        <w:r>
          <w:t xml:space="preserve"> a vulnerability if supported by a form of static analysis which is sound in theory. Otherwise, we say that SPARK </w:t>
        </w:r>
        <w:r>
          <w:rPr>
            <w:b/>
          </w:rPr>
          <w:t>mitigates</w:t>
        </w:r>
        <w:r>
          <w:t xml:space="preserve"> a particular vulnerability.</w:t>
        </w:r>
      </w:ins>
    </w:p>
    <w:p w14:paraId="4D0D3CB3" w14:textId="77777777" w:rsidR="00DA779D" w:rsidRPr="00700EBB" w:rsidRDefault="00DA779D" w:rsidP="00DA779D">
      <w:pPr>
        <w:rPr>
          <w:ins w:id="236" w:author="Stephen Michell" w:date="2015-06-23T05:44:00Z"/>
          <w:b/>
        </w:rPr>
      </w:pPr>
      <w:ins w:id="237" w:author="Stephen Michell" w:date="2015-06-23T05:44:00Z">
        <w:r w:rsidRPr="00700EBB">
          <w:rPr>
            <w:b/>
          </w:rPr>
          <w:t>SPARK Processor</w:t>
        </w:r>
      </w:ins>
    </w:p>
    <w:p w14:paraId="0FDE8575" w14:textId="77777777" w:rsidR="00DA779D" w:rsidRDefault="00DA779D" w:rsidP="00DA779D">
      <w:pPr>
        <w:rPr>
          <w:ins w:id="238" w:author="Stephen Michell" w:date="2015-06-23T05:44:00Z"/>
        </w:rPr>
      </w:pPr>
      <w:ins w:id="239" w:author="Stephen Michell" w:date="2015-06-23T05:44:00Z">
        <w:r>
          <w:t>We define a “SPARK Processor” to be a tool that implements the various forms of static analysis required by the SPARK language definition. Without a SPARK Processor, a program cannot reasonably be claimed to be SPARK at all, much in the same way as a compiler checks the static semantic rules of a standard programming language.</w:t>
        </w:r>
      </w:ins>
    </w:p>
    <w:p w14:paraId="66B29897" w14:textId="77777777" w:rsidR="00DA779D" w:rsidRDefault="00DA779D" w:rsidP="00DA779D">
      <w:pPr>
        <w:rPr>
          <w:ins w:id="240" w:author="Stephen Michell" w:date="2015-06-23T05:44:00Z"/>
        </w:rPr>
      </w:pPr>
      <w:ins w:id="241" w:author="Stephen Michell" w:date="2015-06-23T05:44:00Z">
        <w:r>
          <w:t xml:space="preserve">In SPARK, certain forms of analysis are said to be </w:t>
        </w:r>
        <w:r>
          <w:rPr>
            <w:b/>
          </w:rPr>
          <w:t xml:space="preserve">mandatory </w:t>
        </w:r>
        <w:r>
          <w:t>– they are required to be implemented and programs must pass these checks to be valid SPARK. Examples of mandatory analyses are the enforcement of the SPARK language subset, static semantic analysis (e.g. enhanced type checking) and information flow analysis [IFA].</w:t>
        </w:r>
      </w:ins>
    </w:p>
    <w:p w14:paraId="6C94D6CF" w14:textId="77777777" w:rsidR="00DA779D" w:rsidRDefault="00DA779D" w:rsidP="00DA779D">
      <w:pPr>
        <w:rPr>
          <w:ins w:id="242" w:author="Stephen Michell" w:date="2015-06-23T05:44:00Z"/>
        </w:rPr>
      </w:pPr>
      <w:ins w:id="243" w:author="Stephen Michell" w:date="2015-06-23T05:44:00Z">
        <w:r>
          <w:t xml:space="preserve">Some analyses are said to be </w:t>
        </w:r>
        <w:r>
          <w:rPr>
            <w:b/>
          </w:rPr>
          <w:t>optional</w:t>
        </w:r>
        <w:r>
          <w:t xml:space="preserve"> – a user may choose to enable these additional analyses at their discretion. The most notable example of an optional analysis in SPARK is the generation of verification conditions and their proof using a theorem proving tool. Optional analyses may provide greater depth of analysis, protection from additional vulnerabilities, and so on, at the cost of greater analysis time and effort.</w:t>
        </w:r>
      </w:ins>
    </w:p>
    <w:p w14:paraId="2501AA01" w14:textId="77777777" w:rsidR="00DA779D" w:rsidRPr="00A5330C" w:rsidRDefault="00DA779D" w:rsidP="00DA779D">
      <w:pPr>
        <w:rPr>
          <w:ins w:id="244" w:author="Stephen Michell" w:date="2015-06-23T05:44:00Z"/>
          <w:b/>
        </w:rPr>
      </w:pPr>
      <w:ins w:id="245" w:author="Stephen Michell" w:date="2015-06-23T05:44:00Z">
        <w:r w:rsidRPr="00A5330C">
          <w:rPr>
            <w:b/>
          </w:rPr>
          <w:t>Failure modes for static analysis</w:t>
        </w:r>
      </w:ins>
    </w:p>
    <w:p w14:paraId="4BE3A3EE" w14:textId="77777777" w:rsidR="00DA779D" w:rsidRDefault="00DA779D" w:rsidP="00DA779D">
      <w:pPr>
        <w:rPr>
          <w:ins w:id="246" w:author="Stephen Michell" w:date="2015-06-23T05:44:00Z"/>
        </w:rPr>
      </w:pPr>
      <w:ins w:id="247" w:author="Stephen Michell" w:date="2015-06-23T05:44:00Z">
        <w:r>
          <w:t>Unlike a language compiler, a user can always choose not to, or might just forget to run a static analysis tool. Therefore, there are two modes of failure that apply to all vulnerabilities:</w:t>
        </w:r>
      </w:ins>
    </w:p>
    <w:p w14:paraId="7714CACF" w14:textId="77777777" w:rsidR="00DA779D" w:rsidRDefault="00DA779D" w:rsidP="00DA779D">
      <w:pPr>
        <w:numPr>
          <w:ilvl w:val="0"/>
          <w:numId w:val="346"/>
        </w:numPr>
        <w:spacing w:after="240" w:line="240" w:lineRule="auto"/>
        <w:rPr>
          <w:ins w:id="248" w:author="Stephen Michell" w:date="2015-06-23T05:44:00Z"/>
        </w:rPr>
      </w:pPr>
      <w:ins w:id="249" w:author="Stephen Michell" w:date="2015-06-23T05:44:00Z">
        <w:r>
          <w:t>The user fails to apply the appropriate static analysis tool to their code.</w:t>
        </w:r>
      </w:ins>
    </w:p>
    <w:p w14:paraId="73B54FDF" w14:textId="77777777" w:rsidR="00DA779D" w:rsidRDefault="00DA779D" w:rsidP="00DA779D">
      <w:pPr>
        <w:numPr>
          <w:ilvl w:val="0"/>
          <w:numId w:val="346"/>
        </w:numPr>
        <w:spacing w:after="240" w:line="240" w:lineRule="auto"/>
        <w:rPr>
          <w:ins w:id="250" w:author="Stephen Michell" w:date="2015-06-23T05:44:00Z"/>
        </w:rPr>
      </w:pPr>
      <w:ins w:id="251" w:author="Stephen Michell" w:date="2015-06-23T05:44:00Z">
        <w:r>
          <w:t>The user fails to review or mis-interprets the output of static analysis.</w:t>
        </w:r>
      </w:ins>
    </w:p>
    <w:p w14:paraId="65C8E4A2" w14:textId="44068802" w:rsidR="00BF7FDF" w:rsidDel="0011185D" w:rsidRDefault="00BF7FDF" w:rsidP="0011185D">
      <w:pPr>
        <w:rPr>
          <w:del w:id="252" w:author="Stephen Michell" w:date="2015-06-19T17:58:00Z"/>
        </w:rPr>
      </w:pPr>
      <w:del w:id="253" w:author="Stephen Michell" w:date="2015-06-19T17:58:00Z">
        <w:r w:rsidDel="0011185D">
          <w:delText>How Ada addresses issues in TR24772-1 section 5.</w:delText>
        </w:r>
      </w:del>
    </w:p>
    <w:p w14:paraId="4FDCD035" w14:textId="1A257E58" w:rsidR="003914AC" w:rsidDel="0011185D" w:rsidRDefault="003914AC" w:rsidP="0009389C">
      <w:pPr>
        <w:rPr>
          <w:del w:id="254" w:author="Stephen Michell" w:date="2015-06-19T17:58:00Z"/>
        </w:rPr>
      </w:pPr>
      <w:del w:id="255" w:author="Stephen Michell" w:date="2015-06-19T17:58:00Z">
        <w:r w:rsidDel="0011185D">
          <w:delText>High level discussion and concepts – what makes the language different, what language issues may enhance it against vulnerabilities or make it more susceptible to vulnerabilities.</w:delText>
        </w:r>
      </w:del>
    </w:p>
    <w:p w14:paraId="792834A1" w14:textId="4562D2F6" w:rsidR="004C770C" w:rsidDel="0011185D" w:rsidRDefault="004C770C" w:rsidP="004C770C">
      <w:pPr>
        <w:rPr>
          <w:del w:id="256" w:author="Stephen Michell" w:date="2015-06-19T17:58:00Z"/>
          <w:rFonts w:cs="Arial"/>
          <w:szCs w:val="20"/>
        </w:rPr>
      </w:pPr>
      <w:del w:id="257" w:author="Stephen Michell" w:date="2015-06-19T17:58:00Z">
        <w:r w:rsidDel="0011185D">
          <w:rPr>
            <w:rFonts w:cs="Arial"/>
            <w:szCs w:val="20"/>
          </w:rPr>
          <w:delText xml:space="preserve"> </w:delText>
        </w:r>
        <w:r w:rsidR="00A113F4" w:rsidDel="0011185D">
          <w:rPr>
            <w:rFonts w:cs="Arial"/>
            <w:szCs w:val="20"/>
          </w:rPr>
          <w:delText xml:space="preserve">Enumeration Type: </w:delText>
        </w:r>
        <w:r w:rsidDel="0011185D">
          <w:rPr>
            <w:rFonts w:cs="Arial"/>
            <w:kern w:val="32"/>
            <w:szCs w:val="20"/>
          </w:rPr>
          <w:delText xml:space="preserve">The defining identifiers and defining character literals of an enumeration type must be distinct. </w:delText>
        </w:r>
        <w:r w:rsidDel="0011185D">
          <w:rPr>
            <w:rFonts w:cs="Arial"/>
            <w:szCs w:val="20"/>
          </w:rPr>
          <w:delText>T</w:delText>
        </w:r>
        <w:r w:rsidDel="0011185D">
          <w:rPr>
            <w:rFonts w:cs="Arial"/>
            <w:color w:val="000000"/>
            <w:szCs w:val="20"/>
          </w:rPr>
          <w:delText>he predefined order relations between values of the enumeration type follow the order of corresponding position numbers.</w:delText>
        </w:r>
      </w:del>
    </w:p>
    <w:p w14:paraId="15B7A7B5" w14:textId="15303D7C" w:rsidR="004C770C" w:rsidRPr="00604980" w:rsidDel="0011185D" w:rsidRDefault="007A04E6" w:rsidP="007A04E6">
      <w:pPr>
        <w:rPr>
          <w:del w:id="258" w:author="Stephen Michell" w:date="2015-06-19T17:58:00Z"/>
        </w:rPr>
      </w:pPr>
      <w:del w:id="259" w:author="Stephen Michell" w:date="2015-06-19T17:58:00Z">
        <w:r w:rsidDel="0011185D">
          <w:delText>Exception:</w:delText>
        </w:r>
        <w:r w:rsidR="004C770C" w:rsidDel="0011185D">
          <w:delText xml:space="preserve"> There is a set of predefined exceptions in Ada in </w:delText>
        </w:r>
        <w:r w:rsidR="004C770C" w:rsidRPr="00B33CD1" w:rsidDel="0011185D">
          <w:rPr>
            <w:rFonts w:ascii="Times New Roman" w:hAnsi="Times New Roman"/>
            <w:b/>
            <w:bCs/>
          </w:rPr>
          <w:delText>package</w:delText>
        </w:r>
        <w:r w:rsidR="004C770C" w:rsidRPr="00B33CD1" w:rsidDel="0011185D">
          <w:rPr>
            <w:rFonts w:ascii="Times New Roman" w:hAnsi="Times New Roman"/>
          </w:rPr>
          <w:delText xml:space="preserve"> </w:delText>
        </w:r>
        <w:r w:rsidR="004C770C" w:rsidRPr="003E2DEF" w:rsidDel="0011185D">
          <w:rPr>
            <w:rFonts w:ascii="Times New Roman" w:hAnsi="Times New Roman"/>
          </w:rPr>
          <w:delText xml:space="preserve">Standard: Constraint_Error, Program_Error, Storage_Error, </w:delText>
        </w:r>
        <w:r w:rsidR="004C770C" w:rsidRPr="003E2DEF" w:rsidDel="0011185D">
          <w:delText>and</w:delText>
        </w:r>
        <w:r w:rsidR="004C770C" w:rsidRPr="003E2DEF" w:rsidDel="0011185D">
          <w:rPr>
            <w:rFonts w:ascii="Times New Roman" w:hAnsi="Times New Roman"/>
          </w:rPr>
          <w:delText xml:space="preserve"> Tasking_Error</w:delText>
        </w:r>
        <w:r w:rsidR="004C770C" w:rsidDel="0011185D">
          <w:delText>; one of them is raised when a language-defined check fails. </w:delText>
        </w:r>
      </w:del>
    </w:p>
    <w:p w14:paraId="3AFD12A1" w14:textId="11FB2B33" w:rsidR="004C770C" w:rsidDel="0011185D" w:rsidRDefault="00F0619E" w:rsidP="004C770C">
      <w:pPr>
        <w:rPr>
          <w:del w:id="260" w:author="Stephen Michell" w:date="2015-06-19T17:58:00Z"/>
        </w:rPr>
      </w:pPr>
      <w:del w:id="261" w:author="Stephen Michell" w:date="2015-06-19T17:58:00Z">
        <w:r w:rsidDel="0011185D">
          <w:delText xml:space="preserve">Hiding: </w:delText>
        </w:r>
        <w:r w:rsidR="004C770C" w:rsidDel="0011185D">
          <w:delText xml:space="preserve">Where </w:delText>
        </w:r>
        <w:r w:rsidR="004C770C" w:rsidDel="0011185D">
          <w:rPr>
            <w:i/>
          </w:rPr>
          <w:delText>hidden from all visibility</w:delText>
        </w:r>
        <w:r w:rsidR="004C770C" w:rsidDel="0011185D">
          <w:delText xml:space="preserve">, it is not visible at all (neither using a </w:delText>
        </w:r>
        <w:r w:rsidR="004C770C" w:rsidDel="0011185D">
          <w:rPr>
            <w:rFonts w:ascii="Times New Roman" w:hAnsi="Times New Roman"/>
          </w:rPr>
          <w:delText>direct_name</w:delText>
        </w:r>
        <w:r w:rsidR="004C770C" w:rsidDel="0011185D">
          <w:delText xml:space="preserve"> nor a </w:delText>
        </w:r>
        <w:r w:rsidR="004C770C" w:rsidDel="0011185D">
          <w:rPr>
            <w:rFonts w:ascii="Times New Roman" w:hAnsi="Times New Roman"/>
          </w:rPr>
          <w:delText>selector_name</w:delText>
        </w:r>
        <w:r w:rsidR="004C770C" w:rsidDel="0011185D">
          <w:delText xml:space="preserve">). Where </w:delText>
        </w:r>
        <w:r w:rsidR="004C770C" w:rsidDel="0011185D">
          <w:rPr>
            <w:i/>
          </w:rPr>
          <w:delText>hidden from direct visibility</w:delText>
        </w:r>
        <w:r w:rsidR="004C770C" w:rsidDel="0011185D">
          <w:delText xml:space="preserve">, only direct visibility is lost; visibility using a </w:delText>
        </w:r>
        <w:r w:rsidR="004C770C" w:rsidDel="0011185D">
          <w:rPr>
            <w:rFonts w:ascii="Times New Roman" w:hAnsi="Times New Roman"/>
          </w:rPr>
          <w:delText>selector_name</w:delText>
        </w:r>
        <w:r w:rsidR="004C770C" w:rsidDel="0011185D">
          <w:delText xml:space="preserve"> is still possible.</w:delText>
        </w:r>
      </w:del>
    </w:p>
    <w:p w14:paraId="5E07B3A3" w14:textId="5B3057D4" w:rsidR="004C770C" w:rsidDel="0011185D" w:rsidRDefault="00F0619E" w:rsidP="004C770C">
      <w:pPr>
        <w:jc w:val="both"/>
        <w:rPr>
          <w:del w:id="262" w:author="Stephen Michell" w:date="2015-06-19T17:58:00Z"/>
        </w:rPr>
      </w:pPr>
      <w:del w:id="263" w:author="Stephen Michell" w:date="2015-06-19T17:58:00Z">
        <w:r w:rsidDel="0011185D">
          <w:rPr>
            <w:rFonts w:cs="Arial"/>
            <w:kern w:val="32"/>
            <w:szCs w:val="20"/>
            <w:u w:val="single"/>
          </w:rPr>
          <w:delText xml:space="preserve">Implementation define: </w:delText>
        </w:r>
        <w:r w:rsidR="004C770C" w:rsidDel="0011185D">
          <w:delText>Implementations are required to document their behaviour in implementation-defined situations. </w:delText>
        </w:r>
      </w:del>
    </w:p>
    <w:p w14:paraId="68834F67" w14:textId="24B176F5" w:rsidR="004C770C" w:rsidDel="0011185D" w:rsidRDefault="006C39D9" w:rsidP="004C770C">
      <w:pPr>
        <w:rPr>
          <w:del w:id="264" w:author="Stephen Michell" w:date="2015-06-19T17:58:00Z"/>
          <w:rFonts w:cs="Arial"/>
          <w:szCs w:val="20"/>
        </w:rPr>
      </w:pPr>
      <w:del w:id="265" w:author="Stephen Michell" w:date="2015-06-19T17:58:00Z">
        <w:r w:rsidDel="0011185D">
          <w:rPr>
            <w:rFonts w:cs="Arial"/>
            <w:szCs w:val="20"/>
            <w:u w:val="single"/>
          </w:rPr>
          <w:delText xml:space="preserve">Type </w:delText>
        </w:r>
        <w:r w:rsidR="004C770C" w:rsidRPr="00AF2E1E" w:rsidDel="0011185D">
          <w:rPr>
            <w:rFonts w:cs="Arial"/>
            <w:szCs w:val="20"/>
            <w:u w:val="single"/>
          </w:rPr>
          <w:delText>Conversion</w:delText>
        </w:r>
        <w:r w:rsidDel="0011185D">
          <w:rPr>
            <w:rFonts w:cs="Arial"/>
            <w:szCs w:val="20"/>
            <w:u w:val="single"/>
          </w:rPr>
          <w:delText>s</w:delText>
        </w:r>
        <w:r w:rsidR="004C770C" w:rsidDel="0011185D">
          <w:rPr>
            <w:rFonts w:cs="Arial"/>
            <w:szCs w:val="20"/>
          </w:rPr>
          <w:delText xml:space="preserve">: </w:delText>
        </w:r>
      </w:del>
    </w:p>
    <w:p w14:paraId="1089FE6F" w14:textId="4B99A91D" w:rsidR="004C770C" w:rsidDel="0011185D" w:rsidRDefault="004C770C" w:rsidP="004C770C">
      <w:pPr>
        <w:ind w:left="720"/>
        <w:rPr>
          <w:del w:id="266" w:author="Stephen Michell" w:date="2015-06-19T17:58:00Z"/>
          <w:rFonts w:cs="Arial"/>
          <w:szCs w:val="20"/>
        </w:rPr>
      </w:pPr>
      <w:del w:id="267" w:author="Stephen Michell" w:date="2015-06-19T17:58:00Z">
        <w:r w:rsidDel="0011185D">
          <w:rPr>
            <w:rFonts w:cs="Arial"/>
            <w:szCs w:val="20"/>
          </w:rPr>
          <w:delText xml:space="preserve">Ada uses a strong type system based on name equivalence rules. It distinguishes types, which embody statically checkable equivalence rules, and subtypes, which associate dynamic properties with types, </w:delText>
        </w:r>
        <w:r w:rsidR="00883191" w:rsidDel="0011185D">
          <w:rPr>
            <w:rFonts w:cs="Arial"/>
            <w:szCs w:val="20"/>
          </w:rPr>
          <w:delText>for example</w:delText>
        </w:r>
        <w:r w:rsidDel="0011185D">
          <w:rPr>
            <w:rFonts w:cs="Arial"/>
            <w:szCs w:val="20"/>
          </w:rPr>
          <w:delText xml:space="preserve">, index ranges for array subtypes or value ranges for numeric subtypes. Subtypes are not types and their values are implicitly convertible to all other subtypes of the same type. All subtype and </w:delText>
        </w:r>
        <w:r w:rsidR="00915EE8" w:rsidDel="0011185D">
          <w:rPr>
            <w:rFonts w:cs="Arial"/>
            <w:szCs w:val="20"/>
          </w:rPr>
          <w:delText>type-</w:delText>
        </w:r>
        <w:r w:rsidDel="0011185D">
          <w:rPr>
            <w:rFonts w:cs="Arial"/>
            <w:szCs w:val="20"/>
          </w:rPr>
          <w:delText xml:space="preserve">conversions ensure by static or dynamic checks that the converted value is within the value range of the target type or subtype. If a static check fails, then the program is rejected by the compiler. If a dynamic check fails, then an exception </w:delText>
        </w:r>
        <w:r w:rsidDel="0011185D">
          <w:rPr>
            <w:rFonts w:ascii="Times New Roman" w:hAnsi="Times New Roman"/>
            <w:szCs w:val="20"/>
          </w:rPr>
          <w:delText>Constraint_Error</w:delText>
        </w:r>
        <w:r w:rsidDel="0011185D">
          <w:rPr>
            <w:rFonts w:cs="Arial"/>
            <w:szCs w:val="20"/>
          </w:rPr>
          <w:delText xml:space="preserve"> is raised. </w:delText>
        </w:r>
      </w:del>
    </w:p>
    <w:p w14:paraId="18F29DE7" w14:textId="34885788" w:rsidR="004C770C" w:rsidDel="0011185D" w:rsidRDefault="004C770C" w:rsidP="004C770C">
      <w:pPr>
        <w:ind w:left="720"/>
        <w:rPr>
          <w:del w:id="268" w:author="Stephen Michell" w:date="2015-06-19T17:58:00Z"/>
          <w:rFonts w:cs="Arial"/>
          <w:szCs w:val="20"/>
        </w:rPr>
      </w:pPr>
      <w:del w:id="269" w:author="Stephen Michell" w:date="2015-06-19T17:58:00Z">
        <w:r w:rsidDel="0011185D">
          <w:rPr>
            <w:rFonts w:cs="Arial"/>
            <w:szCs w:val="20"/>
          </w:rPr>
          <w:delText>To effect a transition of a value from one type to another, three kinds of conversions can be applied in Ada:</w:delText>
        </w:r>
      </w:del>
    </w:p>
    <w:p w14:paraId="2EA05586" w14:textId="4A7B998F" w:rsidR="004C770C" w:rsidDel="0011185D" w:rsidRDefault="004C770C" w:rsidP="004C770C">
      <w:pPr>
        <w:ind w:left="1440"/>
        <w:rPr>
          <w:del w:id="270" w:author="Stephen Michell" w:date="2015-06-19T17:58:00Z"/>
          <w:rFonts w:cs="Arial"/>
          <w:szCs w:val="20"/>
        </w:rPr>
      </w:pPr>
      <w:del w:id="271" w:author="Stephen Michell" w:date="2015-06-19T17:58:00Z">
        <w:r w:rsidDel="0011185D">
          <w:rPr>
            <w:rFonts w:cs="Arial"/>
            <w:szCs w:val="20"/>
          </w:rPr>
          <w:delText xml:space="preserve">a) </w:delText>
        </w:r>
        <w:r w:rsidDel="0011185D">
          <w:rPr>
            <w:rFonts w:cs="Arial"/>
            <w:szCs w:val="20"/>
            <w:u w:val="single"/>
          </w:rPr>
          <w:delText>Implicit conversions</w:delText>
        </w:r>
        <w:r w:rsidDel="0011185D">
          <w:rPr>
            <w:rFonts w:cs="Arial"/>
            <w:szCs w:val="20"/>
          </w:rPr>
          <w:delText>: there are few situations in Ada that allow for implicit conversions. An example is the assignment of a value of a type to a polymorphic variable of an encompassing class. In all cases where implicit conversions are permitted, neither static nor dynamic type safety or application type semantics (see below) are endangered by the conversion.</w:delText>
        </w:r>
      </w:del>
    </w:p>
    <w:p w14:paraId="57FDCEC5" w14:textId="37FF513C" w:rsidR="004C770C" w:rsidDel="0011185D" w:rsidRDefault="004C770C" w:rsidP="004C770C">
      <w:pPr>
        <w:ind w:left="1440"/>
        <w:rPr>
          <w:del w:id="272" w:author="Stephen Michell" w:date="2015-06-19T17:58:00Z"/>
          <w:rFonts w:cs="Arial"/>
          <w:szCs w:val="20"/>
        </w:rPr>
      </w:pPr>
      <w:del w:id="273" w:author="Stephen Michell" w:date="2015-06-19T17:58:00Z">
        <w:r w:rsidDel="0011185D">
          <w:rPr>
            <w:rFonts w:cs="Arial"/>
            <w:szCs w:val="20"/>
          </w:rPr>
          <w:delText xml:space="preserve">b) </w:delText>
        </w:r>
        <w:r w:rsidDel="0011185D">
          <w:rPr>
            <w:rFonts w:cs="Arial"/>
            <w:szCs w:val="20"/>
            <w:u w:val="single"/>
          </w:rPr>
          <w:delText>Explicit conversions</w:delText>
        </w:r>
        <w:r w:rsidDel="0011185D">
          <w:rPr>
            <w:rFonts w:cs="Arial"/>
            <w:szCs w:val="20"/>
          </w:rPr>
          <w:delText>: various explicit conversions between related types are allowed in Ada. All such conversions ensure by static or dynamic rules that the converted value is a valid value of the target type. Violations of subtype properties cause an exception to be raised by the conversion.</w:delText>
        </w:r>
      </w:del>
    </w:p>
    <w:p w14:paraId="3EF23448" w14:textId="6EE16FD5" w:rsidR="004C770C" w:rsidDel="0011185D" w:rsidRDefault="004C770C" w:rsidP="004C770C">
      <w:pPr>
        <w:ind w:left="1440"/>
        <w:rPr>
          <w:del w:id="274" w:author="Stephen Michell" w:date="2015-06-19T17:58:00Z"/>
          <w:rFonts w:cs="Arial"/>
          <w:szCs w:val="20"/>
        </w:rPr>
      </w:pPr>
      <w:del w:id="275" w:author="Stephen Michell" w:date="2015-06-19T17:58:00Z">
        <w:r w:rsidDel="0011185D">
          <w:rPr>
            <w:rFonts w:cs="Arial"/>
            <w:szCs w:val="20"/>
          </w:rPr>
          <w:delText xml:space="preserve">c) </w:delText>
        </w:r>
        <w:r w:rsidDel="0011185D">
          <w:rPr>
            <w:rFonts w:cs="Arial"/>
            <w:szCs w:val="20"/>
            <w:u w:val="single"/>
          </w:rPr>
          <w:delText>Unchecked conversions</w:delText>
        </w:r>
        <w:r w:rsidDel="0011185D">
          <w:rPr>
            <w:rFonts w:cs="Arial"/>
            <w:szCs w:val="20"/>
          </w:rPr>
          <w:delText xml:space="preserve">: Conversions that are obtained by instantiating the generic subprogram </w:delText>
        </w:r>
        <w:r w:rsidRPr="002A3719" w:rsidDel="0011185D">
          <w:rPr>
            <w:rFonts w:ascii="Times New Roman" w:hAnsi="Times New Roman"/>
            <w:szCs w:val="20"/>
          </w:rPr>
          <w:delText>Unchecked_Conversion</w:delText>
        </w:r>
        <w:r w:rsidDel="0011185D">
          <w:rPr>
            <w:rFonts w:cs="Arial"/>
            <w:szCs w:val="20"/>
          </w:rPr>
          <w:delText xml:space="preserve"> are unsafe and enable all vulnerabilities mentioned in Section 6.3 as the result of a breach in a strong type system. </w:delText>
        </w:r>
        <w:r w:rsidDel="0011185D">
          <w:rPr>
            <w:rFonts w:ascii="Times New Roman" w:hAnsi="Times New Roman"/>
            <w:szCs w:val="20"/>
          </w:rPr>
          <w:delText>Unchecked_Conversion</w:delText>
        </w:r>
        <w:r w:rsidDel="0011185D">
          <w:rPr>
            <w:rFonts w:cs="Arial"/>
            <w:szCs w:val="20"/>
          </w:rPr>
          <w:delText xml:space="preserve"> is occasionally needed to interface with type-less data structures, </w:delText>
        </w:r>
        <w:r w:rsidR="00883191" w:rsidDel="0011185D">
          <w:rPr>
            <w:rFonts w:cs="Arial"/>
            <w:szCs w:val="20"/>
          </w:rPr>
          <w:delText>for example</w:delText>
        </w:r>
        <w:r w:rsidDel="0011185D">
          <w:rPr>
            <w:rFonts w:cs="Arial"/>
            <w:szCs w:val="20"/>
          </w:rPr>
          <w:delText>, hardware registers.</w:delText>
        </w:r>
      </w:del>
    </w:p>
    <w:p w14:paraId="6CCC8A64" w14:textId="6C191952" w:rsidR="004C770C" w:rsidDel="0011185D" w:rsidRDefault="004C770C" w:rsidP="004C770C">
      <w:pPr>
        <w:ind w:left="720"/>
        <w:rPr>
          <w:del w:id="276" w:author="Stephen Michell" w:date="2015-06-19T17:58:00Z"/>
          <w:rFonts w:cs="Arial"/>
          <w:szCs w:val="20"/>
        </w:rPr>
      </w:pPr>
      <w:del w:id="277" w:author="Stephen Michell" w:date="2015-06-19T17:58:00Z">
        <w:r w:rsidDel="0011185D">
          <w:rPr>
            <w:rFonts w:cs="Arial"/>
            <w:szCs w:val="20"/>
          </w:rPr>
          <w:delText xml:space="preserve">A guiding principle in Ada is that, with the exception of using instances of </w:delText>
        </w:r>
        <w:r w:rsidDel="0011185D">
          <w:rPr>
            <w:rFonts w:ascii="Times New Roman" w:hAnsi="Times New Roman"/>
            <w:szCs w:val="20"/>
          </w:rPr>
          <w:delText>Unchecked_Conversion</w:delText>
        </w:r>
        <w:r w:rsidDel="0011185D">
          <w:rPr>
            <w:rFonts w:cs="Arial"/>
            <w:szCs w:val="20"/>
          </w:rPr>
          <w:delText xml:space="preserve">, no undefined semantics can arise from conversions and the converted value is a valid value of the target type. </w:delText>
        </w:r>
      </w:del>
    </w:p>
    <w:p w14:paraId="3527E1E3" w14:textId="5B190F71" w:rsidR="004C770C" w:rsidDel="0011185D" w:rsidRDefault="00D679F0" w:rsidP="004C770C">
      <w:pPr>
        <w:rPr>
          <w:del w:id="278" w:author="Stephen Michell" w:date="2015-06-19T17:58:00Z"/>
        </w:rPr>
      </w:pPr>
      <w:del w:id="279" w:author="Stephen Michell" w:date="2015-06-19T17:58:00Z">
        <w:r w:rsidDel="0011185D">
          <w:rPr>
            <w:u w:val="single"/>
          </w:rPr>
          <w:delText>Operational and Representation Attributes</w:delText>
        </w:r>
        <w:r w:rsidDel="0011185D">
          <w:delText xml:space="preserve">:  </w:delText>
        </w:r>
        <w:r w:rsidR="004C770C" w:rsidDel="0011185D">
          <w:delText>Some attributes can be specified by the user; for example:</w:delText>
        </w:r>
      </w:del>
    </w:p>
    <w:p w14:paraId="56118E6A" w14:textId="06409C8C" w:rsidR="004C770C" w:rsidDel="0011185D" w:rsidRDefault="004C770C" w:rsidP="004C770C">
      <w:pPr>
        <w:numPr>
          <w:ilvl w:val="0"/>
          <w:numId w:val="296"/>
        </w:numPr>
        <w:spacing w:after="0" w:line="240" w:lineRule="auto"/>
        <w:rPr>
          <w:del w:id="280" w:author="Stephen Michell" w:date="2015-06-19T17:58:00Z"/>
        </w:rPr>
      </w:pPr>
      <w:del w:id="281" w:author="Stephen Michell" w:date="2015-06-19T17:58:00Z">
        <w:r w:rsidDel="0011185D">
          <w:rPr>
            <w:rFonts w:ascii="Times New Roman" w:hAnsi="Times New Roman"/>
          </w:rPr>
          <w:delText>X'Alignment</w:delText>
        </w:r>
        <w:r w:rsidDel="0011185D">
          <w:delText>: allows the alignment of objects on a storage unit boundary at an integral multiple of a specified value.</w:delText>
        </w:r>
      </w:del>
    </w:p>
    <w:p w14:paraId="7A916740" w14:textId="7D24BF05" w:rsidR="004C770C" w:rsidDel="0011185D" w:rsidRDefault="004C770C" w:rsidP="004C770C">
      <w:pPr>
        <w:numPr>
          <w:ilvl w:val="0"/>
          <w:numId w:val="296"/>
        </w:numPr>
        <w:spacing w:after="0" w:line="240" w:lineRule="auto"/>
        <w:rPr>
          <w:del w:id="282" w:author="Stephen Michell" w:date="2015-06-19T17:58:00Z"/>
        </w:rPr>
      </w:pPr>
      <w:del w:id="283" w:author="Stephen Michell" w:date="2015-06-19T17:58:00Z">
        <w:r w:rsidDel="0011185D">
          <w:rPr>
            <w:rFonts w:ascii="Times New Roman" w:hAnsi="Times New Roman"/>
          </w:rPr>
          <w:delText>X'Size</w:delText>
        </w:r>
        <w:r w:rsidDel="0011185D">
          <w:delText xml:space="preserve">: denotes the size in bits of the representation of the object. </w:delText>
        </w:r>
      </w:del>
    </w:p>
    <w:p w14:paraId="3732EDEC" w14:textId="4ED0CA02" w:rsidR="004C770C" w:rsidDel="0011185D" w:rsidRDefault="004C770C" w:rsidP="004C770C">
      <w:pPr>
        <w:numPr>
          <w:ilvl w:val="0"/>
          <w:numId w:val="296"/>
        </w:numPr>
        <w:spacing w:after="240" w:line="240" w:lineRule="auto"/>
        <w:rPr>
          <w:del w:id="284" w:author="Stephen Michell" w:date="2015-06-19T17:58:00Z"/>
        </w:rPr>
      </w:pPr>
      <w:del w:id="285" w:author="Stephen Michell" w:date="2015-06-19T17:58:00Z">
        <w:r w:rsidDel="0011185D">
          <w:rPr>
            <w:rFonts w:ascii="Times New Roman" w:hAnsi="Times New Roman"/>
          </w:rPr>
          <w:delText>X'Component_Size</w:delText>
        </w:r>
        <w:r w:rsidDel="0011185D">
          <w:delText xml:space="preserve">: denotes the size in bits of components of the array type X. </w:delText>
        </w:r>
      </w:del>
    </w:p>
    <w:p w14:paraId="41ABE710" w14:textId="1DF4877E" w:rsidR="006C39D9" w:rsidDel="0011185D" w:rsidRDefault="006C39D9" w:rsidP="004C770C">
      <w:pPr>
        <w:rPr>
          <w:del w:id="286" w:author="Stephen Michell" w:date="2015-06-19T17:58:00Z"/>
          <w:u w:val="single"/>
        </w:rPr>
      </w:pPr>
      <w:del w:id="287" w:author="Stephen Michell" w:date="2015-06-19T17:58:00Z">
        <w:r w:rsidDel="0011185D">
          <w:rPr>
            <w:u w:val="single"/>
          </w:rPr>
          <w:delText>Language-defined mechanisms to avoid vulnerabilities</w:delText>
        </w:r>
      </w:del>
    </w:p>
    <w:p w14:paraId="1567A567" w14:textId="331FE76C" w:rsidR="004C770C" w:rsidDel="0011185D" w:rsidRDefault="004C770C" w:rsidP="0009389C">
      <w:pPr>
        <w:ind w:left="403"/>
        <w:rPr>
          <w:del w:id="288" w:author="Stephen Michell" w:date="2015-06-19T17:58:00Z"/>
          <w:rFonts w:cs="Arial"/>
          <w:kern w:val="32"/>
          <w:szCs w:val="20"/>
        </w:rPr>
      </w:pPr>
      <w:del w:id="289" w:author="Stephen Michell" w:date="2015-06-19T17:58:00Z">
        <w:r w:rsidDel="0011185D">
          <w:rPr>
            <w:u w:val="single"/>
          </w:rPr>
          <w:delText>P</w:delText>
        </w:r>
        <w:r w:rsidRPr="00776EC4" w:rsidDel="0011185D">
          <w:rPr>
            <w:u w:val="single"/>
          </w:rPr>
          <w:delText xml:space="preserve">ragma </w:delText>
        </w:r>
        <w:r w:rsidRPr="00AF6C62" w:rsidDel="0011185D">
          <w:rPr>
            <w:rFonts w:cs="Arial"/>
            <w:kern w:val="32"/>
            <w:szCs w:val="20"/>
            <w:u w:val="single"/>
          </w:rPr>
          <w:delText>Atomic</w:delText>
        </w:r>
        <w:r w:rsidRPr="00AF6C62" w:rsidDel="0011185D">
          <w:rPr>
            <w:rFonts w:cs="Arial"/>
            <w:kern w:val="32"/>
            <w:szCs w:val="20"/>
          </w:rPr>
          <w:delText>:</w:delText>
        </w:r>
        <w:r w:rsidDel="0011185D">
          <w:rPr>
            <w:rFonts w:cs="Arial"/>
            <w:kern w:val="32"/>
            <w:szCs w:val="20"/>
          </w:rPr>
          <w:delText xml:space="preserve">  Specifies that all reads and updates of an object are indivisible. </w:delText>
        </w:r>
      </w:del>
    </w:p>
    <w:p w14:paraId="44411E29" w14:textId="79B71B09" w:rsidR="004C770C" w:rsidRPr="00AF6C62" w:rsidDel="0011185D" w:rsidRDefault="004C770C" w:rsidP="0009389C">
      <w:pPr>
        <w:ind w:left="403"/>
        <w:rPr>
          <w:del w:id="290" w:author="Stephen Michell" w:date="2015-06-19T17:58:00Z"/>
          <w:rFonts w:cs="Arial"/>
          <w:kern w:val="32"/>
          <w:szCs w:val="20"/>
        </w:rPr>
      </w:pPr>
      <w:del w:id="291" w:author="Stephen Michell" w:date="2015-06-19T17:58:00Z">
        <w:r w:rsidRPr="00FB34B3" w:rsidDel="0011185D">
          <w:rPr>
            <w:u w:val="single"/>
          </w:rPr>
          <w:delText xml:space="preserve">Pragma </w:delText>
        </w:r>
        <w:r w:rsidRPr="00FB34B3" w:rsidDel="0011185D">
          <w:rPr>
            <w:rFonts w:cs="Arial"/>
            <w:kern w:val="32"/>
            <w:szCs w:val="20"/>
            <w:u w:val="single"/>
          </w:rPr>
          <w:delText>Atomic_Components</w:delText>
        </w:r>
        <w:r w:rsidDel="0011185D">
          <w:rPr>
            <w:rFonts w:cs="Arial"/>
            <w:kern w:val="32"/>
            <w:szCs w:val="20"/>
          </w:rPr>
          <w:delText>:  Specifies that all reads and updates of an element of an array are indivisible.</w:delText>
        </w:r>
      </w:del>
    </w:p>
    <w:p w14:paraId="112ED826" w14:textId="2DB32DC3" w:rsidR="004C770C" w:rsidDel="0011185D" w:rsidRDefault="004C770C" w:rsidP="0009389C">
      <w:pPr>
        <w:ind w:left="403"/>
        <w:rPr>
          <w:del w:id="292" w:author="Stephen Michell" w:date="2015-06-19T17:58:00Z"/>
        </w:rPr>
      </w:pPr>
      <w:del w:id="293" w:author="Stephen Michell" w:date="2015-06-19T17:58:00Z">
        <w:r w:rsidDel="0011185D">
          <w:rPr>
            <w:u w:val="single"/>
          </w:rPr>
          <w:delText>P</w:delText>
        </w:r>
        <w:r w:rsidRPr="00776EC4" w:rsidDel="0011185D">
          <w:rPr>
            <w:u w:val="single"/>
          </w:rPr>
          <w:delText>ragma Convention</w:delText>
        </w:r>
        <w:r w:rsidDel="0011185D">
          <w:delText xml:space="preserve">:  Specifies that an Ada entity should use the conventions of another language. </w:delText>
        </w:r>
      </w:del>
    </w:p>
    <w:p w14:paraId="4D26E7B2" w14:textId="02FE7CCC" w:rsidR="004C770C" w:rsidRPr="00D8094A" w:rsidDel="0011185D" w:rsidRDefault="004C770C" w:rsidP="0009389C">
      <w:pPr>
        <w:ind w:left="403"/>
        <w:rPr>
          <w:del w:id="294" w:author="Stephen Michell" w:date="2015-06-19T17:58:00Z"/>
        </w:rPr>
      </w:pPr>
      <w:del w:id="295" w:author="Stephen Michell" w:date="2015-06-19T17:58:00Z">
        <w:r w:rsidRPr="00D8094A" w:rsidDel="0011185D">
          <w:rPr>
            <w:u w:val="single"/>
          </w:rPr>
          <w:delText xml:space="preserve">Pragma </w:delText>
        </w:r>
        <w:r w:rsidRPr="00D8094A" w:rsidDel="0011185D">
          <w:rPr>
            <w:rFonts w:cs="Arial"/>
            <w:kern w:val="32"/>
            <w:szCs w:val="20"/>
            <w:u w:val="single"/>
          </w:rPr>
          <w:delText>Detect_Blocking</w:delText>
        </w:r>
        <w:r w:rsidDel="0011185D">
          <w:rPr>
            <w:rFonts w:cs="Arial"/>
            <w:kern w:val="32"/>
            <w:szCs w:val="20"/>
          </w:rPr>
          <w:delText xml:space="preserve">:  A configuration pragma that specifies that all </w:delText>
        </w:r>
        <w:r w:rsidDel="0011185D">
          <w:delText xml:space="preserve">potentially blocking operations within a protected operation shall be detected, resulting in the </w:delText>
        </w:r>
        <w:r w:rsidRPr="00D8094A" w:rsidDel="0011185D">
          <w:rPr>
            <w:rFonts w:ascii="Times New Roman" w:hAnsi="Times New Roman"/>
          </w:rPr>
          <w:delText>Program_Error</w:delText>
        </w:r>
        <w:r w:rsidDel="0011185D">
          <w:delText xml:space="preserve"> exception being raised.</w:delText>
        </w:r>
      </w:del>
    </w:p>
    <w:p w14:paraId="689372DA" w14:textId="4ECD61B6" w:rsidR="004C770C" w:rsidDel="0011185D" w:rsidRDefault="004C770C" w:rsidP="0009389C">
      <w:pPr>
        <w:ind w:left="403"/>
        <w:rPr>
          <w:del w:id="296" w:author="Stephen Michell" w:date="2015-06-19T17:58:00Z"/>
          <w:rFonts w:cs="Arial"/>
          <w:kern w:val="32"/>
          <w:szCs w:val="20"/>
        </w:rPr>
      </w:pPr>
      <w:del w:id="297" w:author="Stephen Michell" w:date="2015-06-19T17:58:00Z">
        <w:r w:rsidRPr="0095655E" w:rsidDel="0011185D">
          <w:rPr>
            <w:u w:val="single"/>
          </w:rPr>
          <w:delText xml:space="preserve">Pragma </w:delText>
        </w:r>
        <w:r w:rsidRPr="0095655E" w:rsidDel="0011185D">
          <w:rPr>
            <w:rFonts w:cs="Arial"/>
            <w:kern w:val="32"/>
            <w:szCs w:val="20"/>
            <w:u w:val="single"/>
          </w:rPr>
          <w:delText>Discard_Names</w:delText>
        </w:r>
        <w:r w:rsidDel="0011185D">
          <w:rPr>
            <w:rFonts w:cs="Arial"/>
            <w:kern w:val="32"/>
            <w:szCs w:val="20"/>
          </w:rPr>
          <w:delText xml:space="preserve">:  Specifies that </w:delText>
        </w:r>
        <w:r w:rsidDel="0011185D">
          <w:delText>storage used at run-time for the names of certain entities may be reduced.</w:delText>
        </w:r>
      </w:del>
    </w:p>
    <w:p w14:paraId="7BA9F134" w14:textId="43CB063B" w:rsidR="004C770C" w:rsidDel="0011185D" w:rsidRDefault="004C770C" w:rsidP="0009389C">
      <w:pPr>
        <w:ind w:left="403"/>
        <w:rPr>
          <w:del w:id="298" w:author="Stephen Michell" w:date="2015-06-19T17:58:00Z"/>
        </w:rPr>
      </w:pPr>
      <w:del w:id="299" w:author="Stephen Michell" w:date="2015-06-19T17:58:00Z">
        <w:r w:rsidDel="0011185D">
          <w:rPr>
            <w:u w:val="single"/>
          </w:rPr>
          <w:delText>P</w:delText>
        </w:r>
        <w:r w:rsidRPr="00776EC4" w:rsidDel="0011185D">
          <w:rPr>
            <w:u w:val="single"/>
          </w:rPr>
          <w:delText>ragma Export</w:delText>
        </w:r>
        <w:r w:rsidDel="0011185D">
          <w:delText>:  Specifies an Ada entity to be accessed by a foreign language, thus allowing an Ada subprogram to be called from a foreign language, or an Ada object to be accessed from a foreign language.</w:delText>
        </w:r>
      </w:del>
    </w:p>
    <w:p w14:paraId="41975A31" w14:textId="5B39F0B7" w:rsidR="004C770C" w:rsidDel="0011185D" w:rsidRDefault="004C770C" w:rsidP="0009389C">
      <w:pPr>
        <w:ind w:left="403"/>
        <w:rPr>
          <w:del w:id="300" w:author="Stephen Michell" w:date="2015-06-19T17:58:00Z"/>
        </w:rPr>
      </w:pPr>
      <w:del w:id="301" w:author="Stephen Michell" w:date="2015-06-19T17:58:00Z">
        <w:r w:rsidDel="0011185D">
          <w:rPr>
            <w:u w:val="single"/>
          </w:rPr>
          <w:delText>P</w:delText>
        </w:r>
        <w:r w:rsidRPr="00776EC4" w:rsidDel="0011185D">
          <w:rPr>
            <w:u w:val="single"/>
          </w:rPr>
          <w:delText>ragma Import</w:delText>
        </w:r>
        <w:r w:rsidDel="0011185D">
          <w:delText>:  Specifies an entity defined in a foreign language that may be accessed from an Ada program, thus allowing a foreign-language subprogram to be called from Ada, or a foreign-language variable to be accessed from Ada.</w:delText>
        </w:r>
      </w:del>
    </w:p>
    <w:p w14:paraId="666BDED8" w14:textId="4B0D0B26" w:rsidR="004C770C" w:rsidRPr="00AF6C62" w:rsidDel="0011185D" w:rsidRDefault="004C770C" w:rsidP="0009389C">
      <w:pPr>
        <w:ind w:left="403"/>
        <w:rPr>
          <w:del w:id="302" w:author="Stephen Michell" w:date="2015-06-19T17:58:00Z"/>
          <w:rFonts w:cs="Arial"/>
          <w:kern w:val="32"/>
          <w:szCs w:val="20"/>
        </w:rPr>
      </w:pPr>
      <w:del w:id="303" w:author="Stephen Michell" w:date="2015-06-19T17:58:00Z">
        <w:r w:rsidRPr="00C63407" w:rsidDel="0011185D">
          <w:rPr>
            <w:u w:val="single"/>
          </w:rPr>
          <w:delText xml:space="preserve">Pragma </w:delText>
        </w:r>
        <w:r w:rsidRPr="00C63407" w:rsidDel="0011185D">
          <w:rPr>
            <w:rFonts w:cs="Arial"/>
            <w:kern w:val="32"/>
            <w:szCs w:val="20"/>
            <w:u w:val="single"/>
          </w:rPr>
          <w:delText>Normalize_Scalars</w:delText>
        </w:r>
        <w:r w:rsidDel="0011185D">
          <w:rPr>
            <w:rFonts w:cs="Arial"/>
            <w:kern w:val="32"/>
            <w:szCs w:val="20"/>
          </w:rPr>
          <w:delText xml:space="preserve">:  A configuration pragma that specifies </w:delText>
        </w:r>
        <w:r w:rsidDel="0011185D">
          <w:delText>that an otherwise uninitialized scalar object is set to a predictable value, but out of range if possible.</w:delText>
        </w:r>
      </w:del>
    </w:p>
    <w:p w14:paraId="5350E487" w14:textId="214A8A1D" w:rsidR="004C770C" w:rsidRPr="00AF6C62" w:rsidDel="0011185D" w:rsidRDefault="004C770C" w:rsidP="0009389C">
      <w:pPr>
        <w:ind w:left="403"/>
        <w:rPr>
          <w:del w:id="304" w:author="Stephen Michell" w:date="2015-06-19T17:58:00Z"/>
          <w:rFonts w:cs="Arial"/>
          <w:kern w:val="32"/>
          <w:szCs w:val="20"/>
        </w:rPr>
      </w:pPr>
      <w:del w:id="305" w:author="Stephen Michell" w:date="2015-06-19T17:58:00Z">
        <w:r w:rsidRPr="005F2587" w:rsidDel="0011185D">
          <w:rPr>
            <w:u w:val="single"/>
          </w:rPr>
          <w:delText xml:space="preserve">Pragma </w:delText>
        </w:r>
        <w:r w:rsidRPr="005F2587" w:rsidDel="0011185D">
          <w:rPr>
            <w:rFonts w:cs="Arial"/>
            <w:kern w:val="32"/>
            <w:szCs w:val="20"/>
            <w:u w:val="single"/>
          </w:rPr>
          <w:delText>Pack</w:delText>
        </w:r>
        <w:r w:rsidDel="0011185D">
          <w:rPr>
            <w:rFonts w:cs="Arial"/>
            <w:kern w:val="32"/>
            <w:szCs w:val="20"/>
          </w:rPr>
          <w:delText xml:space="preserve">:  </w:delText>
        </w:r>
        <w:r w:rsidDel="0011185D">
          <w:delText>Specifies that storage minimization should be the main criterion when selecting the representation of a composite type.</w:delText>
        </w:r>
      </w:del>
    </w:p>
    <w:p w14:paraId="615BE3A3" w14:textId="14071D34" w:rsidR="004C770C" w:rsidDel="0011185D" w:rsidRDefault="004C770C" w:rsidP="0009389C">
      <w:pPr>
        <w:ind w:left="403"/>
        <w:rPr>
          <w:del w:id="306" w:author="Stephen Michell" w:date="2015-06-19T17:58:00Z"/>
        </w:rPr>
      </w:pPr>
      <w:del w:id="307" w:author="Stephen Michell" w:date="2015-06-19T17:58:00Z">
        <w:r w:rsidDel="0011185D">
          <w:rPr>
            <w:u w:val="single"/>
          </w:rPr>
          <w:delText>P</w:delText>
        </w:r>
        <w:r w:rsidRPr="006A7E88" w:rsidDel="0011185D">
          <w:rPr>
            <w:u w:val="single"/>
          </w:rPr>
          <w:delText xml:space="preserve">ragma </w:delText>
        </w:r>
        <w:r w:rsidDel="0011185D">
          <w:rPr>
            <w:u w:val="single"/>
          </w:rPr>
          <w:delText>R</w:delText>
        </w:r>
        <w:r w:rsidRPr="006A7E88" w:rsidDel="0011185D">
          <w:rPr>
            <w:u w:val="single"/>
          </w:rPr>
          <w:delText>estrictions</w:delText>
        </w:r>
        <w:r w:rsidDel="0011185D">
          <w:delText xml:space="preserve">:  Specifies that certain language features are not to be used in a given application. For example, the </w:delText>
        </w:r>
        <w:r w:rsidRPr="006A7E88" w:rsidDel="0011185D">
          <w:rPr>
            <w:rFonts w:ascii="Times New Roman" w:hAnsi="Times New Roman"/>
            <w:b/>
            <w:bCs/>
          </w:rPr>
          <w:delText>pragma</w:delText>
        </w:r>
        <w:r w:rsidRPr="006A7E88" w:rsidDel="0011185D">
          <w:rPr>
            <w:rFonts w:ascii="Times New Roman" w:hAnsi="Times New Roman"/>
          </w:rPr>
          <w:delText xml:space="preserve"> Restrictions (No_Obsolescent_Features)</w:delText>
        </w:r>
        <w:r w:rsidDel="0011185D">
          <w:delText xml:space="preserve"> prohibits the use of any deprecated features. This </w:delText>
        </w:r>
        <w:r w:rsidRPr="006A7E88" w:rsidDel="0011185D">
          <w:rPr>
            <w:rFonts w:ascii="Times New Roman" w:hAnsi="Times New Roman"/>
            <w:b/>
            <w:bCs/>
          </w:rPr>
          <w:delText>pragma</w:delText>
        </w:r>
        <w:r w:rsidDel="0011185D">
          <w:delText xml:space="preserve"> is a </w:delText>
        </w:r>
        <w:r w:rsidRPr="006A7E88" w:rsidDel="0011185D">
          <w:rPr>
            <w:rFonts w:ascii="Times New Roman" w:hAnsi="Times New Roman"/>
          </w:rPr>
          <w:delText>configuration pragma</w:delText>
        </w:r>
        <w:r w:rsidDel="0011185D">
          <w:delText xml:space="preserve"> which means that all program units compiled into the library must obey the restriction.</w:delText>
        </w:r>
      </w:del>
    </w:p>
    <w:p w14:paraId="1D38C0D4" w14:textId="75826A6D" w:rsidR="004C770C" w:rsidDel="0011185D" w:rsidRDefault="004C770C" w:rsidP="0009389C">
      <w:pPr>
        <w:ind w:left="403"/>
        <w:rPr>
          <w:del w:id="308" w:author="Stephen Michell" w:date="2015-06-19T17:58:00Z"/>
          <w:rFonts w:cs="Arial"/>
          <w:kern w:val="32"/>
          <w:szCs w:val="20"/>
        </w:rPr>
      </w:pPr>
      <w:del w:id="309" w:author="Stephen Michell" w:date="2015-06-19T17:58:00Z">
        <w:r w:rsidDel="0011185D">
          <w:rPr>
            <w:rFonts w:cs="Arial"/>
            <w:kern w:val="32"/>
            <w:szCs w:val="20"/>
            <w:u w:val="single"/>
          </w:rPr>
          <w:delText>P</w:delText>
        </w:r>
        <w:r w:rsidRPr="00EB69BE" w:rsidDel="0011185D">
          <w:rPr>
            <w:rFonts w:cs="Arial"/>
            <w:kern w:val="32"/>
            <w:szCs w:val="20"/>
            <w:u w:val="single"/>
          </w:rPr>
          <w:delText>ragma Suppress</w:delText>
        </w:r>
        <w:r w:rsidDel="0011185D">
          <w:rPr>
            <w:rFonts w:cs="Arial"/>
            <w:kern w:val="32"/>
            <w:szCs w:val="20"/>
          </w:rPr>
          <w:delText xml:space="preserve">:  Specifies that a run-time check need not be performed because the programmer asserts it will always succeed. </w:delText>
        </w:r>
      </w:del>
    </w:p>
    <w:p w14:paraId="254A4BFA" w14:textId="646316D4" w:rsidR="004C770C" w:rsidRPr="005F2587" w:rsidDel="0011185D" w:rsidRDefault="004C770C" w:rsidP="0009389C">
      <w:pPr>
        <w:ind w:left="403"/>
        <w:rPr>
          <w:del w:id="310" w:author="Stephen Michell" w:date="2015-06-19T17:58:00Z"/>
          <w:rFonts w:cs="Arial"/>
          <w:szCs w:val="20"/>
        </w:rPr>
      </w:pPr>
      <w:del w:id="311" w:author="Stephen Michell" w:date="2015-06-19T17:58:00Z">
        <w:r w:rsidRPr="005F2587" w:rsidDel="0011185D">
          <w:rPr>
            <w:u w:val="single"/>
          </w:rPr>
          <w:delText xml:space="preserve">Pragma </w:delText>
        </w:r>
        <w:r w:rsidRPr="005F2587" w:rsidDel="0011185D">
          <w:rPr>
            <w:rFonts w:cs="Arial"/>
            <w:kern w:val="32"/>
            <w:szCs w:val="20"/>
            <w:u w:val="single"/>
          </w:rPr>
          <w:delText>Unchecked_Union</w:delText>
        </w:r>
        <w:r w:rsidRPr="005F2587" w:rsidDel="0011185D">
          <w:rPr>
            <w:rFonts w:cs="Arial"/>
            <w:kern w:val="32"/>
            <w:szCs w:val="20"/>
          </w:rPr>
          <w:delText xml:space="preserve">: </w:delText>
        </w:r>
        <w:r w:rsidDel="0011185D">
          <w:rPr>
            <w:rFonts w:cs="Arial"/>
            <w:kern w:val="32"/>
            <w:szCs w:val="20"/>
          </w:rPr>
          <w:delText xml:space="preserve"> </w:delText>
        </w:r>
        <w:r w:rsidRPr="005F2587" w:rsidDel="0011185D">
          <w:rPr>
            <w:rFonts w:cs="Arial"/>
            <w:szCs w:val="20"/>
          </w:rPr>
          <w:delText xml:space="preserve">Specifies an interface correspondence between a given discriminated type and some C union. The </w:delText>
        </w:r>
        <w:r w:rsidRPr="005F2587" w:rsidDel="0011185D">
          <w:rPr>
            <w:rFonts w:ascii="Times New Roman" w:hAnsi="Times New Roman"/>
            <w:b/>
            <w:szCs w:val="20"/>
          </w:rPr>
          <w:delText>pragma</w:delText>
        </w:r>
        <w:r w:rsidRPr="005F2587" w:rsidDel="0011185D">
          <w:rPr>
            <w:rFonts w:cs="Arial"/>
            <w:szCs w:val="20"/>
          </w:rPr>
          <w:delText xml:space="preserve"> specifies that the associated type shall be given a representation that leaves no space for its discriminant(s). </w:delText>
        </w:r>
      </w:del>
    </w:p>
    <w:p w14:paraId="2E5169D2" w14:textId="2CD227C2" w:rsidR="004C770C" w:rsidRPr="00AF6C62" w:rsidDel="0011185D" w:rsidRDefault="004C770C" w:rsidP="0009389C">
      <w:pPr>
        <w:ind w:left="403"/>
        <w:rPr>
          <w:del w:id="312" w:author="Stephen Michell" w:date="2015-06-19T17:58:00Z"/>
          <w:rFonts w:cs="Arial"/>
          <w:kern w:val="32"/>
          <w:szCs w:val="20"/>
        </w:rPr>
      </w:pPr>
      <w:del w:id="313" w:author="Stephen Michell" w:date="2015-06-19T17:58:00Z">
        <w:r w:rsidRPr="005F2587" w:rsidDel="0011185D">
          <w:rPr>
            <w:szCs w:val="20"/>
            <w:u w:val="single"/>
          </w:rPr>
          <w:delText xml:space="preserve">Pragma </w:delText>
        </w:r>
        <w:r w:rsidRPr="00FB34B3" w:rsidDel="0011185D">
          <w:rPr>
            <w:rFonts w:cs="Arial"/>
            <w:kern w:val="32"/>
            <w:szCs w:val="20"/>
            <w:u w:val="single"/>
          </w:rPr>
          <w:delText>Volatile</w:delText>
        </w:r>
        <w:r w:rsidDel="0011185D">
          <w:rPr>
            <w:rFonts w:cs="Arial"/>
            <w:kern w:val="32"/>
            <w:szCs w:val="20"/>
          </w:rPr>
          <w:delText xml:space="preserve">:  Specifies that all reads and updates on a volatile object are </w:delText>
        </w:r>
        <w:r w:rsidDel="0011185D">
          <w:delText>performed directly to memory. </w:delText>
        </w:r>
      </w:del>
    </w:p>
    <w:p w14:paraId="04557961" w14:textId="3BAF78D4" w:rsidR="004C770C" w:rsidRPr="00AF6C62" w:rsidDel="0011185D" w:rsidRDefault="004C770C" w:rsidP="0009389C">
      <w:pPr>
        <w:ind w:left="403"/>
        <w:rPr>
          <w:del w:id="314" w:author="Stephen Michell" w:date="2015-06-19T17:58:00Z"/>
          <w:rFonts w:cs="Arial"/>
          <w:kern w:val="32"/>
          <w:szCs w:val="20"/>
        </w:rPr>
      </w:pPr>
      <w:del w:id="315" w:author="Stephen Michell" w:date="2015-06-19T17:58:00Z">
        <w:r w:rsidDel="0011185D">
          <w:rPr>
            <w:u w:val="single"/>
          </w:rPr>
          <w:delText>P</w:delText>
        </w:r>
        <w:r w:rsidRPr="00776EC4" w:rsidDel="0011185D">
          <w:rPr>
            <w:u w:val="single"/>
          </w:rPr>
          <w:delText xml:space="preserve">ragma </w:delText>
        </w:r>
        <w:r w:rsidRPr="00C63407" w:rsidDel="0011185D">
          <w:rPr>
            <w:rFonts w:cs="Arial"/>
            <w:kern w:val="32"/>
            <w:szCs w:val="20"/>
            <w:u w:val="single"/>
          </w:rPr>
          <w:delText>Volatile_Components</w:delText>
        </w:r>
        <w:r w:rsidDel="0011185D">
          <w:rPr>
            <w:rFonts w:cs="Arial"/>
            <w:kern w:val="32"/>
            <w:szCs w:val="20"/>
          </w:rPr>
          <w:delText xml:space="preserve">:  Specifies that all reads and updates of an element of an array are </w:delText>
        </w:r>
        <w:r w:rsidDel="0011185D">
          <w:delText>performed directly to memory. </w:delText>
        </w:r>
      </w:del>
    </w:p>
    <w:p w14:paraId="608214B5" w14:textId="42B24582" w:rsidR="004C770C" w:rsidDel="0011185D" w:rsidRDefault="004C770C" w:rsidP="004C770C">
      <w:pPr>
        <w:rPr>
          <w:del w:id="316" w:author="Stephen Michell" w:date="2015-06-19T17:58:00Z"/>
        </w:rPr>
      </w:pPr>
      <w:del w:id="317" w:author="Stephen Michell" w:date="2015-06-19T17:58:00Z">
        <w:r w:rsidRPr="009B10A4" w:rsidDel="0011185D">
          <w:rPr>
            <w:u w:val="single"/>
          </w:rPr>
          <w:delText>Separate Compilation</w:delText>
        </w:r>
        <w:r w:rsidDel="0011185D">
          <w:delText xml:space="preserve">: Ada requires that calls on libraries are checked for invalid situations as if the called routine were declared locally. </w:delText>
        </w:r>
      </w:del>
    </w:p>
    <w:p w14:paraId="796151BF" w14:textId="4FB3BFC6" w:rsidR="004C770C" w:rsidDel="0011185D" w:rsidRDefault="001D2B31" w:rsidP="004C770C">
      <w:pPr>
        <w:rPr>
          <w:del w:id="318" w:author="Stephen Michell" w:date="2015-06-19T17:58:00Z"/>
        </w:rPr>
      </w:pPr>
      <w:del w:id="319" w:author="Stephen Michell" w:date="2015-06-19T17:58:00Z">
        <w:r w:rsidDel="0011185D">
          <w:delText xml:space="preserve">Storage Pool: </w:delText>
        </w:r>
        <w:r w:rsidR="004C770C" w:rsidDel="0011185D">
          <w:delText xml:space="preserve">A storage pool can be sized exactly to the requirements of the application by allocating only what is needed for all objects of a single type without using the centrally managed heap. Exceptions raised due to memory failures in a storage pool will not adversely affect storage allocation from other storage pools or from the heap.   </w:delText>
        </w:r>
        <w:r w:rsidR="004C770C" w:rsidRPr="00F43611" w:rsidDel="0011185D">
          <w:delText xml:space="preserve">Storage pools for types whose values are of equal length </w:delText>
        </w:r>
        <w:r w:rsidR="004C770C" w:rsidDel="0011185D">
          <w:delText xml:space="preserve"> do not suffer from fragmentation.</w:delText>
        </w:r>
      </w:del>
    </w:p>
    <w:p w14:paraId="2589FF1B" w14:textId="1278DF80" w:rsidR="004C770C" w:rsidDel="0011185D" w:rsidRDefault="004C770C" w:rsidP="004C770C">
      <w:pPr>
        <w:rPr>
          <w:del w:id="320" w:author="Stephen Michell" w:date="2015-06-19T17:58:00Z"/>
        </w:rPr>
      </w:pPr>
      <w:del w:id="321" w:author="Stephen Michell" w:date="2015-06-19T17:58:00Z">
        <w:r w:rsidDel="0011185D">
          <w:delText>The following Ada restrictions prevent the application from using any allocators:</w:delText>
        </w:r>
      </w:del>
    </w:p>
    <w:p w14:paraId="3A0C65E2" w14:textId="6689532C" w:rsidR="004C770C" w:rsidDel="0011185D" w:rsidRDefault="004C770C" w:rsidP="004C770C">
      <w:pPr>
        <w:ind w:left="720"/>
        <w:rPr>
          <w:del w:id="322" w:author="Stephen Michell" w:date="2015-06-19T17:58:00Z"/>
        </w:rPr>
      </w:pPr>
      <w:del w:id="323" w:author="Stephen Michell" w:date="2015-06-19T17:58:00Z">
        <w:r w:rsidRPr="00360C9A" w:rsidDel="0011185D">
          <w:rPr>
            <w:rFonts w:ascii="Times New Roman" w:hAnsi="Times New Roman"/>
            <w:b/>
            <w:u w:val="single"/>
          </w:rPr>
          <w:delText>pragma</w:delText>
        </w:r>
        <w:r w:rsidRPr="00360C9A" w:rsidDel="0011185D">
          <w:rPr>
            <w:rFonts w:ascii="Times New Roman" w:hAnsi="Times New Roman"/>
            <w:u w:val="single"/>
          </w:rPr>
          <w:delText xml:space="preserve"> Restrictions(No_Allocators)</w:delText>
        </w:r>
        <w:r w:rsidDel="0011185D">
          <w:delText>: prevents the use of allocators.</w:delText>
        </w:r>
      </w:del>
    </w:p>
    <w:p w14:paraId="08AD55FD" w14:textId="3DD710A0" w:rsidR="004C770C" w:rsidDel="0011185D" w:rsidRDefault="004C770C" w:rsidP="004C770C">
      <w:pPr>
        <w:ind w:left="720"/>
        <w:rPr>
          <w:del w:id="324" w:author="Stephen Michell" w:date="2015-06-19T17:58:00Z"/>
        </w:rPr>
      </w:pPr>
      <w:del w:id="325" w:author="Stephen Michell" w:date="2015-06-19T17:58:00Z">
        <w:r w:rsidRPr="00360C9A" w:rsidDel="0011185D">
          <w:rPr>
            <w:rFonts w:ascii="Times New Roman" w:hAnsi="Times New Roman"/>
            <w:b/>
            <w:u w:val="single"/>
          </w:rPr>
          <w:delText>pragma</w:delText>
        </w:r>
        <w:r w:rsidRPr="00360C9A" w:rsidDel="0011185D">
          <w:rPr>
            <w:rFonts w:ascii="Times New Roman" w:hAnsi="Times New Roman"/>
            <w:u w:val="single"/>
          </w:rPr>
          <w:delText xml:space="preserve"> Restrictions(No_Local_Allocators)</w:delText>
        </w:r>
        <w:r w:rsidDel="0011185D">
          <w:delText>: prevents the use of allocators after the main program has commenced.</w:delText>
        </w:r>
      </w:del>
    </w:p>
    <w:p w14:paraId="7CC877F0" w14:textId="1DDD4B80" w:rsidR="004C770C" w:rsidDel="0011185D" w:rsidRDefault="004C770C" w:rsidP="004C770C">
      <w:pPr>
        <w:ind w:left="720"/>
        <w:rPr>
          <w:del w:id="326" w:author="Stephen Michell" w:date="2015-06-19T17:58:00Z"/>
        </w:rPr>
      </w:pPr>
      <w:del w:id="327" w:author="Stephen Michell" w:date="2015-06-19T17:58:00Z">
        <w:r w:rsidRPr="00360C9A" w:rsidDel="0011185D">
          <w:rPr>
            <w:rFonts w:ascii="Times New Roman" w:hAnsi="Times New Roman"/>
            <w:b/>
            <w:u w:val="single"/>
          </w:rPr>
          <w:delText>pragma</w:delText>
        </w:r>
        <w:r w:rsidRPr="00360C9A" w:rsidDel="0011185D">
          <w:rPr>
            <w:rFonts w:ascii="Times New Roman" w:hAnsi="Times New Roman"/>
            <w:u w:val="single"/>
          </w:rPr>
          <w:delText xml:space="preserve"> Restrictions(No_Implicit_Heap_Allocations)</w:delText>
        </w:r>
        <w:r w:rsidDel="0011185D">
          <w:delText>:</w:delText>
        </w:r>
        <w:r w:rsidRPr="00DD4A35" w:rsidDel="0011185D">
          <w:delText xml:space="preserve"> </w:delText>
        </w:r>
        <w:r w:rsidDel="0011185D">
          <w:delText>prevents the use of allocators that would use the heap, but permits allocations from storage pools.</w:delText>
        </w:r>
      </w:del>
    </w:p>
    <w:p w14:paraId="31AE38C3" w14:textId="7E6F3AC3" w:rsidR="004C770C" w:rsidDel="0011185D" w:rsidRDefault="004C770C" w:rsidP="004C770C">
      <w:pPr>
        <w:rPr>
          <w:del w:id="328" w:author="Stephen Michell" w:date="2015-06-19T17:58:00Z"/>
        </w:rPr>
      </w:pPr>
      <w:del w:id="329" w:author="Stephen Michell" w:date="2015-06-19T17:58:00Z">
        <w:r w:rsidRPr="00360C9A" w:rsidDel="0011185D">
          <w:rPr>
            <w:rFonts w:ascii="Times New Roman" w:hAnsi="Times New Roman"/>
            <w:b/>
            <w:u w:val="single"/>
          </w:rPr>
          <w:delText>pragma</w:delText>
        </w:r>
        <w:r w:rsidRPr="00360C9A" w:rsidDel="0011185D">
          <w:rPr>
            <w:rFonts w:ascii="Times New Roman" w:hAnsi="Times New Roman"/>
            <w:u w:val="single"/>
          </w:rPr>
          <w:delText xml:space="preserve"> Restrictions(No_Unchecked_Deallocations)</w:delText>
        </w:r>
        <w:r w:rsidDel="0011185D">
          <w:delText>: prevents allocated storage from being returned and hence effectively enforces storage pool memory approaches or a completely static approach to access types. Storage pools are not affected by this restriction as explicit routines to free memory for a storage pool can be created.</w:delText>
        </w:r>
      </w:del>
    </w:p>
    <w:p w14:paraId="768E42A1" w14:textId="1291DE3D" w:rsidR="004C770C" w:rsidDel="0011185D" w:rsidRDefault="004C770C" w:rsidP="004C770C">
      <w:pPr>
        <w:rPr>
          <w:del w:id="330" w:author="Stephen Michell" w:date="2015-06-19T17:58:00Z"/>
        </w:rPr>
      </w:pPr>
      <w:del w:id="331" w:author="Stephen Michell" w:date="2015-06-19T17:58:00Z">
        <w:r w:rsidDel="0011185D">
          <w:rPr>
            <w:rFonts w:cs="Arial"/>
            <w:szCs w:val="20"/>
            <w:u w:val="single"/>
          </w:rPr>
          <w:delText>Unsafe Programming</w:delText>
        </w:r>
        <w:r w:rsidRPr="004D1E6C" w:rsidDel="0011185D">
          <w:rPr>
            <w:rFonts w:cs="Arial"/>
            <w:szCs w:val="20"/>
          </w:rPr>
          <w:delText xml:space="preserve">: </w:delText>
        </w:r>
        <w:r w:rsidDel="0011185D">
          <w:rPr>
            <w:rFonts w:cs="Arial"/>
            <w:szCs w:val="20"/>
          </w:rPr>
          <w:delText xml:space="preserve"> In recognition of the occasional need to step outside the type system or to perform “risky” operations, Ada provides clearly identified language features to do so. Examples include the generic </w:delText>
        </w:r>
        <w:r w:rsidRPr="004D1E6C" w:rsidDel="0011185D">
          <w:rPr>
            <w:rFonts w:ascii="Times New Roman" w:hAnsi="Times New Roman" w:cs="Arial"/>
            <w:szCs w:val="20"/>
          </w:rPr>
          <w:delText>Unchecked_Conversion</w:delText>
        </w:r>
        <w:r w:rsidDel="0011185D">
          <w:rPr>
            <w:rFonts w:cs="Arial"/>
            <w:szCs w:val="20"/>
          </w:rPr>
          <w:delText xml:space="preserve"> for unsafe </w:delText>
        </w:r>
        <w:r w:rsidR="00915EE8" w:rsidDel="0011185D">
          <w:rPr>
            <w:rFonts w:cs="Arial"/>
            <w:szCs w:val="20"/>
          </w:rPr>
          <w:delText>type-</w:delText>
        </w:r>
        <w:r w:rsidDel="0011185D">
          <w:rPr>
            <w:rFonts w:cs="Arial"/>
            <w:szCs w:val="20"/>
          </w:rPr>
          <w:delText xml:space="preserve">conversions or </w:delText>
        </w:r>
        <w:r w:rsidRPr="004D1E6C" w:rsidDel="0011185D">
          <w:rPr>
            <w:rFonts w:ascii="Times New Roman" w:hAnsi="Times New Roman" w:cs="Arial"/>
            <w:szCs w:val="20"/>
          </w:rPr>
          <w:delText>Unchecked_Deallocation</w:delText>
        </w:r>
        <w:r w:rsidDel="0011185D">
          <w:rPr>
            <w:rFonts w:cs="Arial"/>
            <w:szCs w:val="20"/>
          </w:rPr>
          <w:delTex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delText>
        </w:r>
        <w:r w:rsidDel="0011185D">
          <w:delText xml:space="preserve">Similarly, there are ways to create a potentially unsafe global pointer to a local object, using the </w:delText>
        </w:r>
        <w:r w:rsidRPr="00E65390" w:rsidDel="0011185D">
          <w:rPr>
            <w:rFonts w:ascii="Times New Roman" w:hAnsi="Times New Roman"/>
          </w:rPr>
          <w:delText>Unchecked_Access</w:delText>
        </w:r>
        <w:r w:rsidDel="0011185D">
          <w:delText xml:space="preserve"> attribute.  A restriction pragma may be used to disallow uses of </w:delText>
        </w:r>
        <w:r w:rsidRPr="00E65390" w:rsidDel="0011185D">
          <w:rPr>
            <w:rFonts w:ascii="Times New Roman" w:hAnsi="Times New Roman"/>
          </w:rPr>
          <w:delText>Unchecked_Access</w:delText>
        </w:r>
        <w:r w:rsidDel="0011185D">
          <w:delText xml:space="preserve">.  The </w:delText>
        </w:r>
        <w:r w:rsidRPr="0005414D" w:rsidDel="0011185D">
          <w:rPr>
            <w:rFonts w:ascii="Courier New" w:hAnsi="Courier New" w:cs="Courier New"/>
          </w:rPr>
          <w:delText>SUPPRESS</w:delText>
        </w:r>
        <w:r w:rsidDel="0011185D">
          <w:delText xml:space="preserve"> pragma allows an implementation to omit certain run-time checks.</w:delText>
        </w:r>
      </w:del>
    </w:p>
    <w:p w14:paraId="4A9F0124" w14:textId="6D407B06" w:rsidR="004C770C" w:rsidRPr="00044C59" w:rsidDel="0011185D" w:rsidRDefault="004C770C" w:rsidP="004C770C">
      <w:pPr>
        <w:rPr>
          <w:del w:id="332" w:author="Stephen Michell" w:date="2015-06-19T17:58:00Z"/>
          <w:lang w:val="en-GB"/>
        </w:rPr>
      </w:pPr>
      <w:del w:id="333" w:author="Stephen Michell" w:date="2015-06-19T17:58:00Z">
        <w:r w:rsidRPr="00262A7C" w:rsidDel="0011185D">
          <w:rPr>
            <w:u w:val="single"/>
            <w:lang w:val="en-GB"/>
          </w:rPr>
          <w:delText>User-defined floating-point types</w:delText>
        </w:r>
        <w:r w:rsidRPr="00262A7C" w:rsidDel="0011185D">
          <w:rPr>
            <w:lang w:val="en-GB"/>
          </w:rPr>
          <w:delText xml:space="preserve">: Types declared by the programmer that allow specification of digits of precision and optionally a range of values. </w:delText>
        </w:r>
      </w:del>
    </w:p>
    <w:p w14:paraId="50FB9639" w14:textId="499C84AD" w:rsidR="004C770C" w:rsidRPr="001426B4" w:rsidDel="00DA779D" w:rsidRDefault="004C770C" w:rsidP="004C770C">
      <w:pPr>
        <w:rPr>
          <w:del w:id="334" w:author="Stephen Michell" w:date="2015-06-23T05:44:00Z"/>
          <w:lang w:val="en-GB"/>
        </w:rPr>
      </w:pPr>
      <w:del w:id="335" w:author="Stephen Michell" w:date="2015-06-19T17:58:00Z">
        <w:r w:rsidRPr="00262A7C" w:rsidDel="0011185D">
          <w:rPr>
            <w:u w:val="single"/>
            <w:lang w:val="en-GB"/>
          </w:rPr>
          <w:delText>User-defined scalar types</w:delText>
        </w:r>
        <w:r w:rsidRPr="00262A7C" w:rsidDel="0011185D">
          <w:rPr>
            <w:lang w:val="en-GB"/>
          </w:rPr>
          <w:delText>: Types declared by the programmer for defining ordered sets of values of various kinds, namely integer, enumeration, floating-point, and fixed-point types. The typing rules of the language prevent intermixing of objects and values of distinct types.</w:delText>
        </w:r>
      </w:del>
    </w:p>
    <w:p w14:paraId="5EBEE1DF" w14:textId="0317C607" w:rsidR="00B50B51" w:rsidRDefault="00B50B51" w:rsidP="004C770C">
      <w:pPr>
        <w:pStyle w:val="Heading2"/>
      </w:pPr>
      <w:bookmarkStart w:id="336" w:name="_Toc358896486"/>
      <w:r>
        <w:t xml:space="preserve">5 </w:t>
      </w:r>
      <w:r w:rsidR="00656345">
        <w:t>G</w:t>
      </w:r>
      <w:r>
        <w:t xml:space="preserve">eneral guidance </w:t>
      </w:r>
      <w:r w:rsidR="00656345">
        <w:t xml:space="preserve">for </w:t>
      </w:r>
      <w:ins w:id="337" w:author="Stephen Michell" w:date="2015-06-23T05:45:00Z">
        <w:r w:rsidR="00DA779D">
          <w:t>Spark</w:t>
        </w:r>
      </w:ins>
      <w:del w:id="338" w:author="Stephen Michell" w:date="2015-06-19T17:59:00Z">
        <w:r w:rsidR="00656345" w:rsidDel="0011185D">
          <w:delText>Ada</w:delText>
        </w:r>
      </w:del>
    </w:p>
    <w:p w14:paraId="714E744B" w14:textId="0261BAC1" w:rsidR="00656345" w:rsidRPr="0009389C" w:rsidRDefault="00EF54AD" w:rsidP="0009389C">
      <w:pPr>
        <w:rPr>
          <w:i/>
        </w:rPr>
      </w:pPr>
      <w:r>
        <w:rPr>
          <w:i/>
        </w:rPr>
        <w:t xml:space="preserve">[ See Template] </w:t>
      </w:r>
      <w:r w:rsidRPr="0009389C">
        <w:rPr>
          <w:i/>
        </w:rPr>
        <w:t>[</w:t>
      </w:r>
      <w:r w:rsidR="00656345" w:rsidRPr="0009389C">
        <w:rPr>
          <w:i/>
        </w:rPr>
        <w:t>Thoughts welcomed as to what could be provided here. Possibly an opportunity for the language community to address issues that do not correlate to the guidance of section 6.</w:t>
      </w:r>
      <w:r w:rsidRPr="0009389C">
        <w:rPr>
          <w:i/>
        </w:rPr>
        <w:t xml:space="preserve"> For languages that provide non-mandatory tools,</w:t>
      </w:r>
      <w:r>
        <w:rPr>
          <w:i/>
        </w:rPr>
        <w:t xml:space="preserve"> how those tools </w:t>
      </w:r>
      <w:r w:rsidR="00C91E8E">
        <w:rPr>
          <w:i/>
        </w:rPr>
        <w:t>can be used to provide effective mitigation of vulnerabilities described in the following sections</w:t>
      </w:r>
      <w:r w:rsidRPr="0009389C">
        <w:rPr>
          <w:i/>
        </w:rPr>
        <w:t xml:space="preserve">] </w:t>
      </w:r>
    </w:p>
    <w:p w14:paraId="5BEC07B2" w14:textId="2CB2BB05" w:rsidR="00B50B51" w:rsidRPr="00B50B51" w:rsidRDefault="00B50B51" w:rsidP="00B50B51">
      <w:r>
        <w:rPr>
          <w:rFonts w:asciiTheme="majorHAnsi" w:eastAsiaTheme="majorEastAsia" w:hAnsiTheme="majorHAnsi" w:cstheme="majorBidi"/>
          <w:b/>
          <w:sz w:val="26"/>
          <w:szCs w:val="26"/>
        </w:rPr>
        <w:t xml:space="preserve">6 </w:t>
      </w:r>
      <w:r w:rsidR="00656345">
        <w:rPr>
          <w:rFonts w:asciiTheme="majorHAnsi" w:eastAsiaTheme="majorEastAsia" w:hAnsiTheme="majorHAnsi" w:cstheme="majorBidi"/>
          <w:b/>
          <w:sz w:val="26"/>
          <w:szCs w:val="26"/>
        </w:rPr>
        <w:t xml:space="preserve">Specific </w:t>
      </w:r>
      <w:r>
        <w:rPr>
          <w:rFonts w:asciiTheme="majorHAnsi" w:eastAsiaTheme="majorEastAsia" w:hAnsiTheme="majorHAnsi" w:cstheme="majorBidi"/>
          <w:b/>
          <w:sz w:val="26"/>
          <w:szCs w:val="26"/>
        </w:rPr>
        <w:t xml:space="preserve">Guidance </w:t>
      </w:r>
      <w:r w:rsidR="00656345">
        <w:rPr>
          <w:rFonts w:asciiTheme="majorHAnsi" w:eastAsiaTheme="majorEastAsia" w:hAnsiTheme="majorHAnsi" w:cstheme="majorBidi"/>
          <w:b/>
          <w:sz w:val="26"/>
          <w:szCs w:val="26"/>
        </w:rPr>
        <w:t>for</w:t>
      </w:r>
      <w:r>
        <w:rPr>
          <w:rFonts w:asciiTheme="majorHAnsi" w:eastAsiaTheme="majorEastAsia" w:hAnsiTheme="majorHAnsi" w:cstheme="majorBidi"/>
          <w:b/>
          <w:sz w:val="26"/>
          <w:szCs w:val="26"/>
        </w:rPr>
        <w:t xml:space="preserve"> </w:t>
      </w:r>
      <w:ins w:id="339" w:author="Stephen Michell" w:date="2015-06-23T05:45:00Z">
        <w:r w:rsidR="00DA779D">
          <w:rPr>
            <w:rFonts w:asciiTheme="majorHAnsi" w:eastAsiaTheme="majorEastAsia" w:hAnsiTheme="majorHAnsi" w:cstheme="majorBidi"/>
            <w:b/>
            <w:sz w:val="26"/>
            <w:szCs w:val="26"/>
          </w:rPr>
          <w:t>Spark</w:t>
        </w:r>
      </w:ins>
      <w:del w:id="340" w:author="Stephen Michell" w:date="2015-06-19T18:00:00Z">
        <w:r w:rsidDel="0011185D">
          <w:rPr>
            <w:rFonts w:asciiTheme="majorHAnsi" w:eastAsiaTheme="majorEastAsia" w:hAnsiTheme="majorHAnsi" w:cstheme="majorBidi"/>
            <w:b/>
            <w:sz w:val="26"/>
            <w:szCs w:val="26"/>
          </w:rPr>
          <w:delText>Ada</w:delText>
        </w:r>
      </w:del>
    </w:p>
    <w:p w14:paraId="44617762" w14:textId="1B33A10B" w:rsidR="00034852" w:rsidRDefault="00B50B51" w:rsidP="004C770C">
      <w:pPr>
        <w:pStyle w:val="Heading2"/>
      </w:pPr>
      <w:r>
        <w:t xml:space="preserve">6.1 </w:t>
      </w:r>
      <w:r w:rsidR="00656345">
        <w:t xml:space="preserve">General </w:t>
      </w:r>
    </w:p>
    <w:p w14:paraId="26824126" w14:textId="11ACA71D" w:rsidR="00BF7FDF" w:rsidRPr="00BF7FDF" w:rsidRDefault="00B270A5" w:rsidP="0009389C">
      <w:r>
        <w:t xml:space="preserve">This clause contains specific advice for </w:t>
      </w:r>
      <w:ins w:id="341" w:author="Stephen Michell" w:date="2015-06-19T18:00:00Z">
        <w:r w:rsidR="0011185D">
          <w:t>Fortran</w:t>
        </w:r>
      </w:ins>
      <w:del w:id="342" w:author="Stephen Michell" w:date="2015-06-19T18:00:00Z">
        <w:r w:rsidDel="0011185D">
          <w:delText>Ada</w:delText>
        </w:r>
      </w:del>
      <w:r>
        <w:t xml:space="preserve"> about the possible presence of vulnerabilities as described in TR 24772-1, and provides specific guidance on how to avoid them in </w:t>
      </w:r>
      <w:ins w:id="343" w:author="Stephen Michell" w:date="2015-06-19T18:00:00Z">
        <w:r w:rsidR="0011185D">
          <w:t>Fortran program</w:t>
        </w:r>
      </w:ins>
      <w:del w:id="344" w:author="Stephen Michell" w:date="2015-06-19T18:00:00Z">
        <w:r w:rsidDel="0011185D">
          <w:delText>Ada</w:delText>
        </w:r>
      </w:del>
      <w:r>
        <w:t xml:space="preserve"> code. This section mirrors TR 24772-1 clause 6 in that the vulnerability “Type System [IHN]” is found in 6.2 of TR 24772-1, and </w:t>
      </w:r>
      <w:ins w:id="345" w:author="Stephen Michell" w:date="2015-06-19T18:00:00Z">
        <w:r w:rsidR="0011185D">
          <w:t>Fortran</w:t>
        </w:r>
      </w:ins>
      <w:del w:id="346" w:author="Stephen Michell" w:date="2015-06-19T18:00:00Z">
        <w:r w:rsidDel="0011185D">
          <w:delText>Ada</w:delText>
        </w:r>
      </w:del>
      <w:r>
        <w:t xml:space="preserve"> specific guidance is found in clause 6</w:t>
      </w:r>
      <w:del w:id="347" w:author="Stephen Michell" w:date="2015-06-19T18:01:00Z">
        <w:r w:rsidDel="00936858">
          <w:delText>.2</w:delText>
        </w:r>
      </w:del>
      <w:r>
        <w:t xml:space="preserve"> and subclauses </w:t>
      </w:r>
      <w:r w:rsidR="004C28ED">
        <w:t xml:space="preserve">in this TR. </w:t>
      </w:r>
    </w:p>
    <w:p w14:paraId="7C9A3682" w14:textId="384D5E5E" w:rsidR="004C770C" w:rsidDel="00DA779D" w:rsidRDefault="00B50B51">
      <w:pPr>
        <w:pStyle w:val="Heading2"/>
        <w:rPr>
          <w:del w:id="348" w:author="Stephen Michell" w:date="2015-06-23T05:46:00Z"/>
          <w:iCs/>
        </w:rPr>
      </w:pPr>
      <w:r>
        <w:t>6</w:t>
      </w:r>
      <w:r w:rsidR="004C770C">
        <w:t>.</w:t>
      </w:r>
      <w:r w:rsidR="00034852">
        <w:t>2</w:t>
      </w:r>
      <w:r w:rsidR="00074057">
        <w:t xml:space="preserve"> </w:t>
      </w:r>
      <w:r w:rsidR="004C770C">
        <w:t>Type System [IHN]</w:t>
      </w:r>
      <w:bookmarkEnd w:id="336"/>
    </w:p>
    <w:p w14:paraId="432A04AD" w14:textId="2010DC68" w:rsidR="004C770C" w:rsidRPr="003033DF" w:rsidRDefault="00B50B51">
      <w:pPr>
        <w:pStyle w:val="Heading2"/>
        <w:pPrChange w:id="349" w:author="Stephen Michell" w:date="2015-06-23T05:46:00Z">
          <w:pPr>
            <w:pStyle w:val="Heading3"/>
          </w:pPr>
        </w:pPrChange>
      </w:pPr>
      <w:del w:id="350" w:author="Stephen Michell" w:date="2015-06-23T05:46:00Z">
        <w:r w:rsidDel="00DA779D">
          <w:delText>6</w:delText>
        </w:r>
        <w:r w:rsidR="004C770C" w:rsidRPr="003033DF" w:rsidDel="00DA779D">
          <w:delText>.</w:delText>
        </w:r>
        <w:r w:rsidR="00034852" w:rsidDel="00DA779D">
          <w:delText>2</w:delText>
        </w:r>
        <w:r w:rsidR="004C770C" w:rsidRPr="003033DF" w:rsidDel="00DA779D">
          <w:delText>.1</w:delText>
        </w:r>
        <w:r w:rsidR="00074057" w:rsidDel="00DA779D">
          <w:delText xml:space="preserve"> </w:delText>
        </w:r>
        <w:r w:rsidR="004C770C" w:rsidRPr="003033DF" w:rsidDel="00DA779D">
          <w:delText>Applicability to language</w:delText>
        </w:r>
      </w:del>
    </w:p>
    <w:p w14:paraId="02EF5E80" w14:textId="77777777" w:rsidR="00DA779D" w:rsidRDefault="00DA779D" w:rsidP="00DA779D">
      <w:pPr>
        <w:rPr>
          <w:ins w:id="351" w:author="Stephen Michell" w:date="2015-06-23T05:46:00Z"/>
        </w:rPr>
      </w:pPr>
      <w:ins w:id="352" w:author="Stephen Michell" w:date="2015-06-23T05:46:00Z">
        <w:r>
          <w:t>SPARK mitigates this vulnerability.</w:t>
        </w:r>
      </w:ins>
    </w:p>
    <w:p w14:paraId="3408F458" w14:textId="77777777" w:rsidR="00DA779D" w:rsidRDefault="00DA779D" w:rsidP="00DA779D">
      <w:pPr>
        <w:rPr>
          <w:ins w:id="353" w:author="Stephen Michell" w:date="2015-06-23T05:46:00Z"/>
          <w:rFonts w:cs="Arial"/>
          <w:szCs w:val="20"/>
        </w:rPr>
      </w:pPr>
      <w:ins w:id="354" w:author="Stephen Michell" w:date="2015-06-23T05:46:00Z">
        <w:r>
          <w:rPr>
            <w:rFonts w:cs="Arial"/>
            <w:szCs w:val="20"/>
          </w:rPr>
          <w:t>SPARK’s type system is a simplification of Ada’s type system. Both Explicit and Implicit conversions are permitted in SPARK, as is instantiation and use of Unchecked_Conversion [SB 1.3].</w:t>
        </w:r>
      </w:ins>
    </w:p>
    <w:p w14:paraId="3E02269B" w14:textId="5692B560" w:rsidR="004C770C" w:rsidDel="00936858" w:rsidRDefault="00DA779D" w:rsidP="00DA779D">
      <w:pPr>
        <w:rPr>
          <w:del w:id="355" w:author="Stephen Michell" w:date="2015-06-19T18:01:00Z"/>
          <w:rFonts w:cs="Arial"/>
          <w:szCs w:val="20"/>
        </w:rPr>
      </w:pPr>
      <w:ins w:id="356" w:author="Stephen Michell" w:date="2015-06-23T05:46:00Z">
        <w:r>
          <w:rPr>
            <w:rFonts w:cs="Arial"/>
            <w:szCs w:val="20"/>
          </w:rPr>
          <w:t xml:space="preserve">A design goal of SPARK is the provision of </w:t>
        </w:r>
        <w:r>
          <w:rPr>
            <w:rFonts w:cs="Arial"/>
            <w:i/>
            <w:iCs/>
            <w:szCs w:val="20"/>
          </w:rPr>
          <w:t xml:space="preserve">static type safety, </w:t>
        </w:r>
        <w:r>
          <w:rPr>
            <w:rFonts w:cs="Arial"/>
            <w:szCs w:val="20"/>
          </w:rPr>
          <w:t>meaning that programs can be shown to be free from all run-time type failures using entirely static analysis. If this optional analysis is achieved, a SPARK program should never raise an exception at run-time.</w:t>
        </w:r>
      </w:ins>
      <w:del w:id="357" w:author="Stephen Michell" w:date="2015-06-19T18:01:00Z">
        <w:r w:rsidR="004C770C" w:rsidDel="00936858">
          <w:rPr>
            <w:rFonts w:cs="Arial"/>
            <w:szCs w:val="20"/>
          </w:rPr>
          <w:delText>Implicit conversions cause no application vulnerability, as long as resulting exceptions are properly handled.</w:delText>
        </w:r>
      </w:del>
    </w:p>
    <w:p w14:paraId="738FE644" w14:textId="3706D708" w:rsidR="004C770C" w:rsidDel="00936858" w:rsidRDefault="004C770C" w:rsidP="004C770C">
      <w:pPr>
        <w:rPr>
          <w:del w:id="358" w:author="Stephen Michell" w:date="2015-06-19T18:01:00Z"/>
          <w:rFonts w:cs="Arial"/>
          <w:szCs w:val="20"/>
        </w:rPr>
      </w:pPr>
      <w:del w:id="359" w:author="Stephen Michell" w:date="2015-06-19T18:01:00Z">
        <w:r w:rsidRPr="00390B05" w:rsidDel="00936858">
          <w:rPr>
            <w:rFonts w:cs="Arial"/>
            <w:szCs w:val="20"/>
          </w:rPr>
          <w:delText>Assignment between types cannot be performed except by using an explicit conversion.</w:delText>
        </w:r>
      </w:del>
    </w:p>
    <w:p w14:paraId="7281B65C" w14:textId="1C740DF9" w:rsidR="004C770C" w:rsidDel="00936858" w:rsidRDefault="004C770C" w:rsidP="004C770C">
      <w:pPr>
        <w:rPr>
          <w:del w:id="360" w:author="Stephen Michell" w:date="2015-06-19T18:01:00Z"/>
          <w:rFonts w:cs="Arial"/>
          <w:iCs/>
          <w:kern w:val="32"/>
          <w:szCs w:val="20"/>
        </w:rPr>
      </w:pPr>
      <w:del w:id="361" w:author="Stephen Michell" w:date="2015-06-19T18:01:00Z">
        <w:r w:rsidDel="00936858">
          <w:rPr>
            <w:rFonts w:cs="Arial"/>
            <w:iCs/>
            <w:kern w:val="32"/>
            <w:szCs w:val="20"/>
          </w:rPr>
          <w:delText>Failure to apply correct conversion factors when explicitly converting among types for different units will result in application failures due to incorrect values.</w:delText>
        </w:r>
      </w:del>
    </w:p>
    <w:p w14:paraId="753DEAC5" w14:textId="22427A74" w:rsidR="004C770C" w:rsidDel="00936858" w:rsidRDefault="004C770C" w:rsidP="004C770C">
      <w:pPr>
        <w:rPr>
          <w:del w:id="362" w:author="Stephen Michell" w:date="2015-06-19T18:01:00Z"/>
          <w:rFonts w:cs="Arial"/>
          <w:iCs/>
          <w:kern w:val="32"/>
          <w:szCs w:val="20"/>
        </w:rPr>
      </w:pPr>
      <w:del w:id="363" w:author="Stephen Michell" w:date="2015-06-19T18:01:00Z">
        <w:r w:rsidDel="00936858">
          <w:rPr>
            <w:rFonts w:cs="Arial"/>
            <w:iCs/>
            <w:kern w:val="32"/>
            <w:szCs w:val="20"/>
          </w:rPr>
          <w:delText>Failure to handle the exceptions raised by failed checks of dynamic subtype properties cause systems, threads or components to halt unexpectedly.</w:delText>
        </w:r>
      </w:del>
    </w:p>
    <w:p w14:paraId="63647170" w14:textId="58D9D857" w:rsidR="004C770C" w:rsidDel="00DA779D" w:rsidRDefault="004C770C">
      <w:pPr>
        <w:rPr>
          <w:del w:id="364" w:author="Stephen Michell" w:date="2015-06-23T05:46:00Z"/>
          <w:rFonts w:cs="Arial"/>
          <w:szCs w:val="20"/>
        </w:rPr>
      </w:pPr>
      <w:del w:id="365" w:author="Stephen Michell" w:date="2015-06-19T18:01:00Z">
        <w:r w:rsidDel="00936858">
          <w:rPr>
            <w:rFonts w:cs="Arial"/>
            <w:szCs w:val="20"/>
          </w:rPr>
          <w:delText xml:space="preserve">Unchecked conversions circumvent the type system and therefore can cause unspecified behaviour (see </w:delText>
        </w:r>
        <w:r w:rsidR="007A2686" w:rsidRPr="00B35625" w:rsidDel="00936858">
          <w:rPr>
            <w:rFonts w:cs="Arial"/>
            <w:i/>
            <w:color w:val="0070C0"/>
            <w:szCs w:val="20"/>
            <w:u w:val="single"/>
          </w:rPr>
          <w:fldChar w:fldCharType="begin"/>
        </w:r>
        <w:r w:rsidR="007A2686" w:rsidRPr="00B35625" w:rsidDel="00936858">
          <w:rPr>
            <w:rFonts w:cs="Arial"/>
            <w:i/>
            <w:color w:val="0070C0"/>
            <w:szCs w:val="20"/>
            <w:u w:val="single"/>
          </w:rPr>
          <w:delInstrText xml:space="preserve"> REF _Ref336413236 \h </w:delInstrText>
        </w:r>
        <w:r w:rsidR="007A2686" w:rsidDel="00936858">
          <w:rPr>
            <w:rFonts w:cs="Arial"/>
            <w:i/>
            <w:color w:val="0070C0"/>
            <w:szCs w:val="20"/>
            <w:u w:val="single"/>
          </w:rPr>
          <w:delInstrText xml:space="preserve"> \* MERGEFORMAT </w:delInstrText>
        </w:r>
        <w:r w:rsidR="007A2686" w:rsidRPr="00B35625" w:rsidDel="00936858">
          <w:rPr>
            <w:rFonts w:cs="Arial"/>
            <w:i/>
            <w:color w:val="0070C0"/>
            <w:szCs w:val="20"/>
            <w:u w:val="single"/>
          </w:rPr>
        </w:r>
        <w:r w:rsidR="007A2686" w:rsidRPr="00B35625" w:rsidDel="00936858">
          <w:rPr>
            <w:rFonts w:cs="Arial"/>
            <w:i/>
            <w:color w:val="0070C0"/>
            <w:szCs w:val="20"/>
            <w:u w:val="single"/>
          </w:rPr>
          <w:fldChar w:fldCharType="separate"/>
        </w:r>
        <w:r w:rsidR="00C44FA8" w:rsidDel="00936858">
          <w:rPr>
            <w:i/>
            <w:color w:val="0070C0"/>
            <w:u w:val="single"/>
          </w:rPr>
          <w:delText>6.3</w:delText>
        </w:r>
        <w:r w:rsidR="00015334" w:rsidDel="00936858">
          <w:rPr>
            <w:i/>
            <w:color w:val="0070C0"/>
            <w:u w:val="single"/>
          </w:rPr>
          <w:delText>8</w:delText>
        </w:r>
        <w:r w:rsidR="009D2A05" w:rsidRPr="00CF06AA" w:rsidDel="00936858">
          <w:rPr>
            <w:i/>
            <w:color w:val="0070C0"/>
            <w:u w:val="single"/>
          </w:rPr>
          <w:delText xml:space="preserve"> Type-breaking Reinterpretation of Data [AMV]</w:delText>
        </w:r>
        <w:r w:rsidR="007A2686" w:rsidRPr="00B35625" w:rsidDel="00936858">
          <w:rPr>
            <w:rFonts w:cs="Arial"/>
            <w:i/>
            <w:color w:val="0070C0"/>
            <w:szCs w:val="20"/>
            <w:u w:val="single"/>
          </w:rPr>
          <w:fldChar w:fldCharType="end"/>
        </w:r>
        <w:r w:rsidDel="00936858">
          <w:rPr>
            <w:rFonts w:cs="Arial"/>
            <w:szCs w:val="20"/>
          </w:rPr>
          <w:delText>).</w:delText>
        </w:r>
      </w:del>
    </w:p>
    <w:p w14:paraId="1F60C8DB" w14:textId="7D32B8DA" w:rsidR="004C770C" w:rsidDel="00DA779D" w:rsidRDefault="00726AF3">
      <w:pPr>
        <w:rPr>
          <w:del w:id="366" w:author="Stephen Michell" w:date="2015-06-23T05:46:00Z"/>
        </w:rPr>
        <w:pPrChange w:id="367" w:author="Stephen Michell" w:date="2015-06-23T05:46:00Z">
          <w:pPr>
            <w:pStyle w:val="Heading3"/>
          </w:pPr>
        </w:pPrChange>
      </w:pPr>
      <w:del w:id="368" w:author="Stephen Michell" w:date="2015-06-23T05:46:00Z">
        <w:r w:rsidDel="00DA779D">
          <w:delText>6</w:delText>
        </w:r>
        <w:r w:rsidR="004C770C" w:rsidDel="00DA779D">
          <w:delText>.</w:delText>
        </w:r>
        <w:r w:rsidR="00034852" w:rsidDel="00DA779D">
          <w:delText>2</w:delText>
        </w:r>
        <w:r w:rsidR="004C770C" w:rsidDel="00DA779D">
          <w:delText>.2</w:delText>
        </w:r>
        <w:r w:rsidR="00074057" w:rsidDel="00DA779D">
          <w:delText xml:space="preserve"> </w:delText>
        </w:r>
        <w:r w:rsidR="004C770C" w:rsidDel="00DA779D">
          <w:delText>Guidance to language users</w:delText>
        </w:r>
      </w:del>
    </w:p>
    <w:p w14:paraId="5F063400" w14:textId="1FA35AA9" w:rsidR="004C770C" w:rsidDel="00936858" w:rsidRDefault="004C770C">
      <w:pPr>
        <w:rPr>
          <w:del w:id="369" w:author="Stephen Michell" w:date="2015-06-19T18:02:00Z"/>
          <w:rFonts w:cs="Arial"/>
          <w:szCs w:val="20"/>
        </w:rPr>
        <w:pPrChange w:id="370" w:author="Stephen Michell" w:date="2015-06-23T05:46:00Z">
          <w:pPr>
            <w:numPr>
              <w:numId w:val="287"/>
            </w:numPr>
            <w:tabs>
              <w:tab w:val="num" w:pos="720"/>
            </w:tabs>
            <w:spacing w:after="0" w:line="240" w:lineRule="auto"/>
            <w:ind w:left="720" w:hanging="360"/>
          </w:pPr>
        </w:pPrChange>
      </w:pPr>
      <w:del w:id="371" w:author="Stephen Michell" w:date="2015-06-19T18:02:00Z">
        <w:r w:rsidDel="00936858">
          <w:rPr>
            <w:rFonts w:cs="Arial"/>
            <w:szCs w:val="20"/>
          </w:rPr>
          <w:delText xml:space="preserve">The predefined </w:delText>
        </w:r>
        <w:r w:rsidDel="00936858">
          <w:rPr>
            <w:szCs w:val="20"/>
          </w:rPr>
          <w:delText>‘</w:delText>
        </w:r>
        <w:r w:rsidDel="00936858">
          <w:rPr>
            <w:rFonts w:ascii="Times New Roman" w:hAnsi="Times New Roman"/>
            <w:szCs w:val="20"/>
          </w:rPr>
          <w:delText>Valid</w:delText>
        </w:r>
        <w:r w:rsidDel="00936858">
          <w:rPr>
            <w:rFonts w:cs="Arial"/>
            <w:szCs w:val="20"/>
          </w:rPr>
          <w:delText xml:space="preserve"> attribute for a given subtype may be applied to any value to ascertain if the value is a valid value of the subtype. This is especially useful when interfacing with type-less systems or after </w:delText>
        </w:r>
        <w:r w:rsidDel="00936858">
          <w:rPr>
            <w:rFonts w:ascii="Times New Roman" w:hAnsi="Times New Roman"/>
            <w:szCs w:val="20"/>
          </w:rPr>
          <w:delText>Unchecked_Conversion</w:delText>
        </w:r>
        <w:r w:rsidDel="00936858">
          <w:rPr>
            <w:rFonts w:cs="Arial"/>
            <w:szCs w:val="20"/>
          </w:rPr>
          <w:delText>.</w:delText>
        </w:r>
      </w:del>
    </w:p>
    <w:p w14:paraId="0C05D7EB" w14:textId="3C016A56" w:rsidR="004C770C" w:rsidDel="00936858" w:rsidRDefault="004C770C">
      <w:pPr>
        <w:rPr>
          <w:del w:id="372" w:author="Stephen Michell" w:date="2015-06-19T18:02:00Z"/>
          <w:rFonts w:cs="Arial"/>
          <w:szCs w:val="20"/>
        </w:rPr>
        <w:pPrChange w:id="373" w:author="Stephen Michell" w:date="2015-06-23T05:46:00Z">
          <w:pPr>
            <w:numPr>
              <w:numId w:val="287"/>
            </w:numPr>
            <w:tabs>
              <w:tab w:val="num" w:pos="720"/>
            </w:tabs>
            <w:spacing w:after="0" w:line="240" w:lineRule="auto"/>
            <w:ind w:left="720" w:hanging="360"/>
          </w:pPr>
        </w:pPrChange>
      </w:pPr>
      <w:del w:id="374" w:author="Stephen Michell" w:date="2015-06-19T18:02:00Z">
        <w:r w:rsidDel="00936858">
          <w:rPr>
            <w:rFonts w:cs="Arial"/>
            <w:szCs w:val="20"/>
          </w:rPr>
          <w:delText>A conceivable measure to prevent incorrect unit conversions is to restrict explicit conversions to the bodies of user-provided conversion functions that are then used as the only means to effect the transition between unit systems. These bodies are to be critically reviewed for proper conversion factors.</w:delText>
        </w:r>
      </w:del>
    </w:p>
    <w:p w14:paraId="573905C5" w14:textId="51E42CA4" w:rsidR="004C770C" w:rsidRDefault="004C770C">
      <w:pPr>
        <w:rPr>
          <w:rFonts w:cs="Arial"/>
          <w:szCs w:val="20"/>
        </w:rPr>
        <w:pPrChange w:id="375" w:author="Stephen Michell" w:date="2015-06-23T05:46:00Z">
          <w:pPr>
            <w:numPr>
              <w:numId w:val="287"/>
            </w:numPr>
            <w:tabs>
              <w:tab w:val="num" w:pos="720"/>
            </w:tabs>
            <w:spacing w:after="0" w:line="240" w:lineRule="auto"/>
            <w:ind w:left="720" w:hanging="360"/>
          </w:pPr>
        </w:pPrChange>
      </w:pPr>
      <w:del w:id="376" w:author="Stephen Michell" w:date="2015-06-19T18:02:00Z">
        <w:r w:rsidDel="00936858">
          <w:rPr>
            <w:rFonts w:cs="Arial"/>
            <w:szCs w:val="20"/>
          </w:rPr>
          <w:delText xml:space="preserve">Exceptions raised by type and </w:delText>
        </w:r>
        <w:r w:rsidR="00915EE8" w:rsidDel="00936858">
          <w:rPr>
            <w:rFonts w:cs="Arial"/>
            <w:szCs w:val="20"/>
          </w:rPr>
          <w:delText>subtype-</w:delText>
        </w:r>
        <w:r w:rsidDel="00936858">
          <w:rPr>
            <w:rFonts w:cs="Arial"/>
            <w:szCs w:val="20"/>
          </w:rPr>
          <w:delText xml:space="preserve">conversions shall be handled. </w:delText>
        </w:r>
      </w:del>
    </w:p>
    <w:p w14:paraId="419F47A2" w14:textId="73663B19" w:rsidR="004C770C" w:rsidRDefault="00726AF3" w:rsidP="004C770C">
      <w:pPr>
        <w:pStyle w:val="Heading2"/>
        <w:rPr>
          <w:iCs/>
        </w:rPr>
      </w:pPr>
      <w:bookmarkStart w:id="377" w:name="_Toc358896487"/>
      <w:r>
        <w:t>6</w:t>
      </w:r>
      <w:r w:rsidR="004C770C">
        <w:t>.</w:t>
      </w:r>
      <w:r w:rsidR="00034852">
        <w:t>3</w:t>
      </w:r>
      <w:r w:rsidR="00074057">
        <w:t xml:space="preserve"> </w:t>
      </w:r>
      <w:r w:rsidR="004C770C">
        <w:t>Bit Representation [STR]</w:t>
      </w:r>
      <w:bookmarkEnd w:id="377"/>
    </w:p>
    <w:p w14:paraId="2B020DFB" w14:textId="77777777" w:rsidR="00DA779D" w:rsidRPr="0006291F" w:rsidRDefault="00DA779D" w:rsidP="00DA779D">
      <w:pPr>
        <w:rPr>
          <w:ins w:id="378" w:author="Stephen Michell" w:date="2015-06-23T05:47:00Z"/>
        </w:rPr>
      </w:pPr>
      <w:ins w:id="379" w:author="Stephen Michell" w:date="2015-06-23T05:47:00Z">
        <w:r w:rsidRPr="0006291F">
          <w:t xml:space="preserve">SPARK mitigates this vulnerability. </w:t>
        </w:r>
      </w:ins>
    </w:p>
    <w:p w14:paraId="168BEF5D" w14:textId="08DF29F5" w:rsidR="004C770C" w:rsidDel="00DA779D" w:rsidRDefault="00DA779D" w:rsidP="00DA779D">
      <w:pPr>
        <w:pStyle w:val="Heading3"/>
        <w:widowControl w:val="0"/>
        <w:tabs>
          <w:tab w:val="left" w:pos="0"/>
        </w:tabs>
        <w:suppressAutoHyphens/>
        <w:spacing w:before="240" w:after="120" w:line="240" w:lineRule="auto"/>
        <w:contextualSpacing w:val="0"/>
        <w:rPr>
          <w:del w:id="380" w:author="Stephen Michell" w:date="2015-06-23T05:47:00Z"/>
        </w:rPr>
      </w:pPr>
      <w:ins w:id="381" w:author="Stephen Michell" w:date="2015-06-23T05:47:00Z">
        <w:r w:rsidRPr="0006291F">
          <w:t>SPARK is designed to offer a semantics which is independent of the underlying representation chosen by a compiler for a particular target machine. Representation clauses are permitted, but these do not affect the semantics as seen by a static analysis tool [SB 1.3].</w:t>
        </w:r>
      </w:ins>
      <w:del w:id="382" w:author="Stephen Michell" w:date="2015-06-23T05:47:00Z">
        <w:r w:rsidR="00726AF3" w:rsidDel="00DA779D">
          <w:delText>6</w:delText>
        </w:r>
        <w:r w:rsidR="009E501C" w:rsidDel="00DA779D">
          <w:delText>.</w:delText>
        </w:r>
        <w:r w:rsidR="00034852" w:rsidDel="00DA779D">
          <w:delText>3</w:delText>
        </w:r>
        <w:r w:rsidR="004C770C" w:rsidDel="00DA779D">
          <w:delText>.1</w:delText>
        </w:r>
        <w:r w:rsidR="00074057" w:rsidDel="00DA779D">
          <w:delText xml:space="preserve"> </w:delText>
        </w:r>
        <w:r w:rsidR="004C770C" w:rsidDel="00DA779D">
          <w:delText>Applicability to language</w:delText>
        </w:r>
      </w:del>
    </w:p>
    <w:p w14:paraId="116A90A4" w14:textId="0E691AE4" w:rsidR="004C770C" w:rsidDel="00936858" w:rsidRDefault="004C770C" w:rsidP="00936858">
      <w:pPr>
        <w:rPr>
          <w:del w:id="383" w:author="Stephen Michell" w:date="2015-06-19T18:03:00Z"/>
        </w:rPr>
      </w:pPr>
      <w:del w:id="384" w:author="Stephen Michell" w:date="2015-06-19T18:03:00Z">
        <w:r w:rsidDel="00936858">
          <w:delText xml:space="preserve">In general, the type system of Ada protects against the vulnerabilities outlined in Section 6.4. However, the use of </w:delText>
        </w:r>
        <w:r w:rsidDel="00936858">
          <w:rPr>
            <w:rFonts w:ascii="Times New Roman" w:hAnsi="Times New Roman"/>
          </w:rPr>
          <w:delText>Unchecked_Conversion</w:delText>
        </w:r>
        <w:r w:rsidDel="00936858">
          <w:delText>, calling foreign language routines, and unsafe manipulation of address representations voids these guarantees.</w:delText>
        </w:r>
      </w:del>
    </w:p>
    <w:p w14:paraId="403B8C7D" w14:textId="71396701" w:rsidR="004C770C" w:rsidDel="00DA779D" w:rsidRDefault="004C770C" w:rsidP="004C770C">
      <w:pPr>
        <w:rPr>
          <w:del w:id="385" w:author="Stephen Michell" w:date="2015-06-23T05:47:00Z"/>
        </w:rPr>
      </w:pPr>
      <w:del w:id="386" w:author="Stephen Michell" w:date="2015-06-19T18:03:00Z">
        <w:r w:rsidDel="00936858">
          <w:delText xml:space="preserve">The vulnerabilities caused by the inherent conceptual complexity of bit level programming are as described in Section 6.4. </w:delText>
        </w:r>
      </w:del>
    </w:p>
    <w:p w14:paraId="478977FE" w14:textId="3796D2B1" w:rsidR="004C770C" w:rsidDel="00DA779D" w:rsidRDefault="00726AF3" w:rsidP="004C770C">
      <w:pPr>
        <w:pStyle w:val="Heading3"/>
        <w:rPr>
          <w:del w:id="387" w:author="Stephen Michell" w:date="2015-06-23T05:47:00Z"/>
        </w:rPr>
      </w:pPr>
      <w:del w:id="388" w:author="Stephen Michell" w:date="2015-06-23T05:47:00Z">
        <w:r w:rsidDel="00DA779D">
          <w:delText>6</w:delText>
        </w:r>
        <w:r w:rsidR="009E501C" w:rsidDel="00DA779D">
          <w:delText>.</w:delText>
        </w:r>
        <w:r w:rsidR="00034852" w:rsidDel="00DA779D">
          <w:delText>3</w:delText>
        </w:r>
        <w:r w:rsidR="004C770C" w:rsidDel="00DA779D">
          <w:delText>.2</w:delText>
        </w:r>
        <w:r w:rsidR="00074057" w:rsidDel="00DA779D">
          <w:delText xml:space="preserve"> </w:delText>
        </w:r>
        <w:r w:rsidR="004C770C" w:rsidDel="00DA779D">
          <w:delText xml:space="preserve">Guidance to language users </w:delText>
        </w:r>
      </w:del>
    </w:p>
    <w:p w14:paraId="7FCD2A47" w14:textId="4BE85497" w:rsidR="004C770C" w:rsidDel="00936858" w:rsidRDefault="004C770C">
      <w:pPr>
        <w:pStyle w:val="NormBull"/>
        <w:rPr>
          <w:del w:id="389" w:author="Stephen Michell" w:date="2015-06-19T18:03:00Z"/>
        </w:rPr>
        <w:pPrChange w:id="390" w:author="Stephen Michell" w:date="2015-06-19T18:04:00Z">
          <w:pPr/>
        </w:pPrChange>
      </w:pPr>
      <w:del w:id="391" w:author="Stephen Michell" w:date="2015-06-19T18:03:00Z">
        <w:r w:rsidDel="00936858">
          <w:delText>The vulnerabilities associated with the complexity of bit-level programming can be mitigated by:</w:delText>
        </w:r>
      </w:del>
    </w:p>
    <w:p w14:paraId="7CDBF248" w14:textId="326AF407" w:rsidR="004C770C" w:rsidDel="00936858" w:rsidRDefault="004C770C">
      <w:pPr>
        <w:pStyle w:val="NormBull"/>
        <w:rPr>
          <w:del w:id="392" w:author="Stephen Michell" w:date="2015-06-19T18:03:00Z"/>
        </w:rPr>
        <w:pPrChange w:id="393" w:author="Stephen Michell" w:date="2015-06-19T18:04:00Z">
          <w:pPr>
            <w:pStyle w:val="ListParagraph"/>
            <w:numPr>
              <w:numId w:val="298"/>
            </w:numPr>
            <w:tabs>
              <w:tab w:val="num" w:pos="720"/>
            </w:tabs>
            <w:spacing w:before="120" w:after="120" w:line="240" w:lineRule="auto"/>
            <w:ind w:hanging="360"/>
          </w:pPr>
        </w:pPrChange>
      </w:pPr>
      <w:del w:id="394" w:author="Stephen Michell" w:date="2015-06-19T18:03:00Z">
        <w:r w:rsidDel="00936858">
          <w:delText xml:space="preserve">The use of record and array types with the appropriate representation specifications added so that the objects are accessed by their logical structure rather than their physical representation. These representation specifications may address: order, position, and size of data components and fields. </w:delText>
        </w:r>
      </w:del>
    </w:p>
    <w:p w14:paraId="1CEAA42D" w14:textId="2EE2FA85" w:rsidR="004C770C" w:rsidDel="00936858" w:rsidRDefault="004C770C">
      <w:pPr>
        <w:pStyle w:val="NormBull"/>
        <w:rPr>
          <w:del w:id="395" w:author="Stephen Michell" w:date="2015-06-19T18:03:00Z"/>
        </w:rPr>
        <w:pPrChange w:id="396" w:author="Stephen Michell" w:date="2015-06-19T18:04:00Z">
          <w:pPr>
            <w:pStyle w:val="ListParagraph"/>
            <w:numPr>
              <w:numId w:val="298"/>
            </w:numPr>
            <w:tabs>
              <w:tab w:val="num" w:pos="720"/>
            </w:tabs>
            <w:spacing w:before="120" w:after="120" w:line="240" w:lineRule="auto"/>
            <w:ind w:hanging="360"/>
          </w:pPr>
        </w:pPrChange>
      </w:pPr>
      <w:del w:id="397" w:author="Stephen Michell" w:date="2015-06-19T18:03:00Z">
        <w:r w:rsidDel="00936858">
          <w:delText xml:space="preserve">The use of pragma Atomic and </w:delText>
        </w:r>
        <w:r w:rsidRPr="00AD3D5B" w:rsidDel="00936858">
          <w:rPr>
            <w:rFonts w:ascii="Times New Roman" w:hAnsi="Times New Roman"/>
            <w:b/>
            <w:bCs/>
          </w:rPr>
          <w:delText xml:space="preserve">pragma </w:delText>
        </w:r>
        <w:r w:rsidRPr="00AD3D5B" w:rsidDel="00936858">
          <w:rPr>
            <w:rFonts w:ascii="Times New Roman" w:hAnsi="Times New Roman"/>
          </w:rPr>
          <w:delText>Atomic_Components</w:delText>
        </w:r>
        <w:r w:rsidDel="00936858">
          <w:delText xml:space="preserve"> to ensure that all updates to objects and components happen atomically.</w:delText>
        </w:r>
      </w:del>
    </w:p>
    <w:p w14:paraId="70A91B1A" w14:textId="7B8F18F7" w:rsidR="004C770C" w:rsidDel="00936858" w:rsidRDefault="004C770C">
      <w:pPr>
        <w:pStyle w:val="NormBull"/>
        <w:rPr>
          <w:del w:id="398" w:author="Stephen Michell" w:date="2015-06-19T18:03:00Z"/>
        </w:rPr>
        <w:pPrChange w:id="399" w:author="Stephen Michell" w:date="2015-06-19T18:04:00Z">
          <w:pPr>
            <w:pStyle w:val="ListParagraph"/>
            <w:numPr>
              <w:numId w:val="298"/>
            </w:numPr>
            <w:tabs>
              <w:tab w:val="num" w:pos="720"/>
            </w:tabs>
            <w:spacing w:before="120" w:after="120" w:line="240" w:lineRule="auto"/>
            <w:ind w:hanging="360"/>
          </w:pPr>
        </w:pPrChange>
      </w:pPr>
      <w:del w:id="400" w:author="Stephen Michell" w:date="2015-06-19T18:03:00Z">
        <w:r w:rsidDel="00936858">
          <w:delText xml:space="preserve">The use of pragma Volatile and </w:delText>
        </w:r>
        <w:r w:rsidRPr="00AD3D5B" w:rsidDel="00936858">
          <w:rPr>
            <w:rFonts w:ascii="Times New Roman" w:hAnsi="Times New Roman"/>
            <w:b/>
            <w:bCs/>
          </w:rPr>
          <w:delText>pragma</w:delText>
        </w:r>
        <w:r w:rsidRPr="00AD3D5B" w:rsidDel="00936858">
          <w:rPr>
            <w:rFonts w:ascii="Times New Roman" w:hAnsi="Times New Roman"/>
          </w:rPr>
          <w:delText xml:space="preserve"> Volatile_Components</w:delText>
        </w:r>
        <w:r w:rsidDel="00936858">
          <w:delText xml:space="preserve"> to notify the compiler that objects and components must be read immediately before use as other devices or systems may be updating them between accesses of the program. </w:delText>
        </w:r>
      </w:del>
    </w:p>
    <w:p w14:paraId="22819C99" w14:textId="3BBDC60D" w:rsidR="004C770C" w:rsidDel="00936858" w:rsidRDefault="004C770C">
      <w:pPr>
        <w:pStyle w:val="NormBull"/>
        <w:rPr>
          <w:del w:id="401" w:author="Stephen Michell" w:date="2015-06-19T18:03:00Z"/>
        </w:rPr>
        <w:pPrChange w:id="402" w:author="Stephen Michell" w:date="2015-06-19T18:04:00Z">
          <w:pPr>
            <w:pStyle w:val="ListParagraph"/>
            <w:numPr>
              <w:numId w:val="298"/>
            </w:numPr>
            <w:tabs>
              <w:tab w:val="num" w:pos="720"/>
            </w:tabs>
            <w:spacing w:before="120" w:after="120" w:line="240" w:lineRule="auto"/>
            <w:ind w:hanging="360"/>
          </w:pPr>
        </w:pPrChange>
      </w:pPr>
      <w:del w:id="403" w:author="Stephen Michell" w:date="2015-06-19T18:03:00Z">
        <w:r w:rsidDel="00936858">
          <w:delText>The default object layout chosen by the compiler may be queried by the programmer to determine the expected behaviour of the final representation.</w:delText>
        </w:r>
      </w:del>
    </w:p>
    <w:p w14:paraId="61615FA3" w14:textId="02C57DC1" w:rsidR="004C770C" w:rsidRDefault="004C770C">
      <w:pPr>
        <w:pStyle w:val="NormBull"/>
        <w:pPrChange w:id="404" w:author="Stephen Michell" w:date="2015-06-19T18:04:00Z">
          <w:pPr/>
        </w:pPrChange>
      </w:pPr>
      <w:del w:id="405" w:author="Stephen Michell" w:date="2015-06-19T18:03:00Z">
        <w:r w:rsidDel="00936858">
          <w:delText xml:space="preserve">For the traditional approach to bit-level programming, Ada provides modular types and literal representations in arbitrary base from 2 to 16 to deal with numeric entities and correct handling of the sign bit. The use of </w:delText>
        </w:r>
        <w:r w:rsidRPr="002A11C5" w:rsidDel="00936858">
          <w:rPr>
            <w:rFonts w:ascii="Times New Roman" w:hAnsi="Times New Roman"/>
            <w:b/>
            <w:bCs/>
          </w:rPr>
          <w:delText>pragma</w:delText>
        </w:r>
        <w:r w:rsidRPr="002A11C5" w:rsidDel="00936858">
          <w:rPr>
            <w:rFonts w:ascii="Times New Roman" w:hAnsi="Times New Roman"/>
          </w:rPr>
          <w:delText xml:space="preserve"> Pack</w:delText>
        </w:r>
        <w:r w:rsidDel="00936858">
          <w:delText xml:space="preserve"> on arrays of Booleans provides a type-safe way of manipulating bit strings and eliminates the use of </w:delText>
        </w:r>
        <w:r w:rsidR="00AD5842" w:rsidDel="00936858">
          <w:delText>error-</w:delText>
        </w:r>
        <w:r w:rsidDel="00936858">
          <w:delText>prone arithmetic operations.</w:delText>
        </w:r>
      </w:del>
    </w:p>
    <w:p w14:paraId="6F9EEA0C" w14:textId="691213FE" w:rsidR="004C770C" w:rsidRPr="00044C59" w:rsidRDefault="00726AF3" w:rsidP="004C770C">
      <w:pPr>
        <w:pStyle w:val="Heading2"/>
        <w:rPr>
          <w:iCs/>
          <w:lang w:val="en-GB"/>
        </w:rPr>
      </w:pPr>
      <w:bookmarkStart w:id="406" w:name="_Ref336422984"/>
      <w:bookmarkStart w:id="407" w:name="_Toc358896488"/>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406"/>
      <w:bookmarkEnd w:id="407"/>
    </w:p>
    <w:p w14:paraId="3E85B589" w14:textId="216C83C1" w:rsidR="004C770C" w:rsidRPr="00044C59" w:rsidDel="00DA779D" w:rsidRDefault="00726AF3" w:rsidP="004C770C">
      <w:pPr>
        <w:pStyle w:val="Heading3"/>
        <w:rPr>
          <w:del w:id="408" w:author="Stephen Michell" w:date="2015-06-23T05:48:00Z"/>
          <w:lang w:val="en-GB"/>
        </w:rPr>
      </w:pPr>
      <w:del w:id="409" w:author="Stephen Michell" w:date="2015-06-23T05:48:00Z">
        <w:r w:rsidDel="00DA779D">
          <w:rPr>
            <w:lang w:val="en-GB"/>
          </w:rPr>
          <w:delText>6</w:delText>
        </w:r>
        <w:r w:rsidR="009E501C" w:rsidDel="00DA779D">
          <w:rPr>
            <w:lang w:val="en-GB"/>
          </w:rPr>
          <w:delText>.</w:delText>
        </w:r>
        <w:r w:rsidR="00034852" w:rsidDel="00DA779D">
          <w:rPr>
            <w:lang w:val="en-GB"/>
          </w:rPr>
          <w:delText>4</w:delText>
        </w:r>
        <w:r w:rsidR="004C770C" w:rsidRPr="00262A7C" w:rsidDel="00DA779D">
          <w:rPr>
            <w:lang w:val="en-GB"/>
          </w:rPr>
          <w:delText>.1</w:delText>
        </w:r>
        <w:r w:rsidR="00074057" w:rsidDel="00DA779D">
          <w:rPr>
            <w:lang w:val="en-GB"/>
          </w:rPr>
          <w:delText xml:space="preserve"> </w:delText>
        </w:r>
        <w:r w:rsidR="004C770C" w:rsidRPr="00262A7C" w:rsidDel="00DA779D">
          <w:rPr>
            <w:lang w:val="en-GB"/>
          </w:rPr>
          <w:delText>Applicability to language</w:delText>
        </w:r>
      </w:del>
    </w:p>
    <w:p w14:paraId="3B16B0E3" w14:textId="77777777" w:rsidR="00431D36" w:rsidRPr="00044C59" w:rsidRDefault="00431D36" w:rsidP="00431D36">
      <w:pPr>
        <w:pStyle w:val="Heading3"/>
        <w:rPr>
          <w:ins w:id="410" w:author="Stephen Michell" w:date="2015-06-23T12:06:00Z"/>
          <w:lang w:val="en-GB"/>
        </w:rPr>
      </w:pPr>
      <w:ins w:id="411" w:author="Stephen Michell" w:date="2015-06-23T12:06:00Z">
        <w:r>
          <w:rPr>
            <w:lang w:val="en-GB"/>
          </w:rPr>
          <w:t>6.4</w:t>
        </w:r>
        <w:r w:rsidRPr="00262A7C">
          <w:rPr>
            <w:lang w:val="en-GB"/>
          </w:rPr>
          <w:t>.1</w:t>
        </w:r>
        <w:r>
          <w:rPr>
            <w:lang w:val="en-GB"/>
          </w:rPr>
          <w:t xml:space="preserve"> </w:t>
        </w:r>
        <w:r w:rsidRPr="00262A7C">
          <w:rPr>
            <w:lang w:val="en-GB"/>
          </w:rPr>
          <w:t>Applicability to language</w:t>
        </w:r>
      </w:ins>
    </w:p>
    <w:p w14:paraId="708CD498" w14:textId="5FE53D7D" w:rsidR="00431D36" w:rsidRPr="00044C59" w:rsidRDefault="00A406E7" w:rsidP="00431D36">
      <w:pPr>
        <w:rPr>
          <w:ins w:id="412" w:author="Stephen Michell" w:date="2015-06-23T12:06:00Z"/>
          <w:lang w:val="en-GB"/>
        </w:rPr>
      </w:pPr>
      <w:ins w:id="413" w:author="Stephen Michell" w:date="2015-06-23T12:06:00Z">
        <w:r>
          <w:rPr>
            <w:lang w:val="en-GB"/>
          </w:rPr>
          <w:t>Spark</w:t>
        </w:r>
        <w:r w:rsidR="00431D36" w:rsidRPr="00262A7C">
          <w:rPr>
            <w:lang w:val="en-GB"/>
          </w:rPr>
          <w:t xml:space="preserve"> specifies adherence to the IEEE Floating Point Standards </w:t>
        </w:r>
        <w:r w:rsidR="00431D36" w:rsidRPr="00262A7C">
          <w:rPr>
            <w:rFonts w:cs="Arial"/>
            <w:szCs w:val="20"/>
            <w:lang w:val="en-GB"/>
          </w:rPr>
          <w:t>(IEEE-754-2008, IEEE-854-1987).</w:t>
        </w:r>
      </w:ins>
    </w:p>
    <w:p w14:paraId="65C4CD24" w14:textId="3608FD01" w:rsidR="00431D36" w:rsidRPr="00044C59" w:rsidRDefault="00A406E7" w:rsidP="00431D36">
      <w:pPr>
        <w:rPr>
          <w:ins w:id="414" w:author="Stephen Michell" w:date="2015-06-23T12:06:00Z"/>
          <w:lang w:val="en-GB"/>
        </w:rPr>
      </w:pPr>
      <w:ins w:id="415" w:author="Stephen Michell" w:date="2015-06-23T12:06:00Z">
        <w:r>
          <w:rPr>
            <w:lang w:val="en-GB"/>
          </w:rPr>
          <w:t>The vulnerability in Spark</w:t>
        </w:r>
        <w:r w:rsidR="00431D36" w:rsidRPr="00262A7C">
          <w:rPr>
            <w:lang w:val="en-GB"/>
          </w:rPr>
          <w:t xml:space="preserve"> is as described in Section 6.</w:t>
        </w:r>
        <w:r w:rsidR="00431D36">
          <w:rPr>
            <w:lang w:val="en-GB"/>
          </w:rPr>
          <w:t>4</w:t>
        </w:r>
        <w:r w:rsidR="00431D36" w:rsidRPr="00262A7C">
          <w:rPr>
            <w:lang w:val="en-GB"/>
          </w:rPr>
          <w:t>.2.</w:t>
        </w:r>
      </w:ins>
    </w:p>
    <w:p w14:paraId="49FEDD15" w14:textId="77777777" w:rsidR="00431D36" w:rsidRDefault="00431D36" w:rsidP="00431D36">
      <w:pPr>
        <w:pStyle w:val="Heading3"/>
        <w:rPr>
          <w:ins w:id="416" w:author="Stephen Michell" w:date="2015-06-23T12:06:00Z"/>
          <w:lang w:val="pt-BR"/>
        </w:rPr>
      </w:pPr>
      <w:ins w:id="417" w:author="Stephen Michell" w:date="2015-06-23T12:06:00Z">
        <w:r>
          <w:rPr>
            <w:lang w:val="pt-BR"/>
          </w:rPr>
          <w:t>6.4</w:t>
        </w:r>
        <w:r w:rsidRPr="003023CE">
          <w:rPr>
            <w:lang w:val="pt-BR"/>
          </w:rPr>
          <w:t>.</w:t>
        </w:r>
        <w:r>
          <w:rPr>
            <w:lang w:val="pt-BR"/>
          </w:rPr>
          <w:t>2 Guidance to language users</w:t>
        </w:r>
      </w:ins>
    </w:p>
    <w:p w14:paraId="517443E6" w14:textId="77777777" w:rsidR="00431D36" w:rsidRDefault="00431D36" w:rsidP="00431D36">
      <w:pPr>
        <w:pStyle w:val="ListParagraph"/>
        <w:numPr>
          <w:ilvl w:val="0"/>
          <w:numId w:val="323"/>
        </w:numPr>
        <w:spacing w:before="120" w:after="120" w:line="240" w:lineRule="auto"/>
        <w:rPr>
          <w:ins w:id="418" w:author="Stephen Michell" w:date="2015-06-23T12:06:00Z"/>
          <w:lang w:val="en-GB"/>
        </w:rPr>
      </w:pPr>
      <w:ins w:id="419" w:author="Stephen Michell" w:date="2015-06-23T12:06:00Z">
        <w:r w:rsidRPr="00262A7C">
          <w:rPr>
            <w:lang w:val="en-GB"/>
          </w:rPr>
          <w:t xml:space="preserve">Rather than using predefined types, such as </w:t>
        </w:r>
        <w:r w:rsidRPr="00262A7C">
          <w:rPr>
            <w:rFonts w:ascii="Times New Roman" w:hAnsi="Times New Roman"/>
            <w:lang w:val="en-GB"/>
          </w:rPr>
          <w:t>Float</w:t>
        </w:r>
        <w:r w:rsidRPr="00262A7C">
          <w:rPr>
            <w:lang w:val="en-GB"/>
          </w:rPr>
          <w:t xml:space="preserve"> and </w:t>
        </w:r>
        <w:r w:rsidRPr="00262A7C">
          <w:rPr>
            <w:rFonts w:ascii="Times New Roman" w:hAnsi="Times New Roman"/>
            <w:lang w:val="en-GB"/>
          </w:rPr>
          <w:t>Long_Float</w:t>
        </w:r>
        <w:r w:rsidRPr="00262A7C">
          <w:rPr>
            <w:lang w:val="en-GB"/>
          </w:rPr>
          <w:t>, whose precision may vary according to the target system, declare floating-point types that specify the required precision (</w:t>
        </w:r>
        <w:r>
          <w:rPr>
            <w:lang w:val="en-GB"/>
          </w:rPr>
          <w:t>for example</w:t>
        </w:r>
        <w:r w:rsidRPr="00262A7C">
          <w:rPr>
            <w:lang w:val="en-GB"/>
          </w:rPr>
          <w:t>, digits 10). Additionally, specifying ranges of a floating point type enables constraint checks which prevents the propagation of infinities and NaNs.</w:t>
        </w:r>
      </w:ins>
    </w:p>
    <w:p w14:paraId="745D9D27" w14:textId="77777777" w:rsidR="00431D36" w:rsidRDefault="00431D36" w:rsidP="00431D36">
      <w:pPr>
        <w:pStyle w:val="ListParagraph"/>
        <w:numPr>
          <w:ilvl w:val="0"/>
          <w:numId w:val="323"/>
        </w:numPr>
        <w:spacing w:before="120" w:after="120" w:line="240" w:lineRule="auto"/>
        <w:rPr>
          <w:ins w:id="420" w:author="Stephen Michell" w:date="2015-06-23T12:06:00Z"/>
          <w:lang w:val="pt-BR"/>
        </w:rPr>
      </w:pPr>
      <w:ins w:id="421" w:author="Stephen Michell" w:date="2015-06-23T12:06:00Z">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ins>
    </w:p>
    <w:p w14:paraId="4662CFC3" w14:textId="77777777" w:rsidR="00431D36" w:rsidRDefault="00431D36" w:rsidP="00431D36">
      <w:pPr>
        <w:pStyle w:val="ListParagraph"/>
        <w:numPr>
          <w:ilvl w:val="0"/>
          <w:numId w:val="323"/>
        </w:numPr>
        <w:spacing w:before="120" w:after="120" w:line="240" w:lineRule="auto"/>
        <w:rPr>
          <w:ins w:id="422" w:author="Stephen Michell" w:date="2015-06-23T12:06:00Z"/>
          <w:lang w:val="en-GB"/>
        </w:rPr>
      </w:pPr>
      <w:ins w:id="423" w:author="Stephen Michell" w:date="2015-06-23T12:06:00Z">
        <w:r w:rsidRPr="00262A7C">
          <w:rPr>
            <w:lang w:val="en-GB"/>
          </w:rPr>
          <w:t>Make use of static arithmetic expressions and static constant declarations when possible, since static expressions in Ada are computed at compile time with exact precision.</w:t>
        </w:r>
      </w:ins>
    </w:p>
    <w:p w14:paraId="57C94993" w14:textId="77777777" w:rsidR="00431D36" w:rsidRDefault="00431D36" w:rsidP="00431D36">
      <w:pPr>
        <w:pStyle w:val="ListParagraph"/>
        <w:numPr>
          <w:ilvl w:val="0"/>
          <w:numId w:val="323"/>
        </w:numPr>
        <w:spacing w:before="120" w:after="120" w:line="240" w:lineRule="auto"/>
        <w:rPr>
          <w:ins w:id="424" w:author="Stephen Michell" w:date="2015-06-23T12:06:00Z"/>
          <w:lang w:val="en-GB"/>
        </w:rPr>
      </w:pPr>
      <w:ins w:id="425" w:author="Stephen Michell" w:date="2015-06-23T12:06:00Z">
        <w:r w:rsidRPr="00262A7C">
          <w:rPr>
            <w:lang w:val="en-GB"/>
          </w:rPr>
          <w:t>Use Ada's standardized numeric libraries (</w:t>
        </w:r>
        <w:r>
          <w:rPr>
            <w:lang w:val="en-GB"/>
          </w:rPr>
          <w:t>for example</w:t>
        </w:r>
        <w:r w:rsidRPr="00262A7C">
          <w:rPr>
            <w:lang w:val="en-GB"/>
          </w:rPr>
          <w:t xml:space="preserve">, Generic_Elementary_Functions) for common mathematical operations (trigonometric operations, logarithms, </w:t>
        </w:r>
        <w:r>
          <w:rPr>
            <w:lang w:val="en-GB"/>
          </w:rPr>
          <w:t>and others</w:t>
        </w:r>
        <w:r w:rsidRPr="00262A7C">
          <w:rPr>
            <w:lang w:val="en-GB"/>
          </w:rPr>
          <w:t>).</w:t>
        </w:r>
      </w:ins>
    </w:p>
    <w:p w14:paraId="60186F28" w14:textId="77777777" w:rsidR="00431D36" w:rsidRDefault="00431D36" w:rsidP="00431D36">
      <w:pPr>
        <w:pStyle w:val="ListParagraph"/>
        <w:numPr>
          <w:ilvl w:val="0"/>
          <w:numId w:val="323"/>
        </w:numPr>
        <w:spacing w:before="120" w:after="120" w:line="240" w:lineRule="auto"/>
        <w:rPr>
          <w:ins w:id="426" w:author="Stephen Michell" w:date="2015-06-23T12:06:00Z"/>
          <w:lang w:val="en-GB"/>
        </w:rPr>
      </w:pPr>
      <w:ins w:id="427" w:author="Stephen Michell" w:date="2015-06-23T12:06:00Z">
        <w:r w:rsidRPr="00262A7C">
          <w:rPr>
            <w:lang w:val="en-GB"/>
          </w:rPr>
          <w:t>Use an Ada implementation that supports Annex G (Numerics) of the Ada standard, and employ the "strict mode" of that Annex in cases where additional accuracy requirements must be met by floating-point arithmetic and the operations of predefined numerics packages, as defined and guaranteed by the Annex.</w:t>
        </w:r>
      </w:ins>
    </w:p>
    <w:p w14:paraId="246D3ACF" w14:textId="77777777" w:rsidR="00431D36" w:rsidRDefault="00431D36" w:rsidP="00431D36">
      <w:pPr>
        <w:pStyle w:val="ListParagraph"/>
        <w:numPr>
          <w:ilvl w:val="0"/>
          <w:numId w:val="323"/>
        </w:numPr>
        <w:spacing w:before="120" w:after="120" w:line="240" w:lineRule="auto"/>
        <w:rPr>
          <w:ins w:id="428" w:author="Stephen Michell" w:date="2015-06-23T12:06:00Z"/>
          <w:lang w:val="en-GB"/>
        </w:rPr>
      </w:pPr>
      <w:ins w:id="429" w:author="Stephen Michell" w:date="2015-06-23T12:06:00Z">
        <w:r w:rsidRPr="00262A7C">
          <w:rPr>
            <w:lang w:val="en-GB"/>
          </w:rPr>
          <w:t>Avoid direct manipulation of bit fields of floating-point values, since such operations are generally target-specific and error-prone. Instead, make use of Ada's predefined floating-point attributes (</w:t>
        </w:r>
        <w:r>
          <w:rPr>
            <w:lang w:val="en-GB"/>
          </w:rPr>
          <w:t>such as</w:t>
        </w:r>
        <w:r w:rsidRPr="00262A7C">
          <w:rPr>
            <w:lang w:val="en-GB"/>
          </w:rPr>
          <w:t xml:space="preserve"> 'Exponent). </w:t>
        </w:r>
      </w:ins>
    </w:p>
    <w:p w14:paraId="2A922741" w14:textId="0D75D28C" w:rsidR="004C770C" w:rsidRPr="00431D36" w:rsidDel="00936858" w:rsidRDefault="00431D36">
      <w:pPr>
        <w:pStyle w:val="ListParagraph"/>
        <w:numPr>
          <w:ilvl w:val="0"/>
          <w:numId w:val="323"/>
        </w:numPr>
        <w:spacing w:before="120" w:after="120" w:line="240" w:lineRule="auto"/>
        <w:rPr>
          <w:del w:id="430" w:author="Stephen Michell" w:date="2015-06-19T18:04:00Z"/>
          <w:lang w:val="en-GB"/>
        </w:rPr>
        <w:pPrChange w:id="431" w:author="Stephen Michell" w:date="2015-06-23T12:06:00Z">
          <w:pPr/>
        </w:pPrChange>
      </w:pPr>
      <w:ins w:id="432" w:author="Stephen Michell" w:date="2015-06-23T12:06:00Z">
        <w:r w:rsidRPr="00262A7C">
          <w:rPr>
            <w:lang w:val="en-GB"/>
          </w:rPr>
          <w:t>In cases where absolute precision is needed, consider replacement of floating-point types and operations with fixed-point types and operations.</w:t>
        </w:r>
      </w:ins>
      <w:del w:id="433" w:author="Stephen Michell" w:date="2015-06-19T18:04:00Z">
        <w:r w:rsidR="004C770C" w:rsidRPr="00262A7C" w:rsidDel="00936858">
          <w:rPr>
            <w:lang w:val="en-GB"/>
          </w:rPr>
          <w:delText xml:space="preserve">Ada specifies adherence to the IEEE Floating Point Standards </w:delText>
        </w:r>
        <w:r w:rsidR="004C770C" w:rsidRPr="00431D36" w:rsidDel="00936858">
          <w:rPr>
            <w:lang w:val="en-GB"/>
          </w:rPr>
          <w:delText>(IEEE-754-2008, IEEE-854-1987).</w:delText>
        </w:r>
      </w:del>
    </w:p>
    <w:p w14:paraId="43F8C453" w14:textId="57CE0FA7" w:rsidR="004C770C" w:rsidRPr="00044C59" w:rsidDel="00DA779D" w:rsidRDefault="004C770C" w:rsidP="004C770C">
      <w:pPr>
        <w:rPr>
          <w:del w:id="434" w:author="Stephen Michell" w:date="2015-06-23T05:47:00Z"/>
          <w:lang w:val="en-GB"/>
        </w:rPr>
      </w:pPr>
      <w:del w:id="435" w:author="Stephen Michell" w:date="2015-06-19T18:04:00Z">
        <w:r w:rsidRPr="00262A7C" w:rsidDel="00936858">
          <w:rPr>
            <w:lang w:val="en-GB"/>
          </w:rPr>
          <w:delText>The vulnerability in Ada is as described in Section 6.</w:delText>
        </w:r>
        <w:r w:rsidR="00015334" w:rsidDel="00936858">
          <w:rPr>
            <w:lang w:val="en-GB"/>
          </w:rPr>
          <w:delText>4</w:delText>
        </w:r>
        <w:r w:rsidRPr="00262A7C" w:rsidDel="00936858">
          <w:rPr>
            <w:lang w:val="en-GB"/>
          </w:rPr>
          <w:delText>.2.</w:delText>
        </w:r>
      </w:del>
    </w:p>
    <w:p w14:paraId="39908A94" w14:textId="099E5294" w:rsidR="004C770C" w:rsidRPr="00DA779D" w:rsidDel="00DA779D" w:rsidRDefault="00726AF3">
      <w:pPr>
        <w:rPr>
          <w:del w:id="436" w:author="Stephen Michell" w:date="2015-06-23T05:47:00Z"/>
          <w:lang w:val="pt-BR"/>
        </w:rPr>
        <w:pPrChange w:id="437" w:author="Stephen Michell" w:date="2015-06-23T05:47:00Z">
          <w:pPr>
            <w:pStyle w:val="Heading3"/>
          </w:pPr>
        </w:pPrChange>
      </w:pPr>
      <w:del w:id="438" w:author="Stephen Michell" w:date="2015-06-23T05:47:00Z">
        <w:r w:rsidRPr="00DA779D" w:rsidDel="00DA779D">
          <w:rPr>
            <w:lang w:val="pt-BR"/>
          </w:rPr>
          <w:delText>6</w:delText>
        </w:r>
        <w:r w:rsidR="009E501C" w:rsidRPr="00DA779D" w:rsidDel="00DA779D">
          <w:rPr>
            <w:lang w:val="pt-BR"/>
          </w:rPr>
          <w:delText>.</w:delText>
        </w:r>
        <w:r w:rsidR="00034852" w:rsidRPr="00DA779D" w:rsidDel="00DA779D">
          <w:rPr>
            <w:lang w:val="pt-BR"/>
          </w:rPr>
          <w:delText>4</w:delText>
        </w:r>
        <w:r w:rsidR="004C770C" w:rsidRPr="00DA779D" w:rsidDel="00DA779D">
          <w:rPr>
            <w:lang w:val="pt-BR"/>
          </w:rPr>
          <w:delText>.2</w:delText>
        </w:r>
        <w:r w:rsidR="00074057" w:rsidRPr="00DA779D" w:rsidDel="00DA779D">
          <w:rPr>
            <w:lang w:val="pt-BR"/>
          </w:rPr>
          <w:delText xml:space="preserve"> </w:delText>
        </w:r>
        <w:r w:rsidR="004C770C" w:rsidRPr="00DA779D" w:rsidDel="00DA779D">
          <w:rPr>
            <w:lang w:val="pt-BR"/>
          </w:rPr>
          <w:delText>Guidance to language users</w:delText>
        </w:r>
      </w:del>
    </w:p>
    <w:p w14:paraId="79213537" w14:textId="6E8D3152" w:rsidR="004C770C" w:rsidDel="00936858" w:rsidRDefault="004C770C">
      <w:pPr>
        <w:rPr>
          <w:del w:id="439" w:author="Stephen Michell" w:date="2015-06-19T18:05:00Z"/>
          <w:lang w:val="en-GB"/>
        </w:rPr>
        <w:pPrChange w:id="440" w:author="Stephen Michell" w:date="2015-06-23T05:47:00Z">
          <w:pPr>
            <w:pStyle w:val="ListParagraph"/>
            <w:numPr>
              <w:numId w:val="323"/>
            </w:numPr>
            <w:spacing w:before="120" w:after="120" w:line="240" w:lineRule="auto"/>
            <w:ind w:hanging="360"/>
          </w:pPr>
        </w:pPrChange>
      </w:pPr>
      <w:del w:id="441" w:author="Stephen Michell" w:date="2015-06-19T18:05:00Z">
        <w:r w:rsidRPr="00262A7C" w:rsidDel="00936858">
          <w:rPr>
            <w:lang w:val="en-GB"/>
          </w:rPr>
          <w:delText xml:space="preserve">Rather than using predefined types, such as </w:delText>
        </w:r>
        <w:r w:rsidRPr="00262A7C" w:rsidDel="00936858">
          <w:rPr>
            <w:rFonts w:ascii="Times New Roman" w:hAnsi="Times New Roman"/>
            <w:lang w:val="en-GB"/>
          </w:rPr>
          <w:delText>Float</w:delText>
        </w:r>
        <w:r w:rsidRPr="00262A7C" w:rsidDel="00936858">
          <w:rPr>
            <w:lang w:val="en-GB"/>
          </w:rPr>
          <w:delText xml:space="preserve"> and </w:delText>
        </w:r>
        <w:r w:rsidRPr="00262A7C" w:rsidDel="00936858">
          <w:rPr>
            <w:rFonts w:ascii="Times New Roman" w:hAnsi="Times New Roman"/>
            <w:lang w:val="en-GB"/>
          </w:rPr>
          <w:delText>Long_Float</w:delText>
        </w:r>
        <w:r w:rsidRPr="00262A7C" w:rsidDel="00936858">
          <w:rPr>
            <w:lang w:val="en-GB"/>
          </w:rPr>
          <w:delText>, whose precision may vary according to the target system, declare floating-point types that specify the required precision (</w:delText>
        </w:r>
        <w:r w:rsidR="00883191" w:rsidDel="00936858">
          <w:rPr>
            <w:lang w:val="en-GB"/>
          </w:rPr>
          <w:delText>for example</w:delText>
        </w:r>
        <w:r w:rsidRPr="00262A7C" w:rsidDel="00936858">
          <w:rPr>
            <w:lang w:val="en-GB"/>
          </w:rPr>
          <w:delText>, digits 10). Additionally, specifying ranges of a floating point type enables constraint checks which prevents the propagation of infinities and NaNs.</w:delText>
        </w:r>
      </w:del>
    </w:p>
    <w:p w14:paraId="0A037CF0" w14:textId="781AC950" w:rsidR="004C770C" w:rsidDel="00936858" w:rsidRDefault="004C770C">
      <w:pPr>
        <w:rPr>
          <w:del w:id="442" w:author="Stephen Michell" w:date="2015-06-19T18:05:00Z"/>
          <w:lang w:val="pt-BR"/>
        </w:rPr>
        <w:pPrChange w:id="443" w:author="Stephen Michell" w:date="2015-06-23T05:47:00Z">
          <w:pPr>
            <w:pStyle w:val="ListParagraph"/>
            <w:numPr>
              <w:numId w:val="323"/>
            </w:numPr>
            <w:spacing w:before="120" w:after="120" w:line="240" w:lineRule="auto"/>
            <w:ind w:hanging="360"/>
          </w:pPr>
        </w:pPrChange>
      </w:pPr>
      <w:del w:id="444" w:author="Stephen Michell" w:date="2015-06-19T18:05:00Z">
        <w:r w:rsidRPr="00262A7C" w:rsidDel="00936858">
          <w:rPr>
            <w:lang w:val="en-GB"/>
          </w:rPr>
          <w:delText xml:space="preserve">Avoid comparing floating-point values for equality. Instead, use comparisons that account for the approximate results of computations. </w:delText>
        </w:r>
        <w:r w:rsidRPr="00970565" w:rsidDel="00936858">
          <w:rPr>
            <w:lang w:val="pt-BR"/>
          </w:rPr>
          <w:delText>Consult a numeric analyst when appropriate.</w:delText>
        </w:r>
      </w:del>
    </w:p>
    <w:p w14:paraId="42DCC3B3" w14:textId="016AA011" w:rsidR="004C770C" w:rsidDel="00936858" w:rsidRDefault="004C770C">
      <w:pPr>
        <w:rPr>
          <w:del w:id="445" w:author="Stephen Michell" w:date="2015-06-19T18:05:00Z"/>
          <w:lang w:val="en-GB"/>
        </w:rPr>
        <w:pPrChange w:id="446" w:author="Stephen Michell" w:date="2015-06-23T05:47:00Z">
          <w:pPr>
            <w:pStyle w:val="ListParagraph"/>
            <w:numPr>
              <w:numId w:val="323"/>
            </w:numPr>
            <w:spacing w:before="120" w:after="120" w:line="240" w:lineRule="auto"/>
            <w:ind w:hanging="360"/>
          </w:pPr>
        </w:pPrChange>
      </w:pPr>
      <w:del w:id="447" w:author="Stephen Michell" w:date="2015-06-19T18:05:00Z">
        <w:r w:rsidRPr="00262A7C" w:rsidDel="00936858">
          <w:rPr>
            <w:lang w:val="en-GB"/>
          </w:rPr>
          <w:delText>Make use of static arithmetic expressions and static constant declarations when possible, since static expressions in Ada are computed at compile time with exact precision.</w:delText>
        </w:r>
      </w:del>
    </w:p>
    <w:p w14:paraId="2A4C92EE" w14:textId="43856060" w:rsidR="004C770C" w:rsidDel="00936858" w:rsidRDefault="004C770C">
      <w:pPr>
        <w:rPr>
          <w:del w:id="448" w:author="Stephen Michell" w:date="2015-06-19T18:05:00Z"/>
          <w:lang w:val="en-GB"/>
        </w:rPr>
        <w:pPrChange w:id="449" w:author="Stephen Michell" w:date="2015-06-23T05:47:00Z">
          <w:pPr>
            <w:pStyle w:val="ListParagraph"/>
            <w:numPr>
              <w:numId w:val="323"/>
            </w:numPr>
            <w:spacing w:before="120" w:after="120" w:line="240" w:lineRule="auto"/>
            <w:ind w:hanging="360"/>
          </w:pPr>
        </w:pPrChange>
      </w:pPr>
      <w:del w:id="450" w:author="Stephen Michell" w:date="2015-06-19T18:05:00Z">
        <w:r w:rsidRPr="00262A7C" w:rsidDel="00936858">
          <w:rPr>
            <w:lang w:val="en-GB"/>
          </w:rPr>
          <w:delText>Use Ada's standardized numeric libraries (</w:delText>
        </w:r>
        <w:r w:rsidR="00883191" w:rsidDel="00936858">
          <w:rPr>
            <w:lang w:val="en-GB"/>
          </w:rPr>
          <w:delText>for example</w:delText>
        </w:r>
        <w:r w:rsidRPr="00262A7C" w:rsidDel="00936858">
          <w:rPr>
            <w:lang w:val="en-GB"/>
          </w:rPr>
          <w:delText xml:space="preserve">, Generic_Elementary_Functions) for common mathematical operations (trigonometric operations, logarithms, </w:delText>
        </w:r>
        <w:r w:rsidR="00883191" w:rsidDel="00936858">
          <w:rPr>
            <w:lang w:val="en-GB"/>
          </w:rPr>
          <w:delText>and others</w:delText>
        </w:r>
        <w:r w:rsidRPr="00262A7C" w:rsidDel="00936858">
          <w:rPr>
            <w:lang w:val="en-GB"/>
          </w:rPr>
          <w:delText>).</w:delText>
        </w:r>
      </w:del>
    </w:p>
    <w:p w14:paraId="56AD7353" w14:textId="54512354" w:rsidR="004C770C" w:rsidDel="00936858" w:rsidRDefault="004C770C">
      <w:pPr>
        <w:rPr>
          <w:del w:id="451" w:author="Stephen Michell" w:date="2015-06-19T18:05:00Z"/>
          <w:lang w:val="en-GB"/>
        </w:rPr>
        <w:pPrChange w:id="452" w:author="Stephen Michell" w:date="2015-06-23T05:47:00Z">
          <w:pPr>
            <w:pStyle w:val="ListParagraph"/>
            <w:numPr>
              <w:numId w:val="323"/>
            </w:numPr>
            <w:spacing w:before="120" w:after="120" w:line="240" w:lineRule="auto"/>
            <w:ind w:hanging="360"/>
          </w:pPr>
        </w:pPrChange>
      </w:pPr>
      <w:del w:id="453" w:author="Stephen Michell" w:date="2015-06-19T18:05:00Z">
        <w:r w:rsidRPr="00262A7C" w:rsidDel="00936858">
          <w:rPr>
            <w:lang w:val="en-GB"/>
          </w:rPr>
          <w:delText>Use an Ada implementation that supports Annex G (Numerics) of the Ada standard, and employ the "strict mode" of that Annex in cases where additional accuracy requirements must be met by floating-point arithmetic and the operations of predefined numerics packages, as defined and guaranteed by the Annex.</w:delText>
        </w:r>
      </w:del>
    </w:p>
    <w:p w14:paraId="572E2033" w14:textId="0BBC6EF4" w:rsidR="004C770C" w:rsidDel="00936858" w:rsidRDefault="004C770C">
      <w:pPr>
        <w:rPr>
          <w:del w:id="454" w:author="Stephen Michell" w:date="2015-06-19T18:05:00Z"/>
          <w:lang w:val="en-GB"/>
        </w:rPr>
        <w:pPrChange w:id="455" w:author="Stephen Michell" w:date="2015-06-23T05:47:00Z">
          <w:pPr>
            <w:pStyle w:val="ListParagraph"/>
            <w:numPr>
              <w:numId w:val="323"/>
            </w:numPr>
            <w:spacing w:before="120" w:after="120" w:line="240" w:lineRule="auto"/>
            <w:ind w:hanging="360"/>
          </w:pPr>
        </w:pPrChange>
      </w:pPr>
      <w:del w:id="456" w:author="Stephen Michell" w:date="2015-06-19T18:05:00Z">
        <w:r w:rsidRPr="00262A7C" w:rsidDel="00936858">
          <w:rPr>
            <w:lang w:val="en-GB"/>
          </w:rPr>
          <w:delText>Avoid direct manipulation of bit fields of floating-point values, since such operations are generally target-specific and error-prone. Instead, make use of Ada's predefined floating-point attributes (</w:delText>
        </w:r>
        <w:r w:rsidR="00883191" w:rsidDel="00936858">
          <w:rPr>
            <w:lang w:val="en-GB"/>
          </w:rPr>
          <w:delText>such as</w:delText>
        </w:r>
        <w:r w:rsidRPr="00262A7C" w:rsidDel="00936858">
          <w:rPr>
            <w:lang w:val="en-GB"/>
          </w:rPr>
          <w:delText xml:space="preserve"> 'Exponent). </w:delText>
        </w:r>
      </w:del>
    </w:p>
    <w:p w14:paraId="1F9637B2" w14:textId="32542147" w:rsidR="004C770C" w:rsidRDefault="004C770C">
      <w:pPr>
        <w:rPr>
          <w:lang w:val="en-GB"/>
        </w:rPr>
        <w:pPrChange w:id="457" w:author="Stephen Michell" w:date="2015-06-23T05:47:00Z">
          <w:pPr>
            <w:pStyle w:val="ListParagraph"/>
            <w:numPr>
              <w:numId w:val="323"/>
            </w:numPr>
            <w:spacing w:before="120" w:after="120" w:line="240" w:lineRule="auto"/>
            <w:ind w:hanging="360"/>
          </w:pPr>
        </w:pPrChange>
      </w:pPr>
      <w:del w:id="458" w:author="Stephen Michell" w:date="2015-06-19T18:05:00Z">
        <w:r w:rsidRPr="00262A7C" w:rsidDel="00936858">
          <w:rPr>
            <w:lang w:val="en-GB"/>
          </w:rPr>
          <w:delText>In cases where absolute precision is needed, consider replacement of floating-point types and operations with fixed-point types and operations.</w:delText>
        </w:r>
      </w:del>
    </w:p>
    <w:p w14:paraId="69609C55" w14:textId="3657581E" w:rsidR="00DA779D" w:rsidRPr="00A406E7" w:rsidRDefault="00726AF3" w:rsidP="00A406E7">
      <w:pPr>
        <w:pStyle w:val="Heading2"/>
        <w:rPr>
          <w:lang w:val="en-GB"/>
        </w:rPr>
      </w:pPr>
      <w:bookmarkStart w:id="459" w:name="_Ref336423044"/>
      <w:bookmarkStart w:id="460" w:name="_Toc358896489"/>
      <w:r>
        <w:rPr>
          <w:lang w:val="en-GB"/>
        </w:rPr>
        <w:t>6</w:t>
      </w:r>
      <w:r w:rsidR="009E501C">
        <w:rPr>
          <w:lang w:val="en-GB"/>
        </w:rPr>
        <w:t>.</w:t>
      </w:r>
      <w:r w:rsidR="00034852">
        <w:rPr>
          <w:lang w:val="en-GB"/>
        </w:rPr>
        <w:t>5</w:t>
      </w:r>
      <w:r w:rsidR="004C770C" w:rsidRPr="00262A7C">
        <w:rPr>
          <w:lang w:val="en-GB"/>
        </w:rPr>
        <w:t xml:space="preserve"> Enumerator Issues [CCB]</w:t>
      </w:r>
      <w:bookmarkEnd w:id="459"/>
      <w:bookmarkEnd w:id="460"/>
    </w:p>
    <w:p w14:paraId="0E3799BA" w14:textId="52A6F4FD"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1676B0B2" w14:textId="77777777" w:rsidR="00431D36" w:rsidRPr="00A406E7" w:rsidRDefault="00431D36" w:rsidP="00431D36">
      <w:pPr>
        <w:rPr>
          <w:ins w:id="461" w:author="Stephen Michell" w:date="2015-06-23T12:07:00Z"/>
          <w:highlight w:val="lightGray"/>
          <w:rPrChange w:id="462" w:author="Stephen Michell" w:date="2015-06-26T16:38:00Z">
            <w:rPr>
              <w:ins w:id="463" w:author="Stephen Michell" w:date="2015-06-23T12:07:00Z"/>
            </w:rPr>
          </w:rPrChange>
        </w:rPr>
      </w:pPr>
      <w:ins w:id="464" w:author="Stephen Michell" w:date="2015-06-23T12:07:00Z">
        <w:r w:rsidRPr="00A406E7">
          <w:rPr>
            <w:highlight w:val="lightGray"/>
            <w:rPrChange w:id="465" w:author="Stephen Michell" w:date="2015-06-26T16:38:00Z">
              <w:rPr/>
            </w:rPrChange>
          </w:rPr>
          <w: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t>
        </w:r>
      </w:ins>
    </w:p>
    <w:p w14:paraId="62655F59" w14:textId="77777777" w:rsidR="00431D36" w:rsidRPr="00A406E7" w:rsidRDefault="00431D36" w:rsidP="00431D36">
      <w:pPr>
        <w:tabs>
          <w:tab w:val="left" w:pos="2520"/>
        </w:tabs>
        <w:spacing w:after="0"/>
        <w:ind w:left="720"/>
        <w:rPr>
          <w:ins w:id="466" w:author="Stephen Michell" w:date="2015-06-23T12:07:00Z"/>
          <w:rFonts w:ascii="Times New Roman" w:hAnsi="Times New Roman"/>
          <w:szCs w:val="20"/>
          <w:highlight w:val="lightGray"/>
          <w:rPrChange w:id="467" w:author="Stephen Michell" w:date="2015-06-26T16:38:00Z">
            <w:rPr>
              <w:ins w:id="468" w:author="Stephen Michell" w:date="2015-06-23T12:07:00Z"/>
              <w:rFonts w:ascii="Times New Roman" w:hAnsi="Times New Roman"/>
              <w:szCs w:val="20"/>
            </w:rPr>
          </w:rPrChange>
        </w:rPr>
      </w:pPr>
      <w:ins w:id="469" w:author="Stephen Michell" w:date="2015-06-23T12:07:00Z">
        <w:r w:rsidRPr="00A406E7">
          <w:rPr>
            <w:rFonts w:ascii="Times New Roman" w:hAnsi="Times New Roman"/>
            <w:b/>
            <w:bCs/>
            <w:szCs w:val="20"/>
            <w:highlight w:val="lightGray"/>
            <w:rPrChange w:id="470" w:author="Stephen Michell" w:date="2015-06-26T16:38:00Z">
              <w:rPr>
                <w:rFonts w:ascii="Times New Roman" w:hAnsi="Times New Roman"/>
                <w:b/>
                <w:bCs/>
                <w:szCs w:val="20"/>
              </w:rPr>
            </w:rPrChange>
          </w:rPr>
          <w:t>type</w:t>
        </w:r>
        <w:r w:rsidRPr="00A406E7">
          <w:rPr>
            <w:rFonts w:ascii="Times New Roman" w:hAnsi="Times New Roman"/>
            <w:szCs w:val="20"/>
            <w:highlight w:val="lightGray"/>
            <w:rPrChange w:id="471" w:author="Stephen Michell" w:date="2015-06-26T16:38:00Z">
              <w:rPr>
                <w:rFonts w:ascii="Times New Roman" w:hAnsi="Times New Roman"/>
                <w:szCs w:val="20"/>
              </w:rPr>
            </w:rPrChange>
          </w:rPr>
          <w:t xml:space="preserve"> IO_Types </w:t>
        </w:r>
        <w:r w:rsidRPr="00A406E7">
          <w:rPr>
            <w:rFonts w:ascii="Times New Roman" w:hAnsi="Times New Roman"/>
            <w:b/>
            <w:bCs/>
            <w:szCs w:val="20"/>
            <w:highlight w:val="lightGray"/>
            <w:rPrChange w:id="472" w:author="Stephen Michell" w:date="2015-06-26T16:38:00Z">
              <w:rPr>
                <w:rFonts w:ascii="Times New Roman" w:hAnsi="Times New Roman"/>
                <w:b/>
                <w:bCs/>
                <w:szCs w:val="20"/>
              </w:rPr>
            </w:rPrChange>
          </w:rPr>
          <w:t>is</w:t>
        </w:r>
        <w:r w:rsidRPr="00A406E7">
          <w:rPr>
            <w:rFonts w:ascii="Times New Roman" w:hAnsi="Times New Roman"/>
            <w:szCs w:val="20"/>
            <w:highlight w:val="lightGray"/>
            <w:rPrChange w:id="473" w:author="Stephen Michell" w:date="2015-06-26T16:38:00Z">
              <w:rPr>
                <w:rFonts w:ascii="Times New Roman" w:hAnsi="Times New Roman"/>
                <w:szCs w:val="20"/>
              </w:rPr>
            </w:rPrChange>
          </w:rPr>
          <w:t xml:space="preserve"> (Null_Op, Open, Close, Read, Write, Sync);</w:t>
        </w:r>
      </w:ins>
    </w:p>
    <w:p w14:paraId="6607CC7F" w14:textId="77777777" w:rsidR="00431D36" w:rsidRPr="00A406E7" w:rsidRDefault="00431D36" w:rsidP="00431D36">
      <w:pPr>
        <w:tabs>
          <w:tab w:val="left" w:pos="2520"/>
        </w:tabs>
        <w:spacing w:after="0"/>
        <w:ind w:left="720"/>
        <w:rPr>
          <w:ins w:id="474" w:author="Stephen Michell" w:date="2015-06-23T12:07:00Z"/>
          <w:rFonts w:ascii="Times New Roman" w:hAnsi="Times New Roman"/>
          <w:szCs w:val="20"/>
          <w:highlight w:val="lightGray"/>
          <w:rPrChange w:id="475" w:author="Stephen Michell" w:date="2015-06-26T16:38:00Z">
            <w:rPr>
              <w:ins w:id="476" w:author="Stephen Michell" w:date="2015-06-23T12:07:00Z"/>
              <w:rFonts w:ascii="Times New Roman" w:hAnsi="Times New Roman"/>
              <w:szCs w:val="20"/>
            </w:rPr>
          </w:rPrChange>
        </w:rPr>
      </w:pPr>
      <w:ins w:id="477" w:author="Stephen Michell" w:date="2015-06-23T12:07:00Z">
        <w:r w:rsidRPr="00A406E7">
          <w:rPr>
            <w:rFonts w:ascii="Times New Roman" w:hAnsi="Times New Roman"/>
            <w:b/>
            <w:bCs/>
            <w:szCs w:val="20"/>
            <w:highlight w:val="lightGray"/>
            <w:rPrChange w:id="478" w:author="Stephen Michell" w:date="2015-06-26T16:38:00Z">
              <w:rPr>
                <w:rFonts w:ascii="Times New Roman" w:hAnsi="Times New Roman"/>
                <w:b/>
                <w:bCs/>
                <w:szCs w:val="20"/>
              </w:rPr>
            </w:rPrChange>
          </w:rPr>
          <w:t>for</w:t>
        </w:r>
        <w:r w:rsidRPr="00A406E7">
          <w:rPr>
            <w:rFonts w:ascii="Times New Roman" w:hAnsi="Times New Roman"/>
            <w:szCs w:val="20"/>
            <w:highlight w:val="lightGray"/>
            <w:rPrChange w:id="479" w:author="Stephen Michell" w:date="2015-06-26T16:38:00Z">
              <w:rPr>
                <w:rFonts w:ascii="Times New Roman" w:hAnsi="Times New Roman"/>
                <w:szCs w:val="20"/>
              </w:rPr>
            </w:rPrChange>
          </w:rPr>
          <w:t xml:space="preserve"> IO_Types </w:t>
        </w:r>
        <w:r w:rsidRPr="00A406E7">
          <w:rPr>
            <w:rFonts w:ascii="Times New Roman" w:hAnsi="Times New Roman"/>
            <w:b/>
            <w:bCs/>
            <w:szCs w:val="20"/>
            <w:highlight w:val="lightGray"/>
            <w:rPrChange w:id="480" w:author="Stephen Michell" w:date="2015-06-26T16:38:00Z">
              <w:rPr>
                <w:rFonts w:ascii="Times New Roman" w:hAnsi="Times New Roman"/>
                <w:b/>
                <w:bCs/>
                <w:szCs w:val="20"/>
              </w:rPr>
            </w:rPrChange>
          </w:rPr>
          <w:t>use</w:t>
        </w:r>
        <w:r w:rsidRPr="00A406E7">
          <w:rPr>
            <w:rFonts w:ascii="Times New Roman" w:hAnsi="Times New Roman"/>
            <w:szCs w:val="20"/>
            <w:highlight w:val="lightGray"/>
            <w:rPrChange w:id="481" w:author="Stephen Michell" w:date="2015-06-26T16:38:00Z">
              <w:rPr>
                <w:rFonts w:ascii="Times New Roman" w:hAnsi="Times New Roman"/>
                <w:szCs w:val="20"/>
              </w:rPr>
            </w:rPrChange>
          </w:rPr>
          <w:t xml:space="preserve"> (Null_Op =&gt; 0, Open =&gt; 1, Close =&gt; 2, </w:t>
        </w:r>
      </w:ins>
    </w:p>
    <w:p w14:paraId="543D04F1" w14:textId="77777777" w:rsidR="00431D36" w:rsidRPr="00A406E7" w:rsidRDefault="00431D36" w:rsidP="00431D36">
      <w:pPr>
        <w:tabs>
          <w:tab w:val="left" w:pos="2520"/>
        </w:tabs>
        <w:spacing w:after="240"/>
        <w:ind w:left="720"/>
        <w:rPr>
          <w:ins w:id="482" w:author="Stephen Michell" w:date="2015-06-23T12:07:00Z"/>
          <w:rFonts w:ascii="Times New Roman" w:hAnsi="Times New Roman"/>
          <w:szCs w:val="20"/>
          <w:highlight w:val="lightGray"/>
          <w:rPrChange w:id="483" w:author="Stephen Michell" w:date="2015-06-26T16:38:00Z">
            <w:rPr>
              <w:ins w:id="484" w:author="Stephen Michell" w:date="2015-06-23T12:07:00Z"/>
              <w:rFonts w:ascii="Times New Roman" w:hAnsi="Times New Roman"/>
              <w:szCs w:val="20"/>
            </w:rPr>
          </w:rPrChange>
        </w:rPr>
      </w:pPr>
      <w:ins w:id="485" w:author="Stephen Michell" w:date="2015-06-23T12:07:00Z">
        <w:r w:rsidRPr="00A406E7">
          <w:rPr>
            <w:rFonts w:ascii="Times New Roman" w:hAnsi="Times New Roman"/>
            <w:b/>
            <w:bCs/>
            <w:szCs w:val="20"/>
            <w:highlight w:val="lightGray"/>
            <w:rPrChange w:id="486" w:author="Stephen Michell" w:date="2015-06-26T16:38:00Z">
              <w:rPr>
                <w:rFonts w:ascii="Times New Roman" w:hAnsi="Times New Roman"/>
                <w:b/>
                <w:bCs/>
                <w:szCs w:val="20"/>
              </w:rPr>
            </w:rPrChange>
          </w:rPr>
          <w:tab/>
        </w:r>
        <w:r w:rsidRPr="00A406E7">
          <w:rPr>
            <w:rFonts w:ascii="Times New Roman" w:hAnsi="Times New Roman"/>
            <w:szCs w:val="20"/>
            <w:highlight w:val="lightGray"/>
            <w:rPrChange w:id="487" w:author="Stephen Michell" w:date="2015-06-26T16:38:00Z">
              <w:rPr>
                <w:rFonts w:ascii="Times New Roman" w:hAnsi="Times New Roman"/>
                <w:szCs w:val="20"/>
              </w:rPr>
            </w:rPrChange>
          </w:rPr>
          <w:t>Read =&gt; 4, Write =&gt; 8, Sync =&gt; 16 );</w:t>
        </w:r>
      </w:ins>
    </w:p>
    <w:p w14:paraId="061127FA" w14:textId="7053FFFE" w:rsidR="004C770C" w:rsidRPr="00A406E7" w:rsidDel="00936858" w:rsidRDefault="00431D36" w:rsidP="00936858">
      <w:pPr>
        <w:rPr>
          <w:del w:id="488" w:author="Stephen Michell" w:date="2015-06-19T18:05:00Z"/>
          <w:highlight w:val="lightGray"/>
          <w:lang w:val="en-GB"/>
          <w:rPrChange w:id="489" w:author="Stephen Michell" w:date="2015-06-26T16:38:00Z">
            <w:rPr>
              <w:del w:id="490" w:author="Stephen Michell" w:date="2015-06-19T18:05:00Z"/>
            </w:rPr>
          </w:rPrChange>
        </w:rPr>
      </w:pPr>
      <w:ins w:id="491" w:author="Stephen Michell" w:date="2015-06-23T12:07:00Z">
        <w:r w:rsidRPr="00A406E7">
          <w:rPr>
            <w:highlight w:val="lightGray"/>
            <w:lang w:val="en-GB"/>
            <w:rPrChange w:id="492" w:author="Stephen Michell" w:date="2015-06-26T16:38:00Z">
              <w:rPr>
                <w:lang w:val="en-GB"/>
              </w:rPr>
            </w:rPrChange>
          </w:rPr>
          <w:t xml:space="preserve">An array may be indexed by such a type. Ada does not prescribe the implementation model for arrays indexed by an enumeration type with non-contiguous values. Two options exist: Either the array is represented “with holes” and indexed by the values of the enumeration type, or the array is represented contiguously and indexed by the position of the enumeration value rather than the value itself. In the former case, the vulnerability described in 6.6 exists only if unsafe programming is applied to access the array or its components outside the protection of the type system. Within the type system, the semantics are well defined and safe. The vulnerability of unexpected but well-defined program behaviour upon extending an enumeration type exist in Ada. In particular, subranges or </w:t>
        </w:r>
        <w:r w:rsidRPr="00A406E7">
          <w:rPr>
            <w:b/>
            <w:bCs/>
            <w:highlight w:val="lightGray"/>
            <w:lang w:val="en-GB"/>
            <w:rPrChange w:id="493" w:author="Stephen Michell" w:date="2015-06-26T16:38:00Z">
              <w:rPr>
                <w:b/>
                <w:bCs/>
                <w:lang w:val="en-GB"/>
              </w:rPr>
            </w:rPrChange>
          </w:rPr>
          <w:t>others</w:t>
        </w:r>
        <w:r w:rsidRPr="00A406E7">
          <w:rPr>
            <w:highlight w:val="lightGray"/>
            <w:lang w:val="en-GB"/>
            <w:rPrChange w:id="494" w:author="Stephen Michell" w:date="2015-06-26T16:38:00Z">
              <w:rPr>
                <w:lang w:val="en-GB"/>
              </w:rPr>
            </w:rPrChange>
          </w:rPr>
          <w:t xml:space="preserve"> choices in aggregates and case statements are susceptible to unintentionally capturing newly added enumeration values. </w:t>
        </w:r>
      </w:ins>
      <w:del w:id="495" w:author="Stephen Michell" w:date="2015-06-19T18:05:00Z">
        <w:r w:rsidR="004C770C" w:rsidRPr="00A406E7" w:rsidDel="00936858">
          <w:rPr>
            <w:highlight w:val="lightGray"/>
            <w:rPrChange w:id="496" w:author="Stephen Michell" w:date="2015-06-26T16:38:00Z">
              <w:rPr/>
            </w:rPrChange>
          </w:rPr>
          <w:delTex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delText>
        </w:r>
      </w:del>
    </w:p>
    <w:p w14:paraId="5B374629" w14:textId="77FFF5A6" w:rsidR="004C770C" w:rsidRPr="00A406E7" w:rsidDel="00936858" w:rsidRDefault="004C770C" w:rsidP="00B13ECD">
      <w:pPr>
        <w:tabs>
          <w:tab w:val="left" w:pos="2520"/>
        </w:tabs>
        <w:spacing w:after="0"/>
        <w:ind w:left="720"/>
        <w:rPr>
          <w:del w:id="497" w:author="Stephen Michell" w:date="2015-06-19T18:05:00Z"/>
          <w:rFonts w:ascii="Times New Roman" w:hAnsi="Times New Roman"/>
          <w:szCs w:val="20"/>
          <w:highlight w:val="lightGray"/>
          <w:rPrChange w:id="498" w:author="Stephen Michell" w:date="2015-06-26T16:38:00Z">
            <w:rPr>
              <w:del w:id="499" w:author="Stephen Michell" w:date="2015-06-19T18:05:00Z"/>
              <w:rFonts w:ascii="Times New Roman" w:hAnsi="Times New Roman"/>
              <w:szCs w:val="20"/>
            </w:rPr>
          </w:rPrChange>
        </w:rPr>
      </w:pPr>
      <w:del w:id="500" w:author="Stephen Michell" w:date="2015-06-19T18:05:00Z">
        <w:r w:rsidRPr="00A406E7" w:rsidDel="00936858">
          <w:rPr>
            <w:rFonts w:ascii="Times New Roman" w:hAnsi="Times New Roman"/>
            <w:b/>
            <w:bCs/>
            <w:szCs w:val="20"/>
            <w:highlight w:val="lightGray"/>
            <w:rPrChange w:id="501" w:author="Stephen Michell" w:date="2015-06-26T16:38:00Z">
              <w:rPr>
                <w:rFonts w:ascii="Times New Roman" w:hAnsi="Times New Roman"/>
                <w:b/>
                <w:bCs/>
                <w:szCs w:val="20"/>
              </w:rPr>
            </w:rPrChange>
          </w:rPr>
          <w:delText>type</w:delText>
        </w:r>
        <w:r w:rsidRPr="00A406E7" w:rsidDel="00936858">
          <w:rPr>
            <w:rFonts w:ascii="Times New Roman" w:hAnsi="Times New Roman"/>
            <w:szCs w:val="20"/>
            <w:highlight w:val="lightGray"/>
            <w:rPrChange w:id="502" w:author="Stephen Michell" w:date="2015-06-26T16:38:00Z">
              <w:rPr>
                <w:rFonts w:ascii="Times New Roman" w:hAnsi="Times New Roman"/>
                <w:szCs w:val="20"/>
              </w:rPr>
            </w:rPrChange>
          </w:rPr>
          <w:delText xml:space="preserve"> IO_Types </w:delText>
        </w:r>
        <w:r w:rsidRPr="00A406E7" w:rsidDel="00936858">
          <w:rPr>
            <w:rFonts w:ascii="Times New Roman" w:hAnsi="Times New Roman"/>
            <w:b/>
            <w:bCs/>
            <w:szCs w:val="20"/>
            <w:highlight w:val="lightGray"/>
            <w:rPrChange w:id="503" w:author="Stephen Michell" w:date="2015-06-26T16:38:00Z">
              <w:rPr>
                <w:rFonts w:ascii="Times New Roman" w:hAnsi="Times New Roman"/>
                <w:b/>
                <w:bCs/>
                <w:szCs w:val="20"/>
              </w:rPr>
            </w:rPrChange>
          </w:rPr>
          <w:delText>is</w:delText>
        </w:r>
        <w:r w:rsidRPr="00A406E7" w:rsidDel="00936858">
          <w:rPr>
            <w:rFonts w:ascii="Times New Roman" w:hAnsi="Times New Roman"/>
            <w:szCs w:val="20"/>
            <w:highlight w:val="lightGray"/>
            <w:rPrChange w:id="504" w:author="Stephen Michell" w:date="2015-06-26T16:38:00Z">
              <w:rPr>
                <w:rFonts w:ascii="Times New Roman" w:hAnsi="Times New Roman"/>
                <w:szCs w:val="20"/>
              </w:rPr>
            </w:rPrChange>
          </w:rPr>
          <w:delText xml:space="preserve"> (Null_Op, Open, Close, Read, Write, Sync);</w:delText>
        </w:r>
      </w:del>
    </w:p>
    <w:p w14:paraId="728B7067" w14:textId="4DF6691F" w:rsidR="004C770C" w:rsidRPr="00A406E7" w:rsidDel="00936858" w:rsidRDefault="004C770C" w:rsidP="00B13ECD">
      <w:pPr>
        <w:tabs>
          <w:tab w:val="left" w:pos="2520"/>
        </w:tabs>
        <w:spacing w:after="0"/>
        <w:ind w:left="720"/>
        <w:rPr>
          <w:del w:id="505" w:author="Stephen Michell" w:date="2015-06-19T18:05:00Z"/>
          <w:rFonts w:ascii="Times New Roman" w:hAnsi="Times New Roman"/>
          <w:szCs w:val="20"/>
          <w:highlight w:val="lightGray"/>
          <w:rPrChange w:id="506" w:author="Stephen Michell" w:date="2015-06-26T16:38:00Z">
            <w:rPr>
              <w:del w:id="507" w:author="Stephen Michell" w:date="2015-06-19T18:05:00Z"/>
              <w:rFonts w:ascii="Times New Roman" w:hAnsi="Times New Roman"/>
              <w:szCs w:val="20"/>
            </w:rPr>
          </w:rPrChange>
        </w:rPr>
      </w:pPr>
      <w:del w:id="508" w:author="Stephen Michell" w:date="2015-06-19T18:05:00Z">
        <w:r w:rsidRPr="00A406E7" w:rsidDel="00936858">
          <w:rPr>
            <w:rFonts w:ascii="Times New Roman" w:hAnsi="Times New Roman"/>
            <w:b/>
            <w:bCs/>
            <w:szCs w:val="20"/>
            <w:highlight w:val="lightGray"/>
            <w:rPrChange w:id="509" w:author="Stephen Michell" w:date="2015-06-26T16:38:00Z">
              <w:rPr>
                <w:rFonts w:ascii="Times New Roman" w:hAnsi="Times New Roman"/>
                <w:b/>
                <w:bCs/>
                <w:szCs w:val="20"/>
              </w:rPr>
            </w:rPrChange>
          </w:rPr>
          <w:delText>for</w:delText>
        </w:r>
        <w:r w:rsidRPr="00A406E7" w:rsidDel="00936858">
          <w:rPr>
            <w:rFonts w:ascii="Times New Roman" w:hAnsi="Times New Roman"/>
            <w:szCs w:val="20"/>
            <w:highlight w:val="lightGray"/>
            <w:rPrChange w:id="510" w:author="Stephen Michell" w:date="2015-06-26T16:38:00Z">
              <w:rPr>
                <w:rFonts w:ascii="Times New Roman" w:hAnsi="Times New Roman"/>
                <w:szCs w:val="20"/>
              </w:rPr>
            </w:rPrChange>
          </w:rPr>
          <w:delText xml:space="preserve"> IO_Types </w:delText>
        </w:r>
        <w:r w:rsidRPr="00A406E7" w:rsidDel="00936858">
          <w:rPr>
            <w:rFonts w:ascii="Times New Roman" w:hAnsi="Times New Roman"/>
            <w:b/>
            <w:bCs/>
            <w:szCs w:val="20"/>
            <w:highlight w:val="lightGray"/>
            <w:rPrChange w:id="511" w:author="Stephen Michell" w:date="2015-06-26T16:38:00Z">
              <w:rPr>
                <w:rFonts w:ascii="Times New Roman" w:hAnsi="Times New Roman"/>
                <w:b/>
                <w:bCs/>
                <w:szCs w:val="20"/>
              </w:rPr>
            </w:rPrChange>
          </w:rPr>
          <w:delText>use</w:delText>
        </w:r>
        <w:r w:rsidRPr="00A406E7" w:rsidDel="00936858">
          <w:rPr>
            <w:rFonts w:ascii="Times New Roman" w:hAnsi="Times New Roman"/>
            <w:szCs w:val="20"/>
            <w:highlight w:val="lightGray"/>
            <w:rPrChange w:id="512" w:author="Stephen Michell" w:date="2015-06-26T16:38:00Z">
              <w:rPr>
                <w:rFonts w:ascii="Times New Roman" w:hAnsi="Times New Roman"/>
                <w:szCs w:val="20"/>
              </w:rPr>
            </w:rPrChange>
          </w:rPr>
          <w:delText xml:space="preserve"> (Null_Op =&gt; 0, Open =&gt; 1, Close =&gt; 2, </w:delText>
        </w:r>
      </w:del>
    </w:p>
    <w:p w14:paraId="6A6413A1" w14:textId="031521AE" w:rsidR="004C770C" w:rsidRPr="00A406E7" w:rsidDel="00936858" w:rsidRDefault="004C770C" w:rsidP="00B13ECD">
      <w:pPr>
        <w:tabs>
          <w:tab w:val="left" w:pos="2520"/>
        </w:tabs>
        <w:spacing w:after="240"/>
        <w:ind w:left="720"/>
        <w:rPr>
          <w:del w:id="513" w:author="Stephen Michell" w:date="2015-06-19T18:05:00Z"/>
          <w:rFonts w:ascii="Times New Roman" w:hAnsi="Times New Roman"/>
          <w:szCs w:val="20"/>
          <w:highlight w:val="lightGray"/>
          <w:rPrChange w:id="514" w:author="Stephen Michell" w:date="2015-06-26T16:38:00Z">
            <w:rPr>
              <w:del w:id="515" w:author="Stephen Michell" w:date="2015-06-19T18:05:00Z"/>
              <w:rFonts w:ascii="Times New Roman" w:hAnsi="Times New Roman"/>
              <w:szCs w:val="20"/>
            </w:rPr>
          </w:rPrChange>
        </w:rPr>
      </w:pPr>
      <w:del w:id="516" w:author="Stephen Michell" w:date="2015-06-19T18:05:00Z">
        <w:r w:rsidRPr="00A406E7" w:rsidDel="00936858">
          <w:rPr>
            <w:rFonts w:ascii="Times New Roman" w:hAnsi="Times New Roman"/>
            <w:b/>
            <w:bCs/>
            <w:szCs w:val="20"/>
            <w:highlight w:val="lightGray"/>
            <w:rPrChange w:id="517" w:author="Stephen Michell" w:date="2015-06-26T16:38:00Z">
              <w:rPr>
                <w:rFonts w:ascii="Times New Roman" w:hAnsi="Times New Roman"/>
                <w:b/>
                <w:bCs/>
                <w:szCs w:val="20"/>
              </w:rPr>
            </w:rPrChange>
          </w:rPr>
          <w:tab/>
        </w:r>
        <w:r w:rsidRPr="00A406E7" w:rsidDel="00936858">
          <w:rPr>
            <w:rFonts w:ascii="Times New Roman" w:hAnsi="Times New Roman"/>
            <w:szCs w:val="20"/>
            <w:highlight w:val="lightGray"/>
            <w:rPrChange w:id="518" w:author="Stephen Michell" w:date="2015-06-26T16:38:00Z">
              <w:rPr>
                <w:rFonts w:ascii="Times New Roman" w:hAnsi="Times New Roman"/>
                <w:szCs w:val="20"/>
              </w:rPr>
            </w:rPrChange>
          </w:rPr>
          <w:delText>Read =&gt; 4, Write =&gt; 8, Sync =&gt; 16 );</w:delText>
        </w:r>
      </w:del>
    </w:p>
    <w:p w14:paraId="1C51FD34" w14:textId="3EACB357" w:rsidR="004C770C" w:rsidRDefault="004C770C" w:rsidP="004C770C">
      <w:pPr>
        <w:rPr>
          <w:lang w:val="en-GB"/>
        </w:rPr>
      </w:pPr>
      <w:del w:id="519" w:author="Stephen Michell" w:date="2015-06-19T18:05:00Z">
        <w:r w:rsidRPr="00A406E7" w:rsidDel="00936858">
          <w:rPr>
            <w:highlight w:val="lightGray"/>
            <w:lang w:val="en-GB"/>
            <w:rPrChange w:id="520" w:author="Stephen Michell" w:date="2015-06-26T16:38:00Z">
              <w:rPr>
                <w:lang w:val="en-GB"/>
              </w:rPr>
            </w:rPrChange>
          </w:rPr>
          <w:delText xml:space="preserve">An array may be indexed by such a type. Ada does not prescribe the implementation model for arrays indexed by an enumeration type with non-contiguous values. Two options exist: Either the array is represented “with holes” and indexed by the values of the enumeration type, or the array is represented contiguously and indexed by the position of the enumeration value rather than the value itself. In the former case, the vulnerability described in 6.6 exists only if unsafe programming is applied to access the array or its components outside the protection of the type system. Within the type system, the semantics are well defined and safe. The vulnerability of unexpected but well-defined program behaviour upon extending an enumeration type exist in Ada. In particular, subranges or </w:delText>
        </w:r>
        <w:r w:rsidRPr="00A406E7" w:rsidDel="00936858">
          <w:rPr>
            <w:b/>
            <w:bCs/>
            <w:highlight w:val="lightGray"/>
            <w:lang w:val="en-GB"/>
            <w:rPrChange w:id="521" w:author="Stephen Michell" w:date="2015-06-26T16:38:00Z">
              <w:rPr>
                <w:b/>
                <w:bCs/>
                <w:lang w:val="en-GB"/>
              </w:rPr>
            </w:rPrChange>
          </w:rPr>
          <w:delText>others</w:delText>
        </w:r>
        <w:r w:rsidRPr="00A406E7" w:rsidDel="00936858">
          <w:rPr>
            <w:highlight w:val="lightGray"/>
            <w:lang w:val="en-GB"/>
            <w:rPrChange w:id="522" w:author="Stephen Michell" w:date="2015-06-26T16:38:00Z">
              <w:rPr>
                <w:lang w:val="en-GB"/>
              </w:rPr>
            </w:rPrChange>
          </w:rPr>
          <w:delText xml:space="preserve"> choices in aggregates and case statements are susceptible to unintentionally capturing newly added enumeration values.</w:delText>
        </w:r>
      </w:del>
      <w:r>
        <w:rPr>
          <w:lang w:val="en-GB"/>
        </w:rPr>
        <w:t xml:space="preserve"> </w:t>
      </w:r>
    </w:p>
    <w:p w14:paraId="106B7515" w14:textId="3C4C99D0"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0B6BDBA0" w14:textId="77777777" w:rsidR="00431D36" w:rsidRPr="00A406E7" w:rsidRDefault="00431D36" w:rsidP="00431D36">
      <w:pPr>
        <w:pStyle w:val="ListParagraph"/>
        <w:numPr>
          <w:ilvl w:val="0"/>
          <w:numId w:val="339"/>
        </w:numPr>
        <w:spacing w:before="120" w:after="120" w:line="240" w:lineRule="auto"/>
        <w:rPr>
          <w:ins w:id="523" w:author="Stephen Michell" w:date="2015-06-23T12:08:00Z"/>
          <w:rFonts w:cs="Arial"/>
          <w:kern w:val="32"/>
          <w:szCs w:val="20"/>
          <w:highlight w:val="lightGray"/>
          <w:rPrChange w:id="524" w:author="Stephen Michell" w:date="2015-06-26T16:38:00Z">
            <w:rPr>
              <w:ins w:id="525" w:author="Stephen Michell" w:date="2015-06-23T12:08:00Z"/>
              <w:rFonts w:cs="Arial"/>
              <w:kern w:val="32"/>
              <w:szCs w:val="20"/>
            </w:rPr>
          </w:rPrChange>
        </w:rPr>
      </w:pPr>
      <w:ins w:id="526" w:author="Stephen Michell" w:date="2015-06-23T12:08:00Z">
        <w:r w:rsidRPr="00A406E7">
          <w:rPr>
            <w:rFonts w:cs="Arial"/>
            <w:kern w:val="32"/>
            <w:szCs w:val="20"/>
            <w:highlight w:val="lightGray"/>
            <w:lang w:bidi="en-US"/>
            <w:rPrChange w:id="527" w:author="Stephen Michell" w:date="2015-06-26T16:38:00Z">
              <w:rPr>
                <w:rFonts w:cs="Arial"/>
                <w:kern w:val="32"/>
                <w:szCs w:val="20"/>
                <w:lang w:bidi="en-US"/>
              </w:rPr>
            </w:rPrChange>
          </w:rPr>
          <w:t xml:space="preserve">For </w:t>
        </w:r>
        <w:r w:rsidRPr="00A406E7">
          <w:rPr>
            <w:rFonts w:ascii="Times New Roman" w:hAnsi="Times New Roman" w:cs="Arial"/>
            <w:b/>
            <w:bCs/>
            <w:kern w:val="32"/>
            <w:szCs w:val="20"/>
            <w:highlight w:val="lightGray"/>
            <w:lang w:bidi="en-US"/>
            <w:rPrChange w:id="528" w:author="Stephen Michell" w:date="2015-06-26T16:38:00Z">
              <w:rPr>
                <w:rFonts w:ascii="Times New Roman" w:hAnsi="Times New Roman" w:cs="Arial"/>
                <w:b/>
                <w:bCs/>
                <w:kern w:val="32"/>
                <w:szCs w:val="20"/>
                <w:lang w:bidi="en-US"/>
              </w:rPr>
            </w:rPrChange>
          </w:rPr>
          <w:t>case</w:t>
        </w:r>
        <w:r w:rsidRPr="00A406E7">
          <w:rPr>
            <w:rFonts w:cs="Arial"/>
            <w:kern w:val="32"/>
            <w:szCs w:val="20"/>
            <w:highlight w:val="lightGray"/>
            <w:lang w:bidi="en-US"/>
            <w:rPrChange w:id="529" w:author="Stephen Michell" w:date="2015-06-26T16:38:00Z">
              <w:rPr>
                <w:rFonts w:cs="Arial"/>
                <w:kern w:val="32"/>
                <w:szCs w:val="20"/>
                <w:lang w:bidi="en-US"/>
              </w:rPr>
            </w:rPrChange>
          </w:rPr>
          <w:t xml:space="preserve"> statements and aggregates, do not use the </w:t>
        </w:r>
        <w:r w:rsidRPr="00A406E7">
          <w:rPr>
            <w:rFonts w:ascii="Times New Roman" w:hAnsi="Times New Roman"/>
            <w:b/>
            <w:bCs/>
            <w:szCs w:val="20"/>
            <w:highlight w:val="lightGray"/>
            <w:lang w:bidi="en-US"/>
            <w:rPrChange w:id="530" w:author="Stephen Michell" w:date="2015-06-26T16:38:00Z">
              <w:rPr>
                <w:rFonts w:ascii="Times New Roman" w:hAnsi="Times New Roman"/>
                <w:b/>
                <w:bCs/>
                <w:szCs w:val="20"/>
                <w:lang w:bidi="en-US"/>
              </w:rPr>
            </w:rPrChange>
          </w:rPr>
          <w:t>others</w:t>
        </w:r>
        <w:r w:rsidRPr="00A406E7">
          <w:rPr>
            <w:rFonts w:cs="Arial"/>
            <w:szCs w:val="20"/>
            <w:highlight w:val="lightGray"/>
            <w:lang w:bidi="en-US"/>
            <w:rPrChange w:id="531" w:author="Stephen Michell" w:date="2015-06-26T16:38:00Z">
              <w:rPr>
                <w:rFonts w:cs="Arial"/>
                <w:szCs w:val="20"/>
                <w:lang w:bidi="en-US"/>
              </w:rPr>
            </w:rPrChange>
          </w:rPr>
          <w:t xml:space="preserve"> choice.</w:t>
        </w:r>
      </w:ins>
    </w:p>
    <w:p w14:paraId="43D52DEA" w14:textId="77777777" w:rsidR="00431D36" w:rsidRDefault="00431D36" w:rsidP="00431D36">
      <w:pPr>
        <w:pStyle w:val="ListParagraph"/>
        <w:numPr>
          <w:ilvl w:val="0"/>
          <w:numId w:val="339"/>
        </w:numPr>
        <w:spacing w:before="120" w:after="120" w:line="240" w:lineRule="auto"/>
        <w:rPr>
          <w:ins w:id="532" w:author="Stephen Michell" w:date="2015-06-23T12:08:00Z"/>
          <w:rFonts w:cs="Arial"/>
          <w:kern w:val="32"/>
          <w:szCs w:val="20"/>
        </w:rPr>
      </w:pPr>
      <w:ins w:id="533" w:author="Stephen Michell" w:date="2015-06-23T12:08:00Z">
        <w:r w:rsidRPr="00A406E7">
          <w:rPr>
            <w:rFonts w:cs="Arial"/>
            <w:szCs w:val="20"/>
            <w:highlight w:val="lightGray"/>
            <w:lang w:val="en-GB" w:bidi="en-US"/>
            <w:rPrChange w:id="534" w:author="Stephen Michell" w:date="2015-06-26T16:38:00Z">
              <w:rPr>
                <w:rFonts w:cs="Arial"/>
                <w:szCs w:val="20"/>
                <w:lang w:val="en-GB" w:bidi="en-US"/>
              </w:rPr>
            </w:rPrChange>
          </w:rPr>
          <w:t xml:space="preserve">For </w:t>
        </w:r>
        <w:r w:rsidRPr="00A406E7">
          <w:rPr>
            <w:rFonts w:cs="Arial"/>
            <w:b/>
            <w:bCs/>
            <w:kern w:val="32"/>
            <w:szCs w:val="20"/>
            <w:highlight w:val="lightGray"/>
            <w:lang w:val="en-GB" w:bidi="en-US"/>
            <w:rPrChange w:id="535" w:author="Stephen Michell" w:date="2015-06-26T16:38:00Z">
              <w:rPr>
                <w:rFonts w:cs="Arial"/>
                <w:b/>
                <w:bCs/>
                <w:kern w:val="32"/>
                <w:szCs w:val="20"/>
                <w:lang w:val="en-GB" w:bidi="en-US"/>
              </w:rPr>
            </w:rPrChange>
          </w:rPr>
          <w:t>case</w:t>
        </w:r>
        <w:r w:rsidRPr="00A406E7">
          <w:rPr>
            <w:rFonts w:cs="Arial"/>
            <w:kern w:val="32"/>
            <w:szCs w:val="20"/>
            <w:highlight w:val="lightGray"/>
            <w:lang w:val="en-GB" w:bidi="en-US"/>
            <w:rPrChange w:id="536" w:author="Stephen Michell" w:date="2015-06-26T16:38:00Z">
              <w:rPr>
                <w:rFonts w:cs="Arial"/>
                <w:kern w:val="32"/>
                <w:szCs w:val="20"/>
                <w:lang w:val="en-GB" w:bidi="en-US"/>
              </w:rPr>
            </w:rPrChange>
          </w:rPr>
          <w:t xml:space="preserve"> statements and aggregates, mistrust subranges as choices after enumeration literals have been added anywhere but the beginning or the end of the enumeration type definition</w:t>
        </w:r>
        <w:r w:rsidRPr="00A406E7">
          <w:rPr>
            <w:rFonts w:cs="Arial"/>
            <w:kern w:val="32"/>
            <w:szCs w:val="20"/>
            <w:highlight w:val="lightGray"/>
            <w:lang w:bidi="en-US"/>
            <w:rPrChange w:id="537" w:author="Stephen Michell" w:date="2015-06-26T16:38:00Z">
              <w:rPr>
                <w:rFonts w:cs="Arial"/>
                <w:kern w:val="32"/>
                <w:szCs w:val="20"/>
                <w:lang w:bidi="en-US"/>
              </w:rPr>
            </w:rPrChange>
          </w:rPr>
          <w:t>.</w:t>
        </w:r>
      </w:ins>
    </w:p>
    <w:p w14:paraId="05775B28" w14:textId="6B20EDAA" w:rsidR="004C770C" w:rsidRPr="00431D36" w:rsidDel="00936858" w:rsidRDefault="004C770C">
      <w:pPr>
        <w:spacing w:before="120" w:after="120" w:line="240" w:lineRule="auto"/>
        <w:rPr>
          <w:del w:id="538" w:author="Stephen Michell" w:date="2015-06-19T18:06:00Z"/>
          <w:rFonts w:cs="Arial"/>
          <w:kern w:val="32"/>
          <w:szCs w:val="20"/>
          <w:rPrChange w:id="539" w:author="Stephen Michell" w:date="2015-06-23T12:08:00Z">
            <w:rPr>
              <w:del w:id="540" w:author="Stephen Michell" w:date="2015-06-19T18:06:00Z"/>
            </w:rPr>
          </w:rPrChange>
        </w:rPr>
        <w:pPrChange w:id="541" w:author="Stephen Michell" w:date="2015-06-23T12:08:00Z">
          <w:pPr>
            <w:pStyle w:val="ListParagraph"/>
            <w:numPr>
              <w:numId w:val="339"/>
            </w:numPr>
            <w:spacing w:before="120" w:after="120" w:line="240" w:lineRule="auto"/>
            <w:ind w:left="763" w:hanging="360"/>
          </w:pPr>
        </w:pPrChange>
      </w:pPr>
      <w:del w:id="542" w:author="Stephen Michell" w:date="2015-06-19T18:06:00Z">
        <w:r w:rsidRPr="00431D36" w:rsidDel="00936858">
          <w:rPr>
            <w:rFonts w:cs="Arial"/>
            <w:kern w:val="32"/>
            <w:szCs w:val="20"/>
            <w:lang w:bidi="en-US"/>
            <w:rPrChange w:id="543" w:author="Stephen Michell" w:date="2015-06-23T12:08:00Z">
              <w:rPr>
                <w:lang w:bidi="en-US"/>
              </w:rPr>
            </w:rPrChange>
          </w:rPr>
          <w:delText xml:space="preserve">For </w:delText>
        </w:r>
        <w:r w:rsidRPr="00431D36" w:rsidDel="00936858">
          <w:rPr>
            <w:rFonts w:ascii="Times New Roman" w:hAnsi="Times New Roman" w:cs="Arial"/>
            <w:b/>
            <w:bCs/>
            <w:kern w:val="32"/>
            <w:szCs w:val="20"/>
            <w:lang w:bidi="en-US"/>
            <w:rPrChange w:id="544" w:author="Stephen Michell" w:date="2015-06-23T12:08:00Z">
              <w:rPr>
                <w:rFonts w:ascii="Times New Roman" w:hAnsi="Times New Roman"/>
                <w:b/>
                <w:bCs/>
                <w:lang w:bidi="en-US"/>
              </w:rPr>
            </w:rPrChange>
          </w:rPr>
          <w:delText>case</w:delText>
        </w:r>
        <w:r w:rsidRPr="00431D36" w:rsidDel="00936858">
          <w:rPr>
            <w:rFonts w:cs="Arial"/>
            <w:kern w:val="32"/>
            <w:szCs w:val="20"/>
            <w:lang w:bidi="en-US"/>
            <w:rPrChange w:id="545" w:author="Stephen Michell" w:date="2015-06-23T12:08:00Z">
              <w:rPr>
                <w:lang w:bidi="en-US"/>
              </w:rPr>
            </w:rPrChange>
          </w:rPr>
          <w:delText xml:space="preserve"> statements and aggregates, do not use the </w:delText>
        </w:r>
        <w:r w:rsidRPr="00431D36" w:rsidDel="00936858">
          <w:rPr>
            <w:rFonts w:ascii="Times New Roman" w:hAnsi="Times New Roman"/>
            <w:b/>
            <w:bCs/>
            <w:szCs w:val="20"/>
            <w:lang w:bidi="en-US"/>
          </w:rPr>
          <w:delText>others</w:delText>
        </w:r>
        <w:r w:rsidRPr="00431D36" w:rsidDel="00936858">
          <w:rPr>
            <w:rFonts w:cs="Arial"/>
            <w:szCs w:val="20"/>
            <w:lang w:bidi="en-US"/>
          </w:rPr>
          <w:delText xml:space="preserve"> choice.</w:delText>
        </w:r>
      </w:del>
    </w:p>
    <w:p w14:paraId="4EF0CDAB" w14:textId="40FDE927" w:rsidR="004C770C" w:rsidDel="00431D36" w:rsidRDefault="004C770C">
      <w:pPr>
        <w:ind w:left="403"/>
        <w:rPr>
          <w:del w:id="546" w:author="Stephen Michell" w:date="2015-06-23T12:08:00Z"/>
        </w:rPr>
        <w:pPrChange w:id="547" w:author="Stephen Michell" w:date="2015-06-23T12:08:00Z">
          <w:pPr>
            <w:pStyle w:val="ListParagraph"/>
            <w:numPr>
              <w:numId w:val="339"/>
            </w:numPr>
            <w:spacing w:before="120" w:after="120" w:line="240" w:lineRule="auto"/>
            <w:ind w:left="763" w:hanging="360"/>
          </w:pPr>
        </w:pPrChange>
      </w:pPr>
      <w:del w:id="548" w:author="Stephen Michell" w:date="2015-06-19T18:06:00Z">
        <w:r w:rsidRPr="001426B4" w:rsidDel="00936858">
          <w:rPr>
            <w:lang w:val="en-GB" w:bidi="en-US"/>
          </w:rPr>
          <w:delText xml:space="preserve">For </w:delText>
        </w:r>
        <w:r w:rsidRPr="001426B4" w:rsidDel="00936858">
          <w:rPr>
            <w:b/>
            <w:bCs/>
            <w:lang w:val="en-GB" w:bidi="en-US"/>
          </w:rPr>
          <w:delText>case</w:delText>
        </w:r>
        <w:r w:rsidRPr="001426B4" w:rsidDel="00936858">
          <w:rPr>
            <w:lang w:val="en-GB" w:bidi="en-US"/>
          </w:rPr>
          <w:delText xml:space="preserve"> statements and aggregates, mistrust subranges as choices after enumeration literals have been added anywhere but the beginning or the end of the enumeration type definition</w:delText>
        </w:r>
        <w:r w:rsidRPr="001426B4" w:rsidDel="00936858">
          <w:rPr>
            <w:lang w:bidi="en-US"/>
          </w:rPr>
          <w:delText>.</w:delText>
        </w:r>
      </w:del>
    </w:p>
    <w:p w14:paraId="070F058C" w14:textId="106CA206" w:rsidR="004C770C" w:rsidRDefault="00726AF3" w:rsidP="004C770C">
      <w:pPr>
        <w:pStyle w:val="Heading2"/>
        <w:rPr>
          <w:ins w:id="549" w:author="Stephen Michell" w:date="2015-06-23T05:50:00Z"/>
          <w:lang w:val="en-GB"/>
        </w:rPr>
      </w:pPr>
      <w:bookmarkStart w:id="550" w:name="_Toc358896490"/>
      <w:r>
        <w:rPr>
          <w:lang w:val="en-GB"/>
        </w:rPr>
        <w:t>6</w:t>
      </w:r>
      <w:r w:rsidR="009E501C">
        <w:rPr>
          <w:lang w:val="en-GB"/>
        </w:rPr>
        <w:t>.</w:t>
      </w:r>
      <w:r w:rsidR="00034852">
        <w:rPr>
          <w:lang w:val="en-GB"/>
        </w:rPr>
        <w:t>6</w:t>
      </w:r>
      <w:r w:rsidR="00074057">
        <w:rPr>
          <w:lang w:val="en-GB"/>
        </w:rPr>
        <w:t xml:space="preserve"> </w:t>
      </w:r>
      <w:r w:rsidR="004C770C" w:rsidRPr="00262A7C">
        <w:rPr>
          <w:lang w:val="en-GB"/>
        </w:rPr>
        <w:t>Numeric Conversion Errors [FLC]</w:t>
      </w:r>
      <w:bookmarkEnd w:id="550"/>
    </w:p>
    <w:p w14:paraId="757A8D32" w14:textId="77777777" w:rsidR="00DA779D" w:rsidRDefault="00DA779D" w:rsidP="00DA779D">
      <w:pPr>
        <w:rPr>
          <w:ins w:id="551" w:author="Stephen Michell" w:date="2015-06-23T05:50:00Z"/>
          <w:lang w:val="en-GB"/>
        </w:rPr>
      </w:pPr>
      <w:ins w:id="552" w:author="Stephen Michell" w:date="2015-06-23T05:50:00Z">
        <w:r>
          <w:rPr>
            <w:lang w:val="en-GB"/>
          </w:rPr>
          <w:t>SPARK prevents this vulnerability.</w:t>
        </w:r>
      </w:ins>
    </w:p>
    <w:p w14:paraId="4BA78A89" w14:textId="2E87099B" w:rsidR="00DA779D" w:rsidRPr="00DA779D" w:rsidDel="00DA779D" w:rsidRDefault="00DA779D">
      <w:pPr>
        <w:rPr>
          <w:del w:id="553" w:author="Stephen Michell" w:date="2015-06-23T05:51:00Z"/>
          <w:rPrChange w:id="554" w:author="Stephen Michell" w:date="2015-06-23T05:50:00Z">
            <w:rPr>
              <w:del w:id="555" w:author="Stephen Michell" w:date="2015-06-23T05:51:00Z"/>
              <w:lang w:val="en-GB"/>
            </w:rPr>
          </w:rPrChange>
        </w:rPr>
        <w:pPrChange w:id="556" w:author="Stephen Michell" w:date="2015-06-23T05:51:00Z">
          <w:pPr>
            <w:pStyle w:val="Heading2"/>
          </w:pPr>
        </w:pPrChange>
      </w:pPr>
      <w:ins w:id="557" w:author="Stephen Michell" w:date="2015-06-23T05:50:00Z">
        <w:r>
          <w:rPr>
            <w:rFonts w:cs="Arial"/>
            <w:szCs w:val="20"/>
          </w:rPr>
          <w:t>SPARK is designed to be amenable to static verification of the absence of predefined exceptions, and in particular all cases covered by this vulnerability [SB 11]. All numeric conversions (both explicit and implicit) give rise to a verification condition that must be discharged, typically using an automated theorem-prover.</w:t>
        </w:r>
      </w:ins>
      <w:ins w:id="558" w:author="Stephen Michell" w:date="2015-06-23T05:51:00Z">
        <w:r w:rsidRPr="00DA779D" w:rsidDel="00DA779D">
          <w:t xml:space="preserve"> </w:t>
        </w:r>
      </w:ins>
    </w:p>
    <w:p w14:paraId="665478F7" w14:textId="4161D2F2" w:rsidR="004C770C" w:rsidRPr="00044C59" w:rsidDel="00DA779D" w:rsidRDefault="00726AF3">
      <w:pPr>
        <w:rPr>
          <w:del w:id="559" w:author="Stephen Michell" w:date="2015-06-23T05:51:00Z"/>
          <w:lang w:val="en-GB"/>
        </w:rPr>
        <w:pPrChange w:id="560" w:author="Stephen Michell" w:date="2015-06-23T05:51:00Z">
          <w:pPr>
            <w:pStyle w:val="Heading3"/>
          </w:pPr>
        </w:pPrChange>
      </w:pPr>
      <w:del w:id="561" w:author="Stephen Michell" w:date="2015-06-23T05:51:00Z">
        <w:r w:rsidDel="00DA779D">
          <w:rPr>
            <w:lang w:val="en-GB"/>
          </w:rPr>
          <w:delText>6</w:delText>
        </w:r>
        <w:r w:rsidR="009E501C" w:rsidDel="00DA779D">
          <w:rPr>
            <w:lang w:val="en-GB"/>
          </w:rPr>
          <w:delText>.</w:delText>
        </w:r>
        <w:r w:rsidR="00034852" w:rsidDel="00DA779D">
          <w:rPr>
            <w:lang w:val="en-GB"/>
          </w:rPr>
          <w:delText>6</w:delText>
        </w:r>
        <w:r w:rsidR="004C770C" w:rsidRPr="00262A7C" w:rsidDel="00DA779D">
          <w:rPr>
            <w:lang w:val="en-GB"/>
          </w:rPr>
          <w:delText>.1</w:delText>
        </w:r>
        <w:r w:rsidR="00074057" w:rsidDel="00DA779D">
          <w:rPr>
            <w:lang w:val="en-GB"/>
          </w:rPr>
          <w:delText xml:space="preserve"> </w:delText>
        </w:r>
        <w:r w:rsidR="004C770C" w:rsidRPr="00262A7C" w:rsidDel="00DA779D">
          <w:rPr>
            <w:lang w:val="en-GB"/>
          </w:rPr>
          <w:delText>Applicability to language</w:delText>
        </w:r>
      </w:del>
    </w:p>
    <w:p w14:paraId="51B182E8" w14:textId="3BFA4FD9" w:rsidR="004C770C" w:rsidRPr="00044C59" w:rsidDel="00936858" w:rsidRDefault="004C770C">
      <w:pPr>
        <w:rPr>
          <w:del w:id="562" w:author="Stephen Michell" w:date="2015-06-19T18:07:00Z"/>
          <w:lang w:val="en-GB"/>
        </w:rPr>
      </w:pPr>
      <w:del w:id="563" w:author="Stephen Michell" w:date="2015-06-19T18:07:00Z">
        <w:r w:rsidRPr="00262A7C" w:rsidDel="00936858">
          <w:rPr>
            <w:lang w:val="en-GB"/>
          </w:rPr>
          <w:delText>Ada does not permit implicit conversions between different numeric types, hence cases of implicit loss of data due to truncation cannot occur as they can in languages that allow type coercion between types of different sizes.</w:delText>
        </w:r>
      </w:del>
    </w:p>
    <w:p w14:paraId="21F7DCB1" w14:textId="548E32D3" w:rsidR="004C770C" w:rsidRPr="00044C59" w:rsidDel="00936858" w:rsidRDefault="004C770C">
      <w:pPr>
        <w:rPr>
          <w:del w:id="564" w:author="Stephen Michell" w:date="2015-06-19T18:07:00Z"/>
          <w:lang w:val="en-GB"/>
        </w:rPr>
      </w:pPr>
      <w:del w:id="565" w:author="Stephen Michell" w:date="2015-06-19T18:07:00Z">
        <w:r w:rsidRPr="00262A7C" w:rsidDel="00936858">
          <w:rPr>
            <w:lang w:val="en-GB"/>
          </w:rPr>
          <w:delText xml:space="preserve">In the case of explicit conversions, </w:delText>
        </w:r>
        <w:r w:rsidR="00675793" w:rsidRPr="00675793" w:rsidDel="00936858">
          <w:rPr>
            <w:lang w:val="en-GB"/>
          </w:rPr>
          <w:delText>Ada language rules prevent numeric conversion errors, as follows:</w:delText>
        </w:r>
      </w:del>
    </w:p>
    <w:p w14:paraId="3CDA470C" w14:textId="14D1ED8A" w:rsidR="006D2F06" w:rsidDel="00936858" w:rsidRDefault="006D2F06">
      <w:pPr>
        <w:rPr>
          <w:del w:id="566" w:author="Stephen Michell" w:date="2015-06-19T18:07:00Z"/>
        </w:rPr>
        <w:pPrChange w:id="567" w:author="Stephen Michell" w:date="2015-06-23T05:51:00Z">
          <w:pPr>
            <w:pStyle w:val="ListParagraph"/>
            <w:numPr>
              <w:numId w:val="389"/>
            </w:numPr>
            <w:spacing w:after="0" w:line="240" w:lineRule="auto"/>
            <w:ind w:hanging="360"/>
          </w:pPr>
        </w:pPrChange>
      </w:pPr>
      <w:del w:id="568" w:author="Stephen Michell" w:date="2015-06-19T18:07:00Z">
        <w:r w:rsidRPr="0069562E" w:rsidDel="00936858">
          <w:delText xml:space="preserve">Range bound checks are applied, so no truncation can occur, and an exception will be generated if the operand of the conversion exceeds the bounds </w:delText>
        </w:r>
        <w:r w:rsidDel="00936858">
          <w:delText>of the target type or subtype.</w:delText>
        </w:r>
      </w:del>
    </w:p>
    <w:p w14:paraId="1CE45B8C" w14:textId="51FA64E8" w:rsidR="006D2F06" w:rsidDel="00936858" w:rsidRDefault="006D2F06">
      <w:pPr>
        <w:rPr>
          <w:del w:id="569" w:author="Stephen Michell" w:date="2015-06-19T18:07:00Z"/>
        </w:rPr>
        <w:pPrChange w:id="570" w:author="Stephen Michell" w:date="2015-06-23T05:51:00Z">
          <w:pPr>
            <w:pStyle w:val="ListParagraph"/>
            <w:numPr>
              <w:numId w:val="389"/>
            </w:numPr>
            <w:spacing w:after="240" w:line="240" w:lineRule="auto"/>
            <w:ind w:hanging="360"/>
          </w:pPr>
        </w:pPrChange>
      </w:pPr>
      <w:del w:id="571" w:author="Stephen Michell" w:date="2015-06-19T18:07:00Z">
        <w:r w:rsidRPr="0069562E" w:rsidDel="00936858">
          <w:delTex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delText>
        </w:r>
        <w:r w:rsidDel="00936858">
          <w:delText>unds of the target subtype.</w:delText>
        </w:r>
      </w:del>
    </w:p>
    <w:p w14:paraId="7F98C892" w14:textId="0CD5FF8B" w:rsidR="006D2F06" w:rsidRPr="0069562E" w:rsidDel="00DA779D" w:rsidRDefault="006D2F06">
      <w:pPr>
        <w:rPr>
          <w:del w:id="572" w:author="Stephen Michell" w:date="2015-06-23T05:51:00Z"/>
        </w:rPr>
      </w:pPr>
      <w:del w:id="573" w:author="Stephen Michell" w:date="2015-06-19T18:07:00Z">
        <w:r w:rsidRPr="0069562E" w:rsidDel="00936858">
          <w:delText>Precision is lost only on explicit conversion from a real type to an integer type or a real type of less precision.</w:delText>
        </w:r>
      </w:del>
    </w:p>
    <w:p w14:paraId="23538A84" w14:textId="108FC686" w:rsidR="004C770C" w:rsidDel="00DA779D" w:rsidRDefault="00726AF3">
      <w:pPr>
        <w:rPr>
          <w:del w:id="574" w:author="Stephen Michell" w:date="2015-06-23T05:51:00Z"/>
          <w:lang w:val="pt-BR"/>
        </w:rPr>
        <w:pPrChange w:id="575" w:author="Stephen Michell" w:date="2015-06-23T05:51:00Z">
          <w:pPr>
            <w:pStyle w:val="Heading3"/>
          </w:pPr>
        </w:pPrChange>
      </w:pPr>
      <w:del w:id="576" w:author="Stephen Michell" w:date="2015-06-23T05:51:00Z">
        <w:r w:rsidDel="00DA779D">
          <w:rPr>
            <w:lang w:val="pt-BR"/>
          </w:rPr>
          <w:delText>6</w:delText>
        </w:r>
        <w:r w:rsidR="009E501C" w:rsidDel="00DA779D">
          <w:rPr>
            <w:lang w:val="pt-BR"/>
          </w:rPr>
          <w:delText>.</w:delText>
        </w:r>
        <w:r w:rsidR="00034852" w:rsidDel="00DA779D">
          <w:rPr>
            <w:lang w:val="pt-BR"/>
          </w:rPr>
          <w:delText>6</w:delText>
        </w:r>
        <w:r w:rsidR="004C770C" w:rsidRPr="00702929" w:rsidDel="00DA779D">
          <w:rPr>
            <w:lang w:val="pt-BR"/>
          </w:rPr>
          <w:delText>.</w:delText>
        </w:r>
        <w:r w:rsidR="004C770C" w:rsidDel="00DA779D">
          <w:rPr>
            <w:lang w:val="pt-BR"/>
          </w:rPr>
          <w:delText>2</w:delText>
        </w:r>
        <w:r w:rsidR="00074057" w:rsidDel="00DA779D">
          <w:rPr>
            <w:lang w:val="pt-BR"/>
          </w:rPr>
          <w:delText xml:space="preserve"> </w:delText>
        </w:r>
        <w:r w:rsidR="004C770C" w:rsidDel="00DA779D">
          <w:rPr>
            <w:lang w:val="pt-BR"/>
          </w:rPr>
          <w:delText>Guidance to language users</w:delText>
        </w:r>
      </w:del>
    </w:p>
    <w:p w14:paraId="56F5BEFF" w14:textId="4A017110" w:rsidR="004C770C" w:rsidDel="00936858" w:rsidRDefault="004C770C">
      <w:pPr>
        <w:rPr>
          <w:del w:id="577" w:author="Stephen Michell" w:date="2015-06-19T18:08:00Z"/>
          <w:lang w:val="en-GB"/>
        </w:rPr>
        <w:pPrChange w:id="578" w:author="Stephen Michell" w:date="2015-06-23T05:51:00Z">
          <w:pPr>
            <w:pStyle w:val="ListParagraph"/>
            <w:numPr>
              <w:numId w:val="326"/>
            </w:numPr>
            <w:spacing w:before="120" w:after="120" w:line="240" w:lineRule="auto"/>
            <w:ind w:left="1080" w:hanging="360"/>
          </w:pPr>
        </w:pPrChange>
      </w:pPr>
      <w:del w:id="579" w:author="Stephen Michell" w:date="2015-06-19T18:08:00Z">
        <w:r w:rsidRPr="00262A7C" w:rsidDel="00936858">
          <w:rPr>
            <w:lang w:val="en-GB"/>
          </w:rPr>
          <w:delText>Use Ada's capabilities for user-defined scalar types and subtypes to avoid accidental mixing of logically incompatible value sets.</w:delText>
        </w:r>
      </w:del>
    </w:p>
    <w:p w14:paraId="2CAD1CB2" w14:textId="69431E18" w:rsidR="004C770C" w:rsidDel="00936858" w:rsidRDefault="004C770C">
      <w:pPr>
        <w:rPr>
          <w:del w:id="580" w:author="Stephen Michell" w:date="2015-06-19T18:08:00Z"/>
          <w:lang w:val="en-GB"/>
        </w:rPr>
        <w:pPrChange w:id="581" w:author="Stephen Michell" w:date="2015-06-23T05:51:00Z">
          <w:pPr>
            <w:pStyle w:val="ListParagraph"/>
            <w:numPr>
              <w:numId w:val="326"/>
            </w:numPr>
            <w:spacing w:before="120" w:after="120" w:line="240" w:lineRule="auto"/>
            <w:ind w:left="1080" w:hanging="360"/>
          </w:pPr>
        </w:pPrChange>
      </w:pPr>
      <w:del w:id="582" w:author="Stephen Michell" w:date="2015-06-19T18:08:00Z">
        <w:r w:rsidRPr="00262A7C" w:rsidDel="00936858">
          <w:rPr>
            <w:lang w:val="en-GB"/>
          </w:rPr>
          <w:delText>Use range checks on conversions involving scalar types and subtypes to prevent generation of invalid data.</w:delText>
        </w:r>
      </w:del>
    </w:p>
    <w:p w14:paraId="0832AD43" w14:textId="4EE6654C" w:rsidR="004C770C" w:rsidRDefault="004C770C">
      <w:pPr>
        <w:rPr>
          <w:lang w:val="en-GB"/>
        </w:rPr>
        <w:pPrChange w:id="583" w:author="Stephen Michell" w:date="2015-06-23T05:51:00Z">
          <w:pPr>
            <w:pStyle w:val="ListParagraph"/>
            <w:numPr>
              <w:numId w:val="326"/>
            </w:numPr>
            <w:spacing w:before="120" w:after="120" w:line="240" w:lineRule="auto"/>
            <w:ind w:left="1080" w:hanging="360"/>
          </w:pPr>
        </w:pPrChange>
      </w:pPr>
      <w:del w:id="584" w:author="Stephen Michell" w:date="2015-06-19T18:08:00Z">
        <w:r w:rsidRPr="00262A7C" w:rsidDel="00936858">
          <w:rPr>
            <w:lang w:val="en-GB"/>
          </w:rPr>
          <w:delText>Use static analysis tools during program development to verify that conversions cannot violate the range of their target.</w:delText>
        </w:r>
      </w:del>
    </w:p>
    <w:p w14:paraId="1B2D9997" w14:textId="4F10CAB4" w:rsidR="004C770C" w:rsidRDefault="00726AF3" w:rsidP="004C770C">
      <w:pPr>
        <w:pStyle w:val="Heading2"/>
        <w:rPr>
          <w:lang w:val="en-GB"/>
        </w:rPr>
      </w:pPr>
      <w:bookmarkStart w:id="585" w:name="_Ref336423082"/>
      <w:bookmarkStart w:id="586" w:name="_Toc358896491"/>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585"/>
      <w:bookmarkEnd w:id="586"/>
    </w:p>
    <w:p w14:paraId="3F69FCD0" w14:textId="640180FA" w:rsidR="004C770C" w:rsidRPr="00044C59" w:rsidRDefault="00431D36" w:rsidP="004C770C">
      <w:pPr>
        <w:rPr>
          <w:lang w:val="en-GB"/>
        </w:rPr>
      </w:pPr>
      <w:ins w:id="587" w:author="Stephen Michell" w:date="2015-06-23T12:10:00Z">
        <w:r w:rsidRPr="00262A7C">
          <w:rPr>
            <w:lang w:val="en-GB"/>
          </w:rPr>
          <w:t>With the exception of unsafe programming</w:t>
        </w:r>
        <w:r>
          <w:rPr>
            <w:lang w:val="en-GB"/>
          </w:rPr>
          <w:t xml:space="preserve"> (see </w:t>
        </w:r>
        <w:r w:rsidRPr="00B35625">
          <w:rPr>
            <w:i/>
            <w:color w:val="0070C0"/>
            <w:u w:val="single"/>
            <w:lang w:val="en-GB"/>
          </w:rPr>
          <w:fldChar w:fldCharType="begin"/>
        </w:r>
        <w:r w:rsidRPr="00B35625">
          <w:rPr>
            <w:i/>
            <w:color w:val="0070C0"/>
            <w:u w:val="single"/>
            <w:lang w:val="en-GB"/>
          </w:rPr>
          <w:instrText xml:space="preserve"> REF _Ref336413302 \h </w:instrText>
        </w:r>
        <w:r>
          <w:rPr>
            <w:i/>
            <w:color w:val="0070C0"/>
            <w:u w:val="single"/>
            <w:lang w:val="en-GB"/>
          </w:rPr>
          <w:instrText xml:space="preserve"> \* MERGEFORMAT </w:instrText>
        </w:r>
      </w:ins>
      <w:r w:rsidRPr="00B35625">
        <w:rPr>
          <w:i/>
          <w:color w:val="0070C0"/>
          <w:u w:val="single"/>
          <w:lang w:val="en-GB"/>
        </w:rPr>
      </w:r>
      <w:ins w:id="588" w:author="Stephen Michell" w:date="2015-06-23T12:10:00Z">
        <w:r w:rsidRPr="00B35625">
          <w:rPr>
            <w:i/>
            <w:color w:val="0070C0"/>
            <w:u w:val="single"/>
            <w:lang w:val="en-GB"/>
          </w:rPr>
          <w:fldChar w:fldCharType="separate"/>
        </w:r>
        <w:r w:rsidRPr="00431D36">
          <w:rPr>
            <w:i/>
            <w:color w:val="0070C0"/>
            <w:u w:val="single"/>
          </w:rPr>
          <w:t>4 Language</w:t>
        </w:r>
        <w:r>
          <w:t xml:space="preserve"> concepts</w:t>
        </w:r>
        <w:r w:rsidRPr="00B35625">
          <w:rPr>
            <w:i/>
            <w:color w:val="0070C0"/>
            <w:u w:val="single"/>
            <w:lang w:val="en-GB"/>
          </w:rPr>
          <w:fldChar w:fldCharType="end"/>
        </w:r>
        <w:r>
          <w:rPr>
            <w:lang w:val="en-GB"/>
          </w:rPr>
          <w:t>)</w:t>
        </w:r>
        <w:r w:rsidRPr="00262A7C">
          <w:rPr>
            <w:lang w:val="en-GB"/>
          </w:rPr>
          <w:t>,</w:t>
        </w:r>
        <w:r>
          <w:t xml:space="preserve"> this vulnerability is not applicable to Spark as </w:t>
        </w:r>
        <w:r>
          <w:rPr>
            <w:lang w:val="en-GB"/>
          </w:rPr>
          <w:t>strings in Spark</w:t>
        </w:r>
        <w:r w:rsidRPr="00262A7C">
          <w:rPr>
            <w:lang w:val="en-GB"/>
          </w:rPr>
          <w:t xml:space="preserve"> are not delimited by a termination character. </w:t>
        </w:r>
      </w:ins>
      <w:ins w:id="589" w:author="Stephen Michell" w:date="2015-06-23T12:11:00Z">
        <w:r>
          <w:rPr>
            <w:lang w:val="en-GB"/>
          </w:rPr>
          <w:t>Spark</w:t>
        </w:r>
      </w:ins>
      <w:ins w:id="590" w:author="Stephen Michell" w:date="2015-06-23T12:10:00Z">
        <w:r w:rsidRPr="00262A7C">
          <w:rPr>
            <w:lang w:val="en-GB"/>
          </w:rPr>
          <w:t xml:space="preserve"> programs that interface to languages that use null-terminated strings and manipulate such strings directly should apply the vulnerability mitigations recommended for that language.</w:t>
        </w:r>
      </w:ins>
      <w:del w:id="591" w:author="Stephen Michell" w:date="2015-06-19T18:08:00Z">
        <w:r w:rsidR="004C770C" w:rsidRPr="00262A7C" w:rsidDel="00936858">
          <w:rPr>
            <w:lang w:val="en-GB"/>
          </w:rPr>
          <w:delText>With the exception of unsafe programming</w:delText>
        </w:r>
        <w:r w:rsidR="004C770C" w:rsidDel="00936858">
          <w:rPr>
            <w:lang w:val="en-GB"/>
          </w:rPr>
          <w:delText xml:space="preserve"> (see </w:delText>
        </w:r>
        <w:r w:rsidR="007A2686" w:rsidRPr="00B35625" w:rsidDel="00936858">
          <w:rPr>
            <w:i/>
            <w:color w:val="0070C0"/>
            <w:u w:val="single"/>
            <w:lang w:val="en-GB"/>
          </w:rPr>
          <w:fldChar w:fldCharType="begin"/>
        </w:r>
        <w:r w:rsidR="007A2686" w:rsidRPr="00B35625" w:rsidDel="00936858">
          <w:rPr>
            <w:i/>
            <w:color w:val="0070C0"/>
            <w:u w:val="single"/>
            <w:lang w:val="en-GB"/>
          </w:rPr>
          <w:delInstrText xml:space="preserve"> REF _Ref336413302 \h </w:delInstrText>
        </w:r>
        <w:r w:rsidR="007A2686" w:rsidDel="00936858">
          <w:rPr>
            <w:i/>
            <w:color w:val="0070C0"/>
            <w:u w:val="single"/>
            <w:lang w:val="en-GB"/>
          </w:rPr>
          <w:delInstrText xml:space="preserve"> \* MERGEFORMAT </w:delInstrText>
        </w:r>
        <w:r w:rsidR="007A2686" w:rsidRPr="00B35625" w:rsidDel="00936858">
          <w:rPr>
            <w:i/>
            <w:color w:val="0070C0"/>
            <w:u w:val="single"/>
            <w:lang w:val="en-GB"/>
          </w:rPr>
        </w:r>
        <w:r w:rsidR="007A2686" w:rsidRPr="00B35625" w:rsidDel="00936858">
          <w:rPr>
            <w:i/>
            <w:color w:val="0070C0"/>
            <w:u w:val="single"/>
            <w:lang w:val="en-GB"/>
          </w:rPr>
          <w:fldChar w:fldCharType="separate"/>
        </w:r>
        <w:r w:rsidR="00657F9A" w:rsidDel="00936858">
          <w:rPr>
            <w:i/>
            <w:color w:val="0070C0"/>
            <w:u w:val="single"/>
          </w:rPr>
          <w:delText>4</w:delText>
        </w:r>
        <w:r w:rsidR="009D2A05" w:rsidRPr="00CF06AA" w:rsidDel="00936858">
          <w:rPr>
            <w:i/>
            <w:color w:val="0070C0"/>
            <w:u w:val="single"/>
          </w:rPr>
          <w:delText xml:space="preserve"> </w:delText>
        </w:r>
        <w:r w:rsidR="00FD4C2E" w:rsidDel="00936858">
          <w:rPr>
            <w:i/>
            <w:color w:val="0070C0"/>
            <w:u w:val="single"/>
          </w:rPr>
          <w:delText>C</w:delText>
        </w:r>
        <w:r w:rsidR="009D2A05" w:rsidRPr="00CF06AA" w:rsidDel="00936858">
          <w:rPr>
            <w:i/>
            <w:color w:val="0070C0"/>
            <w:u w:val="single"/>
          </w:rPr>
          <w:delText>oncepts</w:delText>
        </w:r>
        <w:r w:rsidR="007A2686" w:rsidRPr="00B35625" w:rsidDel="00936858">
          <w:rPr>
            <w:i/>
            <w:color w:val="0070C0"/>
            <w:u w:val="single"/>
            <w:lang w:val="en-GB"/>
          </w:rPr>
          <w:fldChar w:fldCharType="end"/>
        </w:r>
        <w:r w:rsidR="004C770C" w:rsidDel="00936858">
          <w:rPr>
            <w:lang w:val="en-GB"/>
          </w:rPr>
          <w:delText>)</w:delText>
        </w:r>
        <w:r w:rsidR="004C770C" w:rsidRPr="00262A7C" w:rsidDel="00936858">
          <w:rPr>
            <w:lang w:val="en-GB"/>
          </w:rPr>
          <w:delText>,</w:delText>
        </w:r>
        <w:r w:rsidR="004C770C" w:rsidDel="00936858">
          <w:delText xml:space="preserve"> this vulnerability is not applicable to Ada as </w:delText>
        </w:r>
        <w:r w:rsidR="004C770C" w:rsidRPr="00262A7C" w:rsidDel="00936858">
          <w:rPr>
            <w:lang w:val="en-GB"/>
          </w:rPr>
          <w:delText>strings in Ada are not delimited by a termination character. Ada programs that interface to languages that use null-terminated strings and manipulate such strings directly should apply the vulnerability mitigations recommended for that language.</w:delText>
        </w:r>
      </w:del>
    </w:p>
    <w:p w14:paraId="601491ED" w14:textId="79C32023" w:rsidR="004C770C" w:rsidRDefault="00726AF3" w:rsidP="004C770C">
      <w:pPr>
        <w:pStyle w:val="Heading2"/>
        <w:rPr>
          <w:lang w:val="en-GB"/>
        </w:rPr>
      </w:pPr>
      <w:bookmarkStart w:id="592" w:name="_Toc358896492"/>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592"/>
    </w:p>
    <w:p w14:paraId="08DA3F63" w14:textId="77777777" w:rsidR="00DA779D" w:rsidRDefault="00DA779D" w:rsidP="00DA779D">
      <w:pPr>
        <w:rPr>
          <w:ins w:id="593" w:author="Stephen Michell" w:date="2015-06-23T05:52:00Z"/>
          <w:lang w:val="en-GB"/>
        </w:rPr>
      </w:pPr>
      <w:ins w:id="594" w:author="Stephen Michell" w:date="2015-06-23T05:52:00Z">
        <w:r>
          <w:rPr>
            <w:lang w:val="en-GB"/>
          </w:rPr>
          <w:t>SPARK prevents this vulnerability.</w:t>
        </w:r>
      </w:ins>
    </w:p>
    <w:p w14:paraId="37BE69BE" w14:textId="504EE8A3" w:rsidR="00DA779D" w:rsidRDefault="00DA779D" w:rsidP="00DA779D">
      <w:pPr>
        <w:rPr>
          <w:ins w:id="595" w:author="Stephen Michell" w:date="2015-06-23T05:52:00Z"/>
          <w:rFonts w:cs="Arial"/>
          <w:szCs w:val="20"/>
        </w:rPr>
      </w:pPr>
      <w:ins w:id="596" w:author="Stephen Michell" w:date="2015-06-23T05:52:00Z">
        <w:r>
          <w:rPr>
            <w:rFonts w:cs="Arial"/>
            <w:szCs w:val="20"/>
          </w:rPr>
          <w:t>SPARK is designed to per</w:t>
        </w:r>
        <w:r w:rsidR="00A406E7">
          <w:rPr>
            <w:rFonts w:cs="Arial"/>
            <w:szCs w:val="20"/>
          </w:rPr>
          <w:t>mit static analysis for all</w:t>
        </w:r>
        <w:r>
          <w:rPr>
            <w:rFonts w:cs="Arial"/>
            <w:szCs w:val="20"/>
          </w:rPr>
          <w:t xml:space="preserve"> boundary violations, through techniques such as theorem proving or abstract interpretation [SB 11].</w:t>
        </w:r>
      </w:ins>
    </w:p>
    <w:p w14:paraId="1DC1C74F" w14:textId="2CE0421B" w:rsidR="00936858" w:rsidRPr="00044C59" w:rsidRDefault="00DA779D" w:rsidP="00936858">
      <w:pPr>
        <w:rPr>
          <w:lang w:val="en-GB"/>
        </w:rPr>
      </w:pPr>
      <w:ins w:id="597" w:author="Stephen Michell" w:date="2015-06-23T05:52:00Z">
        <w:r>
          <w:rPr>
            <w:rFonts w:cs="Arial"/>
            <w:szCs w:val="20"/>
          </w:rPr>
          <w:t>SPARK programs that have been subject to this level of analysis can be compiled with run-time checks suppressed, supported by a body of evidence that such checks could never fail, and thus removing the possibility of erroneous execution.</w:t>
        </w:r>
      </w:ins>
      <w:del w:id="598" w:author="Stephen Michell" w:date="2015-06-19T18:09:00Z">
        <w:r w:rsidR="004C770C" w:rsidDel="00936858">
          <w:rPr>
            <w:lang w:val="en-GB"/>
          </w:rPr>
          <w:delText xml:space="preserve">With the exception of unsafe programming (see </w:delText>
        </w:r>
        <w:r w:rsidR="007A2686" w:rsidRPr="00B35625" w:rsidDel="00936858">
          <w:rPr>
            <w:i/>
            <w:color w:val="0070C0"/>
            <w:u w:val="single"/>
            <w:lang w:val="en-GB"/>
          </w:rPr>
          <w:fldChar w:fldCharType="begin"/>
        </w:r>
        <w:r w:rsidR="007A2686" w:rsidRPr="00B35625" w:rsidDel="00936858">
          <w:rPr>
            <w:i/>
            <w:color w:val="0070C0"/>
            <w:u w:val="single"/>
            <w:lang w:val="en-GB"/>
          </w:rPr>
          <w:delInstrText xml:space="preserve"> REF _Ref336413340 \h  \* MERGEFORMAT </w:delInstrText>
        </w:r>
        <w:r w:rsidR="007A2686" w:rsidRPr="00B35625" w:rsidDel="00936858">
          <w:rPr>
            <w:i/>
            <w:color w:val="0070C0"/>
            <w:u w:val="single"/>
            <w:lang w:val="en-GB"/>
          </w:rPr>
        </w:r>
        <w:r w:rsidR="007A2686" w:rsidRPr="00B35625" w:rsidDel="00936858">
          <w:rPr>
            <w:i/>
            <w:color w:val="0070C0"/>
            <w:u w:val="single"/>
            <w:lang w:val="en-GB"/>
          </w:rPr>
          <w:fldChar w:fldCharType="separate"/>
        </w:r>
        <w:r w:rsidR="00657F9A" w:rsidDel="00936858">
          <w:rPr>
            <w:i/>
            <w:color w:val="0070C0"/>
            <w:u w:val="single"/>
          </w:rPr>
          <w:delText>4</w:delText>
        </w:r>
        <w:r w:rsidR="009D2A05" w:rsidRPr="00CF06AA" w:rsidDel="00936858">
          <w:rPr>
            <w:i/>
            <w:color w:val="0070C0"/>
            <w:u w:val="single"/>
          </w:rPr>
          <w:delText xml:space="preserve"> </w:delText>
        </w:r>
        <w:r w:rsidR="00FD4C2E" w:rsidDel="00936858">
          <w:rPr>
            <w:i/>
            <w:color w:val="0070C0"/>
            <w:u w:val="single"/>
          </w:rPr>
          <w:delText>C</w:delText>
        </w:r>
        <w:r w:rsidR="009D2A05" w:rsidRPr="00CF06AA" w:rsidDel="00936858">
          <w:rPr>
            <w:i/>
            <w:color w:val="0070C0"/>
            <w:u w:val="single"/>
          </w:rPr>
          <w:delText>oncepts</w:delText>
        </w:r>
        <w:r w:rsidR="007A2686" w:rsidRPr="00B35625" w:rsidDel="00936858">
          <w:rPr>
            <w:i/>
            <w:color w:val="0070C0"/>
            <w:u w:val="single"/>
            <w:lang w:val="en-GB"/>
          </w:rPr>
          <w:fldChar w:fldCharType="end"/>
        </w:r>
        <w:r w:rsidR="004C770C" w:rsidDel="00936858">
          <w:rPr>
            <w:lang w:val="en-GB"/>
          </w:rPr>
          <w:delText>)</w:delText>
        </w:r>
        <w:r w:rsidR="004C770C" w:rsidDel="00936858">
          <w:delText xml:space="preserve">, this vulnerability is not applicable to Ada as </w:delText>
        </w:r>
        <w:r w:rsidR="004C770C" w:rsidRPr="00262A7C" w:rsidDel="00936858">
          <w:rPr>
            <w:lang w:val="en-GB"/>
          </w:rPr>
          <w:delText xml:space="preserve">this vulnerability can only happen as a consequence of unchecked array indexing or unchecked array copying (see </w:delText>
        </w:r>
        <w:r w:rsidR="007A2686" w:rsidRPr="00B35625" w:rsidDel="00936858">
          <w:rPr>
            <w:i/>
            <w:color w:val="0070C0"/>
            <w:u w:val="single"/>
            <w:lang w:val="en-GB"/>
          </w:rPr>
          <w:fldChar w:fldCharType="begin"/>
        </w:r>
        <w:r w:rsidR="007A2686" w:rsidRPr="00B35625" w:rsidDel="00936858">
          <w:rPr>
            <w:i/>
            <w:color w:val="0070C0"/>
            <w:u w:val="single"/>
            <w:lang w:val="en-GB"/>
          </w:rPr>
          <w:delInstrText xml:space="preserve"> REF _Ref336413403 \h  \* MERGEFORMAT </w:delInstrText>
        </w:r>
        <w:r w:rsidR="007A2686" w:rsidRPr="00B35625" w:rsidDel="00936858">
          <w:rPr>
            <w:i/>
            <w:color w:val="0070C0"/>
            <w:u w:val="single"/>
            <w:lang w:val="en-GB"/>
          </w:rPr>
        </w:r>
        <w:r w:rsidR="007A2686" w:rsidRPr="00B35625" w:rsidDel="00936858">
          <w:rPr>
            <w:i/>
            <w:color w:val="0070C0"/>
            <w:u w:val="single"/>
            <w:lang w:val="en-GB"/>
          </w:rPr>
          <w:fldChar w:fldCharType="separate"/>
        </w:r>
        <w:r w:rsidR="00657F9A" w:rsidDel="00936858">
          <w:rPr>
            <w:i/>
            <w:color w:val="0070C0"/>
            <w:u w:val="single"/>
            <w:lang w:val="en-GB"/>
          </w:rPr>
          <w:delText>6</w:delText>
        </w:r>
        <w:r w:rsidR="009D2A05" w:rsidRPr="00CF06AA" w:rsidDel="00936858">
          <w:rPr>
            <w:i/>
            <w:color w:val="0070C0"/>
            <w:u w:val="single"/>
            <w:lang w:val="en-GB"/>
          </w:rPr>
          <w:delText>.</w:delText>
        </w:r>
        <w:r w:rsidR="00015334" w:rsidDel="00936858">
          <w:rPr>
            <w:i/>
            <w:color w:val="0070C0"/>
            <w:u w:val="single"/>
            <w:lang w:val="en-GB"/>
          </w:rPr>
          <w:delText>9</w:delText>
        </w:r>
        <w:r w:rsidR="009D2A05" w:rsidRPr="00CF06AA" w:rsidDel="00936858">
          <w:rPr>
            <w:i/>
            <w:color w:val="0070C0"/>
            <w:u w:val="single"/>
            <w:lang w:val="en-GB"/>
          </w:rPr>
          <w:delText xml:space="preserve"> Unchecked Array Indexing [XYZ]</w:delText>
        </w:r>
        <w:r w:rsidR="007A2686" w:rsidRPr="00B35625" w:rsidDel="00936858">
          <w:rPr>
            <w:i/>
            <w:color w:val="0070C0"/>
            <w:u w:val="single"/>
            <w:lang w:val="en-GB"/>
          </w:rPr>
          <w:fldChar w:fldCharType="end"/>
        </w:r>
        <w:r w:rsidR="007A2686" w:rsidDel="00936858">
          <w:rPr>
            <w:lang w:val="en-GB"/>
          </w:rPr>
          <w:delText xml:space="preserve"> </w:delText>
        </w:r>
        <w:r w:rsidR="004C770C" w:rsidRPr="00262A7C" w:rsidDel="00936858">
          <w:rPr>
            <w:lang w:val="en-GB"/>
          </w:rPr>
          <w:delText xml:space="preserve">and </w:delText>
        </w:r>
        <w:r w:rsidR="007A2686" w:rsidRPr="00B35625" w:rsidDel="00936858">
          <w:rPr>
            <w:i/>
            <w:color w:val="0070C0"/>
            <w:u w:val="single"/>
            <w:lang w:val="en-GB"/>
          </w:rPr>
          <w:fldChar w:fldCharType="begin"/>
        </w:r>
        <w:r w:rsidR="007A2686" w:rsidRPr="00B35625" w:rsidDel="00936858">
          <w:rPr>
            <w:i/>
            <w:color w:val="0070C0"/>
            <w:u w:val="single"/>
            <w:lang w:val="en-GB"/>
          </w:rPr>
          <w:delInstrText xml:space="preserve"> REF _Ref336413426 \h </w:delInstrText>
        </w:r>
        <w:r w:rsidR="007A2686" w:rsidDel="00936858">
          <w:rPr>
            <w:i/>
            <w:color w:val="0070C0"/>
            <w:u w:val="single"/>
            <w:lang w:val="en-GB"/>
          </w:rPr>
          <w:delInstrText xml:space="preserve"> \* MERGEFORMAT </w:delInstrText>
        </w:r>
        <w:r w:rsidR="007A2686" w:rsidRPr="00B35625" w:rsidDel="00936858">
          <w:rPr>
            <w:i/>
            <w:color w:val="0070C0"/>
            <w:u w:val="single"/>
            <w:lang w:val="en-GB"/>
          </w:rPr>
        </w:r>
        <w:r w:rsidR="007A2686" w:rsidRPr="00B35625" w:rsidDel="00936858">
          <w:rPr>
            <w:i/>
            <w:color w:val="0070C0"/>
            <w:u w:val="single"/>
            <w:lang w:val="en-GB"/>
          </w:rPr>
          <w:fldChar w:fldCharType="separate"/>
        </w:r>
        <w:r w:rsidR="00657F9A" w:rsidDel="00936858">
          <w:rPr>
            <w:i/>
            <w:color w:val="0070C0"/>
            <w:u w:val="single"/>
            <w:lang w:val="en-GB"/>
          </w:rPr>
          <w:delText>6</w:delText>
        </w:r>
        <w:r w:rsidR="009D2A05" w:rsidRPr="00CF06AA" w:rsidDel="00936858">
          <w:rPr>
            <w:i/>
            <w:color w:val="0070C0"/>
            <w:u w:val="single"/>
            <w:lang w:val="en-GB"/>
          </w:rPr>
          <w:delText>.1</w:delText>
        </w:r>
        <w:r w:rsidR="00015334" w:rsidDel="00936858">
          <w:rPr>
            <w:i/>
            <w:color w:val="0070C0"/>
            <w:u w:val="single"/>
            <w:lang w:val="en-GB"/>
          </w:rPr>
          <w:delText>0</w:delText>
        </w:r>
        <w:r w:rsidR="009D2A05" w:rsidRPr="00CF06AA" w:rsidDel="00936858">
          <w:rPr>
            <w:i/>
            <w:color w:val="0070C0"/>
            <w:u w:val="single"/>
            <w:lang w:val="en-GB"/>
          </w:rPr>
          <w:delText xml:space="preserve"> Unchecked Array Copying [XYW]</w:delText>
        </w:r>
        <w:r w:rsidR="007A2686" w:rsidRPr="00B35625" w:rsidDel="00936858">
          <w:rPr>
            <w:i/>
            <w:color w:val="0070C0"/>
            <w:u w:val="single"/>
            <w:lang w:val="en-GB"/>
          </w:rPr>
          <w:fldChar w:fldCharType="end"/>
        </w:r>
        <w:r w:rsidR="004C770C" w:rsidRPr="00262A7C" w:rsidDel="00936858">
          <w:rPr>
            <w:lang w:val="en-GB"/>
          </w:rPr>
          <w:delText>).</w:delText>
        </w:r>
      </w:del>
      <w:del w:id="599" w:author="Stephen Michell" w:date="2015-06-23T05:52:00Z">
        <w:r w:rsidR="004C770C" w:rsidRPr="00262A7C" w:rsidDel="00DA779D">
          <w:rPr>
            <w:lang w:val="en-GB"/>
          </w:rPr>
          <w:delText xml:space="preserve"> </w:delText>
        </w:r>
      </w:del>
    </w:p>
    <w:p w14:paraId="7819A6FA" w14:textId="3055886A" w:rsidR="004C770C" w:rsidRDefault="00726AF3" w:rsidP="004C770C">
      <w:pPr>
        <w:pStyle w:val="Heading2"/>
        <w:rPr>
          <w:lang w:val="en-GB"/>
        </w:rPr>
      </w:pPr>
      <w:bookmarkStart w:id="600" w:name="_Ref336413403"/>
      <w:bookmarkStart w:id="601" w:name="_Toc358896493"/>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600"/>
      <w:bookmarkEnd w:id="601"/>
    </w:p>
    <w:p w14:paraId="0B27BC09" w14:textId="021C6330" w:rsidR="004C770C" w:rsidRPr="00044C59" w:rsidDel="00DA779D" w:rsidRDefault="00A406E7" w:rsidP="004C770C">
      <w:pPr>
        <w:pStyle w:val="Heading3"/>
        <w:rPr>
          <w:del w:id="602" w:author="Stephen Michell" w:date="2015-06-23T05:53:00Z"/>
          <w:lang w:val="en-GB"/>
        </w:rPr>
      </w:pPr>
      <w:ins w:id="603" w:author="Stephen Michell" w:date="2015-06-26T16:39:00Z">
        <w:r>
          <w:rPr>
            <w:lang w:val="en-GB"/>
          </w:rPr>
          <w:t xml:space="preserve">This </w:t>
        </w:r>
      </w:ins>
      <w:ins w:id="604" w:author="Stephen Michell" w:date="2015-06-26T16:40:00Z">
        <w:r>
          <w:rPr>
            <w:lang w:val="en-GB"/>
          </w:rPr>
          <w:t>vulnerability is absent in Spark</w:t>
        </w:r>
      </w:ins>
      <w:ins w:id="605" w:author="Stephen Michell" w:date="2015-06-23T05:53:00Z">
        <w:r w:rsidR="00DA779D">
          <w:rPr>
            <w:lang w:val="en-GB"/>
          </w:rPr>
          <w:t xml:space="preserve">. See </w:t>
        </w:r>
        <w:r w:rsidR="00DA779D" w:rsidRPr="00B35625">
          <w:rPr>
            <w:b w:val="0"/>
            <w:bCs w:val="0"/>
            <w:i/>
            <w:color w:val="0070C0"/>
            <w:u w:val="single"/>
            <w:lang w:val="en-GB"/>
          </w:rPr>
          <w:fldChar w:fldCharType="begin"/>
        </w:r>
        <w:r w:rsidR="00DA779D" w:rsidRPr="00B35625">
          <w:rPr>
            <w:i/>
            <w:color w:val="0070C0"/>
            <w:u w:val="single"/>
            <w:lang w:val="en-GB"/>
          </w:rPr>
          <w:instrText xml:space="preserve"> REF _Ref336423153 \h  \* MERGEFORMAT </w:instrText>
        </w:r>
      </w:ins>
      <w:r w:rsidR="00DA779D" w:rsidRPr="00B35625">
        <w:rPr>
          <w:b w:val="0"/>
          <w:bCs w:val="0"/>
          <w:i/>
          <w:color w:val="0070C0"/>
          <w:u w:val="single"/>
          <w:lang w:val="en-GB"/>
        </w:rPr>
      </w:r>
      <w:ins w:id="606" w:author="Stephen Michell" w:date="2015-06-23T05:53:00Z">
        <w:r w:rsidR="00DA779D" w:rsidRPr="00B35625">
          <w:rPr>
            <w:b w:val="0"/>
            <w:bCs w:val="0"/>
            <w:i/>
            <w:color w:val="0070C0"/>
            <w:u w:val="single"/>
            <w:lang w:val="en-GB"/>
          </w:rPr>
          <w:fldChar w:fldCharType="separate"/>
        </w:r>
      </w:ins>
      <w:r w:rsidR="00DA779D">
        <w:rPr>
          <w:b w:val="0"/>
          <w:i/>
          <w:color w:val="0070C0"/>
          <w:u w:val="single"/>
          <w:lang w:val="en-GB"/>
        </w:rPr>
        <w:t>Error! Reference source not found.</w:t>
      </w:r>
      <w:ins w:id="607" w:author="Stephen Michell" w:date="2015-06-23T05:53:00Z">
        <w:r w:rsidR="00DA779D" w:rsidRPr="00B35625">
          <w:rPr>
            <w:b w:val="0"/>
            <w:bCs w:val="0"/>
            <w:i/>
            <w:color w:val="0070C0"/>
            <w:u w:val="single"/>
            <w:lang w:val="en-GB"/>
          </w:rPr>
          <w:fldChar w:fldCharType="end"/>
        </w:r>
      </w:ins>
      <w:del w:id="608" w:author="Stephen Michell" w:date="2015-06-23T05:53:00Z">
        <w:r w:rsidR="00726AF3" w:rsidDel="00DA779D">
          <w:rPr>
            <w:lang w:val="en-GB"/>
          </w:rPr>
          <w:delText>6</w:delText>
        </w:r>
        <w:r w:rsidR="009E501C" w:rsidDel="00DA779D">
          <w:rPr>
            <w:lang w:val="en-GB"/>
          </w:rPr>
          <w:delText>.</w:delText>
        </w:r>
        <w:r w:rsidR="00034852" w:rsidDel="00DA779D">
          <w:rPr>
            <w:lang w:val="en-GB"/>
          </w:rPr>
          <w:delText>9</w:delText>
        </w:r>
        <w:r w:rsidR="004C770C" w:rsidRPr="00262A7C" w:rsidDel="00DA779D">
          <w:rPr>
            <w:lang w:val="en-GB"/>
          </w:rPr>
          <w:delText>.1</w:delText>
        </w:r>
        <w:r w:rsidR="00074057" w:rsidDel="00DA779D">
          <w:rPr>
            <w:lang w:val="en-GB"/>
          </w:rPr>
          <w:delText xml:space="preserve"> </w:delText>
        </w:r>
        <w:r w:rsidR="004C770C" w:rsidRPr="00262A7C" w:rsidDel="00DA779D">
          <w:rPr>
            <w:lang w:val="en-GB"/>
          </w:rPr>
          <w:delText>Applicability to language</w:delText>
        </w:r>
      </w:del>
    </w:p>
    <w:p w14:paraId="0E655873" w14:textId="1EB6FC3E" w:rsidR="004C770C" w:rsidRPr="00044C59" w:rsidDel="00356149" w:rsidRDefault="004C770C">
      <w:pPr>
        <w:rPr>
          <w:del w:id="609" w:author="Stephen Michell" w:date="2015-06-19T18:11:00Z"/>
          <w:lang w:val="en-GB"/>
        </w:rPr>
      </w:pPr>
      <w:del w:id="610" w:author="Stephen Michell" w:date="2015-06-19T18:11:00Z">
        <w:r w:rsidRPr="00262A7C" w:rsidDel="00356149">
          <w:rPr>
            <w:lang w:val="en-GB"/>
          </w:rPr>
          <w:delText>All array indexing is checked automatically in Ada, and raises an exception when indexes are out of bounds. This is checked in all cases of indexing, including when arrays are passed to subprograms.</w:delText>
        </w:r>
      </w:del>
    </w:p>
    <w:p w14:paraId="60FEE993" w14:textId="6CF7A07A" w:rsidR="004C770C" w:rsidRPr="00044C59" w:rsidDel="00DA779D" w:rsidRDefault="004C770C">
      <w:pPr>
        <w:rPr>
          <w:del w:id="611" w:author="Stephen Michell" w:date="2015-06-23T05:53:00Z"/>
          <w:lang w:val="en-GB"/>
        </w:rPr>
      </w:pPr>
      <w:del w:id="612" w:author="Stephen Michell" w:date="2015-06-19T18:11:00Z">
        <w:r w:rsidRPr="00262A7C" w:rsidDel="00356149">
          <w:rPr>
            <w:lang w:val="en-GB"/>
          </w:rPr>
          <w:delText xml:space="preserve">An explicit suppression of the checks can be requested by use of </w:delText>
        </w:r>
        <w:r w:rsidRPr="00262A7C" w:rsidDel="00356149">
          <w:rPr>
            <w:rFonts w:ascii="Times New Roman" w:hAnsi="Times New Roman"/>
            <w:b/>
            <w:bCs/>
            <w:lang w:val="en-GB"/>
          </w:rPr>
          <w:delText xml:space="preserve">pragma </w:delText>
        </w:r>
        <w:r w:rsidRPr="00262A7C" w:rsidDel="00356149">
          <w:rPr>
            <w:rFonts w:ascii="Times New Roman" w:hAnsi="Times New Roman"/>
            <w:lang w:val="en-GB"/>
          </w:rPr>
          <w:delText>Suppress</w:delText>
        </w:r>
        <w:r w:rsidRPr="00262A7C" w:rsidDel="00356149">
          <w:rPr>
            <w:lang w:val="en-GB"/>
          </w:rPr>
          <w:delText>, in which case the vulnerability would apply; however, such suppression is easily detected, and generally reserved for tight time-critical loops, even in production code.</w:delText>
        </w:r>
      </w:del>
    </w:p>
    <w:p w14:paraId="2E539647" w14:textId="1E2E3D79" w:rsidR="004C770C" w:rsidRPr="00C80ACB" w:rsidDel="00DA779D" w:rsidRDefault="00726AF3">
      <w:pPr>
        <w:rPr>
          <w:del w:id="613" w:author="Stephen Michell" w:date="2015-06-23T05:53:00Z"/>
          <w:lang w:val="pt-BR"/>
        </w:rPr>
        <w:pPrChange w:id="614" w:author="Stephen Michell" w:date="2015-06-23T05:53:00Z">
          <w:pPr>
            <w:pStyle w:val="Heading3"/>
          </w:pPr>
        </w:pPrChange>
      </w:pPr>
      <w:del w:id="615" w:author="Stephen Michell" w:date="2015-06-23T05:53:00Z">
        <w:r w:rsidDel="00DA779D">
          <w:rPr>
            <w:lang w:val="pt-BR"/>
          </w:rPr>
          <w:delText>6</w:delText>
        </w:r>
        <w:r w:rsidR="009E501C" w:rsidDel="00DA779D">
          <w:rPr>
            <w:lang w:val="pt-BR"/>
          </w:rPr>
          <w:delText>.</w:delText>
        </w:r>
        <w:r w:rsidR="00034852" w:rsidDel="00DA779D">
          <w:rPr>
            <w:lang w:val="pt-BR"/>
          </w:rPr>
          <w:delText>9</w:delText>
        </w:r>
        <w:r w:rsidR="004C770C" w:rsidRPr="00C80ACB" w:rsidDel="00DA779D">
          <w:rPr>
            <w:lang w:val="pt-BR"/>
          </w:rPr>
          <w:delText>.</w:delText>
        </w:r>
        <w:r w:rsidR="004C770C" w:rsidDel="00DA779D">
          <w:rPr>
            <w:lang w:val="pt-BR"/>
          </w:rPr>
          <w:delText>2</w:delText>
        </w:r>
        <w:r w:rsidR="00074057" w:rsidDel="00DA779D">
          <w:rPr>
            <w:lang w:val="pt-BR"/>
          </w:rPr>
          <w:delText xml:space="preserve"> </w:delText>
        </w:r>
        <w:r w:rsidR="004C770C" w:rsidDel="00DA779D">
          <w:rPr>
            <w:lang w:val="pt-BR"/>
          </w:rPr>
          <w:delText>Guidance to language users</w:delText>
        </w:r>
      </w:del>
    </w:p>
    <w:p w14:paraId="57B8EE85" w14:textId="5702DE66" w:rsidR="004C770C" w:rsidRPr="00356149" w:rsidDel="00356149" w:rsidRDefault="004C770C">
      <w:pPr>
        <w:rPr>
          <w:del w:id="616" w:author="Stephen Michell" w:date="2015-06-19T18:12:00Z"/>
        </w:rPr>
        <w:pPrChange w:id="617" w:author="Stephen Michell" w:date="2015-06-23T05:53:00Z">
          <w:pPr>
            <w:pStyle w:val="ListParagraph"/>
            <w:numPr>
              <w:numId w:val="327"/>
            </w:numPr>
            <w:spacing w:after="0" w:line="240" w:lineRule="auto"/>
            <w:ind w:hanging="360"/>
          </w:pPr>
        </w:pPrChange>
      </w:pPr>
      <w:del w:id="618" w:author="Stephen Michell" w:date="2015-06-19T18:12:00Z">
        <w:r w:rsidRPr="00356149" w:rsidDel="00356149">
          <w:delText>Do not suppress the checks provided by the language.</w:delText>
        </w:r>
      </w:del>
    </w:p>
    <w:p w14:paraId="6CA33E27" w14:textId="6FDE1837" w:rsidR="004C770C" w:rsidDel="00356149" w:rsidRDefault="004C770C">
      <w:pPr>
        <w:rPr>
          <w:del w:id="619" w:author="Stephen Michell" w:date="2015-06-19T18:12:00Z"/>
        </w:rPr>
        <w:pPrChange w:id="620" w:author="Stephen Michell" w:date="2015-06-23T05:53:00Z">
          <w:pPr>
            <w:pStyle w:val="ListParagraph"/>
            <w:numPr>
              <w:numId w:val="327"/>
            </w:numPr>
            <w:spacing w:after="0" w:line="240" w:lineRule="auto"/>
            <w:ind w:hanging="360"/>
          </w:pPr>
        </w:pPrChange>
      </w:pPr>
      <w:del w:id="621" w:author="Stephen Michell" w:date="2015-06-19T18:12:00Z">
        <w:r w:rsidRPr="00262A7C" w:rsidDel="00356149">
          <w:delText>Use Ada's support for whole-array operations, such as for assignment and comparison, plus aggregates for whole-array initialization, to reduce the use of indexing.</w:delText>
        </w:r>
      </w:del>
    </w:p>
    <w:p w14:paraId="4D945634" w14:textId="3653E40D" w:rsidR="004C770C" w:rsidRDefault="004C770C">
      <w:pPr>
        <w:pPrChange w:id="622" w:author="Stephen Michell" w:date="2015-06-23T05:53:00Z">
          <w:pPr>
            <w:pStyle w:val="ListParagraph"/>
            <w:numPr>
              <w:numId w:val="327"/>
            </w:numPr>
            <w:spacing w:after="0" w:line="240" w:lineRule="auto"/>
            <w:ind w:hanging="360"/>
          </w:pPr>
        </w:pPrChange>
      </w:pPr>
      <w:del w:id="623" w:author="Stephen Michell" w:date="2015-06-19T18:12:00Z">
        <w:r w:rsidRPr="00262A7C" w:rsidDel="00356149">
          <w:delText>Write explicit bounds tests to prevent exceptions for indexing out of bounds.</w:delText>
        </w:r>
      </w:del>
    </w:p>
    <w:p w14:paraId="4EBBE26E" w14:textId="480DDA74" w:rsidR="004C770C" w:rsidRDefault="00726AF3" w:rsidP="004C770C">
      <w:pPr>
        <w:pStyle w:val="Heading2"/>
        <w:rPr>
          <w:lang w:val="en-GB"/>
        </w:rPr>
      </w:pPr>
      <w:bookmarkStart w:id="624" w:name="_Ref336413426"/>
      <w:bookmarkStart w:id="625" w:name="_Toc35889649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624"/>
      <w:bookmarkEnd w:id="625"/>
    </w:p>
    <w:p w14:paraId="6983796D" w14:textId="2C6EEAFC" w:rsidR="00DA779D" w:rsidRPr="00BD171C" w:rsidRDefault="00E171E1" w:rsidP="00DA779D">
      <w:pPr>
        <w:rPr>
          <w:ins w:id="626" w:author="Stephen Michell" w:date="2015-06-23T05:54:00Z"/>
          <w:rFonts w:cs="Arial"/>
          <w:szCs w:val="20"/>
        </w:rPr>
      </w:pPr>
      <w:ins w:id="627" w:author="Stephen Michell" w:date="2015-06-23T06:03:00Z">
        <w:r>
          <w:rPr>
            <w:lang w:val="en-GB"/>
          </w:rPr>
          <w:t xml:space="preserve">This vulnerability is absent in Spark since </w:t>
        </w:r>
      </w:ins>
      <w:ins w:id="628" w:author="Stephen Michell" w:date="2015-06-23T05:54:00Z">
        <w:r>
          <w:rPr>
            <w:rFonts w:cs="Arial"/>
            <w:szCs w:val="20"/>
          </w:rPr>
          <w:t>a</w:t>
        </w:r>
        <w:r w:rsidR="00DA779D">
          <w:rPr>
            <w:rFonts w:cs="Arial"/>
            <w:szCs w:val="20"/>
          </w:rPr>
          <w:t>rray assignments in SPARK are only permitted between objects that have statically matching bounds.  Hence all violations are detected at compile time.</w:t>
        </w:r>
      </w:ins>
    </w:p>
    <w:p w14:paraId="18EA7220" w14:textId="07CEC01A" w:rsidR="004C770C" w:rsidRPr="00044C59" w:rsidDel="00DA779D" w:rsidRDefault="004C770C">
      <w:pPr>
        <w:pStyle w:val="NormBull"/>
        <w:rPr>
          <w:del w:id="629" w:author="Stephen Michell" w:date="2015-06-23T05:54:00Z"/>
        </w:rPr>
        <w:pPrChange w:id="630" w:author="Stephen Michell" w:date="2015-06-19T20:38:00Z">
          <w:pPr/>
        </w:pPrChange>
      </w:pPr>
      <w:del w:id="631" w:author="Stephen Michell" w:date="2015-06-19T18:13:00Z">
        <w:r w:rsidDel="00356149">
          <w:delText xml:space="preserve">With the exception of unsafe programming (see </w:delText>
        </w:r>
        <w:r w:rsidR="007A2686" w:rsidRPr="00B35625" w:rsidDel="00356149">
          <w:rPr>
            <w:i/>
            <w:color w:val="0070C0"/>
            <w:u w:val="single"/>
          </w:rPr>
          <w:fldChar w:fldCharType="begin"/>
        </w:r>
        <w:r w:rsidR="007A2686" w:rsidRPr="00B35625" w:rsidDel="00356149">
          <w:rPr>
            <w:i/>
            <w:color w:val="0070C0"/>
            <w:u w:val="single"/>
          </w:rPr>
          <w:delInstrText xml:space="preserve"> REF _Ref336413373 \h </w:delInstrText>
        </w:r>
        <w:r w:rsidR="007A2686" w:rsidDel="00356149">
          <w:rPr>
            <w:i/>
            <w:color w:val="0070C0"/>
            <w:u w:val="single"/>
          </w:rPr>
          <w:delInstrText xml:space="preserve"> \* MERGEFORMAT </w:delInstrText>
        </w:r>
        <w:r w:rsidR="007A2686" w:rsidRPr="00B35625" w:rsidDel="00356149">
          <w:rPr>
            <w:i/>
            <w:color w:val="0070C0"/>
            <w:u w:val="single"/>
          </w:rPr>
        </w:r>
        <w:r w:rsidR="007A2686" w:rsidRPr="00B35625" w:rsidDel="00356149">
          <w:rPr>
            <w:i/>
            <w:color w:val="0070C0"/>
            <w:u w:val="single"/>
          </w:rPr>
          <w:fldChar w:fldCharType="separate"/>
        </w:r>
        <w:r w:rsidR="00657F9A" w:rsidDel="00356149">
          <w:rPr>
            <w:i/>
            <w:color w:val="0070C0"/>
            <w:u w:val="single"/>
          </w:rPr>
          <w:delText>4</w:delText>
        </w:r>
        <w:r w:rsidR="00EF54AD" w:rsidDel="00356149">
          <w:rPr>
            <w:i/>
            <w:color w:val="0070C0"/>
            <w:u w:val="single"/>
          </w:rPr>
          <w:delText xml:space="preserve"> C</w:delText>
        </w:r>
        <w:r w:rsidR="009D2A05" w:rsidRPr="00CF06AA" w:rsidDel="00356149">
          <w:rPr>
            <w:i/>
            <w:color w:val="0070C0"/>
            <w:u w:val="single"/>
          </w:rPr>
          <w:delText>oncepts</w:delText>
        </w:r>
        <w:r w:rsidR="007A2686" w:rsidRPr="00B35625" w:rsidDel="00356149">
          <w:rPr>
            <w:i/>
            <w:color w:val="0070C0"/>
            <w:u w:val="single"/>
          </w:rPr>
          <w:fldChar w:fldCharType="end"/>
        </w:r>
        <w:r w:rsidDel="00356149">
          <w:delText>)</w:delText>
        </w:r>
        <w:r w:rsidRPr="00262A7C" w:rsidDel="00356149">
          <w:delText>,</w:delText>
        </w:r>
        <w:r w:rsidDel="00356149">
          <w:delText xml:space="preserve"> this vulnerability is not applicable to Ada as </w:delText>
        </w:r>
        <w:r w:rsidRPr="00262A7C" w:rsidDel="00356149">
          <w:delText>Ada allows arrays to be copied by simple assignment ("</w:delText>
        </w:r>
        <w:r w:rsidRPr="00262A7C" w:rsidDel="00356149">
          <w:rPr>
            <w:rFonts w:ascii="Times New Roman" w:hAnsi="Times New Roman"/>
          </w:rPr>
          <w:delText>:=</w:delText>
        </w:r>
        <w:r w:rsidRPr="00262A7C" w:rsidDel="00356149">
          <w:delText xml:space="preserve">"). The rules of the language ensure that no overflow can happen; instead, the exception </w:delText>
        </w:r>
        <w:r w:rsidRPr="00262A7C" w:rsidDel="00356149">
          <w:rPr>
            <w:rFonts w:ascii="Times New Roman" w:hAnsi="Times New Roman"/>
          </w:rPr>
          <w:delText>Constraint_Error</w:delText>
        </w:r>
        <w:r w:rsidRPr="00262A7C" w:rsidDel="00356149">
          <w:delText xml:space="preserve"> is raised if the target of the assignment is not able to contain the value assigned to it. Since array copy is provided by the language, Ada does not provide unsafe functions to copy structures by address and length.</w:delText>
        </w:r>
      </w:del>
    </w:p>
    <w:p w14:paraId="7528F922" w14:textId="1467AE67" w:rsidR="004C770C" w:rsidRDefault="00726AF3" w:rsidP="004C770C">
      <w:pPr>
        <w:pStyle w:val="Heading2"/>
      </w:pPr>
      <w:bookmarkStart w:id="632" w:name="_Toc358896495"/>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632"/>
    </w:p>
    <w:p w14:paraId="3FEA8071" w14:textId="2000C904" w:rsidR="004C770C" w:rsidDel="00E171E1" w:rsidRDefault="00E171E1">
      <w:pPr>
        <w:rPr>
          <w:del w:id="633" w:author="Stephen Michell" w:date="2015-06-23T05:55:00Z"/>
        </w:rPr>
        <w:pPrChange w:id="634" w:author="Stephen Michell" w:date="2015-06-23T06:02:00Z">
          <w:pPr>
            <w:pStyle w:val="Heading3"/>
          </w:pPr>
        </w:pPrChange>
      </w:pPr>
      <w:ins w:id="635" w:author="Stephen Michell" w:date="2015-06-23T06:02:00Z">
        <w:r>
          <w:rPr>
            <w:lang w:val="en-GB"/>
          </w:rPr>
          <w:t xml:space="preserve">This vulnerability is absent in Spark since Spark forbids the declaration of access (pointer) types. </w:t>
        </w:r>
        <w:r>
          <w:rPr>
            <w:rFonts w:cs="Arial"/>
            <w:szCs w:val="20"/>
          </w:rPr>
          <w:t>[SB 1.3, SLRM 3.10].</w:t>
        </w:r>
      </w:ins>
      <w:ins w:id="636" w:author="Stephen Michell" w:date="2015-06-23T05:55:00Z">
        <w:r>
          <w:rPr>
            <w:rFonts w:cs="Arial"/>
            <w:szCs w:val="20"/>
          </w:rPr>
          <w:t>.</w:t>
        </w:r>
      </w:ins>
      <w:del w:id="637" w:author="Stephen Michell" w:date="2015-06-23T05:55:00Z">
        <w:r w:rsidR="00726AF3" w:rsidDel="00E171E1">
          <w:delText>6</w:delText>
        </w:r>
        <w:r w:rsidR="009E501C" w:rsidDel="00E171E1">
          <w:delText>.</w:delText>
        </w:r>
        <w:r w:rsidR="004C770C" w:rsidDel="00E171E1">
          <w:delText>1</w:delText>
        </w:r>
        <w:r w:rsidR="00034852" w:rsidDel="00E171E1">
          <w:delText>1</w:delText>
        </w:r>
        <w:r w:rsidR="004C770C" w:rsidDel="00E171E1">
          <w:delText>.1</w:delText>
        </w:r>
        <w:r w:rsidR="00074057" w:rsidDel="00E171E1">
          <w:delText xml:space="preserve"> </w:delText>
        </w:r>
        <w:r w:rsidR="004C770C" w:rsidDel="00E171E1">
          <w:delText xml:space="preserve">Applicability to language </w:delText>
        </w:r>
      </w:del>
    </w:p>
    <w:p w14:paraId="224E48E4" w14:textId="06F0AAA0" w:rsidR="004C770C" w:rsidDel="00356149" w:rsidRDefault="004C770C">
      <w:pPr>
        <w:rPr>
          <w:del w:id="638" w:author="Stephen Michell" w:date="2015-06-19T18:15:00Z"/>
          <w:rFonts w:cs="Arial"/>
          <w:szCs w:val="20"/>
        </w:rPr>
      </w:pPr>
      <w:del w:id="639" w:author="Stephen Michell" w:date="2015-06-19T18:15:00Z">
        <w:r w:rsidDel="00356149">
          <w:rPr>
            <w:rFonts w:cs="Arial"/>
            <w:szCs w:val="20"/>
          </w:rPr>
          <w:delText xml:space="preserve">The mechanisms available in Ada to alter the type of a pointer value are unchecked </w:delText>
        </w:r>
        <w:r w:rsidR="00915EE8" w:rsidDel="00356149">
          <w:rPr>
            <w:rFonts w:cs="Arial"/>
            <w:szCs w:val="20"/>
          </w:rPr>
          <w:delText>type-</w:delText>
        </w:r>
        <w:r w:rsidDel="00356149">
          <w:rPr>
            <w:rFonts w:cs="Arial"/>
            <w:szCs w:val="20"/>
          </w:rPr>
          <w:delText xml:space="preserve">conversions and </w:delText>
        </w:r>
        <w:r w:rsidR="00915EE8" w:rsidDel="00356149">
          <w:rPr>
            <w:rFonts w:cs="Arial"/>
            <w:szCs w:val="20"/>
          </w:rPr>
          <w:delText>type-</w:delText>
        </w:r>
        <w:r w:rsidDel="00356149">
          <w:rPr>
            <w:rFonts w:cs="Arial"/>
            <w:szCs w:val="20"/>
          </w:rPr>
          <w:delText>conversions involving pointer types derived from a common root type. In addition, uses of the unchecked address taking capabilities can create pointer types that misrepresent the true type of the designated entity (see Section 13.10 of the Ada Language Reference Manual).</w:delText>
        </w:r>
      </w:del>
    </w:p>
    <w:p w14:paraId="304F2480" w14:textId="40C477E5" w:rsidR="004C770C" w:rsidDel="00356149" w:rsidRDefault="004C770C">
      <w:pPr>
        <w:rPr>
          <w:del w:id="640" w:author="Stephen Michell" w:date="2015-06-19T18:15:00Z"/>
        </w:rPr>
      </w:pPr>
      <w:del w:id="641" w:author="Stephen Michell" w:date="2015-06-19T18:15:00Z">
        <w:r w:rsidDel="00356149">
          <w:delText xml:space="preserve">The vulnerabilities described in Section 6.12 exist in Ada only if unchecked </w:delText>
        </w:r>
        <w:r w:rsidR="00915EE8" w:rsidDel="00356149">
          <w:delText>type-</w:delText>
        </w:r>
        <w:r w:rsidDel="00356149">
          <w:delText xml:space="preserve">conversions or unsafe taking of addresses are applied (see </w:delText>
        </w:r>
        <w:r w:rsidR="007A2686" w:rsidRPr="00B35625" w:rsidDel="00356149">
          <w:rPr>
            <w:i/>
            <w:color w:val="0070C0"/>
            <w:u w:val="single"/>
          </w:rPr>
          <w:fldChar w:fldCharType="begin"/>
        </w:r>
        <w:r w:rsidR="007A2686" w:rsidRPr="00B35625" w:rsidDel="00356149">
          <w:rPr>
            <w:i/>
            <w:color w:val="0070C0"/>
            <w:u w:val="single"/>
          </w:rPr>
          <w:delInstrText xml:space="preserve"> REF _Ref336413480 \h </w:delInstrText>
        </w:r>
        <w:r w:rsidR="007A2686" w:rsidDel="00356149">
          <w:rPr>
            <w:i/>
            <w:color w:val="0070C0"/>
            <w:u w:val="single"/>
          </w:rPr>
          <w:delInstrText xml:space="preserve"> \* MERGEFORMAT </w:delInstrText>
        </w:r>
        <w:r w:rsidR="007A2686" w:rsidRPr="00B35625" w:rsidDel="00356149">
          <w:rPr>
            <w:i/>
            <w:color w:val="0070C0"/>
            <w:u w:val="single"/>
          </w:rPr>
        </w:r>
        <w:r w:rsidR="007A2686" w:rsidRPr="00B35625" w:rsidDel="00356149">
          <w:rPr>
            <w:i/>
            <w:color w:val="0070C0"/>
            <w:u w:val="single"/>
          </w:rPr>
          <w:fldChar w:fldCharType="separate"/>
        </w:r>
        <w:r w:rsidR="00657F9A" w:rsidDel="00356149">
          <w:rPr>
            <w:i/>
            <w:color w:val="0070C0"/>
            <w:u w:val="single"/>
          </w:rPr>
          <w:delText>4</w:delText>
        </w:r>
        <w:r w:rsidR="00EF54AD" w:rsidDel="00356149">
          <w:rPr>
            <w:i/>
            <w:color w:val="0070C0"/>
            <w:u w:val="single"/>
          </w:rPr>
          <w:delText xml:space="preserve"> C</w:delText>
        </w:r>
        <w:r w:rsidR="009D2A05" w:rsidRPr="00CF06AA" w:rsidDel="00356149">
          <w:rPr>
            <w:i/>
            <w:color w:val="0070C0"/>
            <w:u w:val="single"/>
          </w:rPr>
          <w:delText>oncepts</w:delText>
        </w:r>
        <w:r w:rsidR="007A2686" w:rsidRPr="00B35625" w:rsidDel="00356149">
          <w:rPr>
            <w:i/>
            <w:color w:val="0070C0"/>
            <w:u w:val="single"/>
          </w:rPr>
          <w:fldChar w:fldCharType="end"/>
        </w:r>
        <w:r w:rsidDel="00356149">
          <w:delText xml:space="preserve">). Other permitted </w:delText>
        </w:r>
        <w:r w:rsidR="00915EE8" w:rsidDel="00356149">
          <w:delText>type-</w:delText>
        </w:r>
        <w:r w:rsidDel="00356149">
          <w:delText>conversions can never misrepresent the type of the designated entity.</w:delText>
        </w:r>
      </w:del>
    </w:p>
    <w:p w14:paraId="67381BE3" w14:textId="59CE5D9E" w:rsidR="004C770C" w:rsidDel="00E171E1" w:rsidRDefault="004C770C">
      <w:pPr>
        <w:rPr>
          <w:del w:id="642" w:author="Stephen Michell" w:date="2015-06-23T05:55:00Z"/>
          <w:kern w:val="32"/>
        </w:rPr>
      </w:pPr>
      <w:del w:id="643" w:author="Stephen Michell" w:date="2015-06-19T18:15:00Z">
        <w:r w:rsidDel="00356149">
          <w:delText xml:space="preserve">Checked </w:delText>
        </w:r>
        <w:r w:rsidR="00915EE8" w:rsidDel="00356149">
          <w:delText>type-</w:delText>
        </w:r>
        <w:r w:rsidDel="00356149">
          <w:delText>conversions that affect the application semantics adversely are possible.</w:delText>
        </w:r>
      </w:del>
    </w:p>
    <w:p w14:paraId="6E92C80D" w14:textId="72E70741" w:rsidR="004C770C" w:rsidDel="00E171E1" w:rsidRDefault="00726AF3">
      <w:pPr>
        <w:rPr>
          <w:del w:id="644" w:author="Stephen Michell" w:date="2015-06-23T05:55:00Z"/>
          <w:kern w:val="32"/>
        </w:rPr>
        <w:pPrChange w:id="645" w:author="Stephen Michell" w:date="2015-06-23T06:02:00Z">
          <w:pPr>
            <w:pStyle w:val="Heading3"/>
            <w:widowControl w:val="0"/>
            <w:numPr>
              <w:ilvl w:val="2"/>
            </w:numPr>
            <w:tabs>
              <w:tab w:val="num" w:pos="0"/>
            </w:tabs>
            <w:suppressAutoHyphens/>
            <w:spacing w:after="120"/>
          </w:pPr>
        </w:pPrChange>
      </w:pPr>
      <w:del w:id="646" w:author="Stephen Michell" w:date="2015-06-23T05:55:00Z">
        <w:r w:rsidDel="00E171E1">
          <w:rPr>
            <w:kern w:val="32"/>
          </w:rPr>
          <w:delText>6</w:delText>
        </w:r>
        <w:r w:rsidR="009E501C" w:rsidDel="00E171E1">
          <w:rPr>
            <w:kern w:val="32"/>
          </w:rPr>
          <w:delText>.</w:delText>
        </w:r>
        <w:r w:rsidR="004C770C" w:rsidDel="00E171E1">
          <w:rPr>
            <w:kern w:val="32"/>
          </w:rPr>
          <w:delText>1</w:delText>
        </w:r>
        <w:r w:rsidR="00034852" w:rsidDel="00E171E1">
          <w:rPr>
            <w:kern w:val="32"/>
          </w:rPr>
          <w:delText>1</w:delText>
        </w:r>
        <w:r w:rsidR="004C770C" w:rsidDel="00E171E1">
          <w:rPr>
            <w:kern w:val="32"/>
          </w:rPr>
          <w:delText>.2</w:delText>
        </w:r>
        <w:r w:rsidR="00074057" w:rsidDel="00E171E1">
          <w:rPr>
            <w:kern w:val="32"/>
          </w:rPr>
          <w:delText xml:space="preserve"> </w:delText>
        </w:r>
        <w:r w:rsidR="004C770C" w:rsidDel="00E171E1">
          <w:rPr>
            <w:kern w:val="32"/>
          </w:rPr>
          <w:delText>Guidance to language users</w:delText>
        </w:r>
      </w:del>
    </w:p>
    <w:p w14:paraId="10118CD7" w14:textId="6B219B74" w:rsidR="004C770C" w:rsidDel="00356149" w:rsidRDefault="004C770C">
      <w:pPr>
        <w:rPr>
          <w:del w:id="647" w:author="Stephen Michell" w:date="2015-06-19T18:15:00Z"/>
        </w:rPr>
        <w:pPrChange w:id="648" w:author="Stephen Michell" w:date="2015-06-23T06:02:00Z">
          <w:pPr>
            <w:pStyle w:val="ListParagraph"/>
            <w:numPr>
              <w:numId w:val="315"/>
            </w:numPr>
            <w:tabs>
              <w:tab w:val="num" w:pos="720"/>
            </w:tabs>
            <w:spacing w:before="120" w:after="120" w:line="240" w:lineRule="auto"/>
            <w:ind w:hanging="360"/>
          </w:pPr>
        </w:pPrChange>
      </w:pPr>
      <w:del w:id="649" w:author="Stephen Michell" w:date="2015-06-19T18:15:00Z">
        <w:r w:rsidDel="00356149">
          <w:delText xml:space="preserve">This vulnerability can be avoided in Ada by not using the features explicitly identified as unsafe. </w:delText>
        </w:r>
      </w:del>
    </w:p>
    <w:p w14:paraId="0C54E029" w14:textId="21AA0F98" w:rsidR="004C770C" w:rsidRDefault="004C770C">
      <w:pPr>
        <w:pPrChange w:id="650" w:author="Stephen Michell" w:date="2015-06-23T06:02:00Z">
          <w:pPr>
            <w:pStyle w:val="ListParagraph"/>
            <w:numPr>
              <w:numId w:val="315"/>
            </w:numPr>
            <w:tabs>
              <w:tab w:val="num" w:pos="720"/>
            </w:tabs>
            <w:spacing w:before="120" w:after="120" w:line="240" w:lineRule="auto"/>
            <w:ind w:hanging="360"/>
          </w:pPr>
        </w:pPrChange>
      </w:pPr>
      <w:del w:id="651" w:author="Stephen Michell" w:date="2015-06-19T18:15:00Z">
        <w:r w:rsidDel="00356149">
          <w:delText xml:space="preserve">Use </w:delText>
        </w:r>
        <w:r w:rsidRPr="00B57447" w:rsidDel="00356149">
          <w:rPr>
            <w:rFonts w:ascii="Times New Roman" w:hAnsi="Times New Roman"/>
          </w:rPr>
          <w:delText>‘Access</w:delText>
        </w:r>
        <w:r w:rsidDel="00356149">
          <w:delText xml:space="preserve"> which is always type safe.</w:delText>
        </w:r>
      </w:del>
    </w:p>
    <w:p w14:paraId="2F284662" w14:textId="51C2DF69" w:rsidR="004C770C" w:rsidRDefault="00726AF3" w:rsidP="004C770C">
      <w:pPr>
        <w:pStyle w:val="Heading2"/>
      </w:pPr>
      <w:bookmarkStart w:id="652" w:name="_Toc358896496"/>
      <w:r>
        <w:t>6</w:t>
      </w:r>
      <w:r w:rsidR="009E501C">
        <w:t>.</w:t>
      </w:r>
      <w:r w:rsidR="004C770C">
        <w:t>1</w:t>
      </w:r>
      <w:r w:rsidR="00034852">
        <w:t>2</w:t>
      </w:r>
      <w:r w:rsidR="00074057">
        <w:t xml:space="preserve"> </w:t>
      </w:r>
      <w:r w:rsidR="004C770C">
        <w:t>Pointer Arithmetic [RVG]</w:t>
      </w:r>
      <w:bookmarkEnd w:id="652"/>
    </w:p>
    <w:p w14:paraId="3720EE00" w14:textId="6A2393FF" w:rsidR="004C770C" w:rsidRDefault="00E171E1" w:rsidP="004C770C">
      <w:pPr>
        <w:rPr>
          <w:rFonts w:cs="Arial"/>
          <w:szCs w:val="20"/>
        </w:rPr>
      </w:pPr>
      <w:ins w:id="653" w:author="Stephen Michell" w:date="2015-06-23T06:02:00Z">
        <w:r>
          <w:rPr>
            <w:lang w:val="en-GB"/>
          </w:rPr>
          <w:t xml:space="preserve">This vulnerability is absent in Spark since Spark forbids the declaration of access (pointer) types. </w:t>
        </w:r>
        <w:r>
          <w:rPr>
            <w:rFonts w:cs="Arial"/>
            <w:szCs w:val="20"/>
          </w:rPr>
          <w:t>[SB 1.3, SLRM 3.10].</w:t>
        </w:r>
      </w:ins>
      <w:del w:id="654" w:author="Stephen Michell" w:date="2015-06-19T18:16:00Z">
        <w:r w:rsidR="004C770C" w:rsidDel="00356149">
          <w:rPr>
            <w:lang w:val="en-GB"/>
          </w:rPr>
          <w:delText xml:space="preserve">With the exception of unsafe programming (see </w:delText>
        </w:r>
        <w:r w:rsidR="007A2686" w:rsidRPr="00B35625" w:rsidDel="00356149">
          <w:rPr>
            <w:i/>
            <w:color w:val="0070C0"/>
            <w:u w:val="single"/>
            <w:lang w:val="en-GB"/>
          </w:rPr>
          <w:fldChar w:fldCharType="begin"/>
        </w:r>
        <w:r w:rsidR="007A2686" w:rsidRPr="00B35625" w:rsidDel="00356149">
          <w:rPr>
            <w:i/>
            <w:color w:val="0070C0"/>
            <w:u w:val="single"/>
            <w:lang w:val="en-GB"/>
          </w:rPr>
          <w:delInstrText xml:space="preserve"> REF _Ref336413504 \h </w:delInstrText>
        </w:r>
        <w:r w:rsidR="007A2686" w:rsidDel="00356149">
          <w:rPr>
            <w:i/>
            <w:color w:val="0070C0"/>
            <w:u w:val="single"/>
            <w:lang w:val="en-GB"/>
          </w:rPr>
          <w:delInstrText xml:space="preserve"> \* MERGEFORMAT </w:delInstrText>
        </w:r>
        <w:r w:rsidR="007A2686" w:rsidRPr="00B35625" w:rsidDel="00356149">
          <w:rPr>
            <w:i/>
            <w:color w:val="0070C0"/>
            <w:u w:val="single"/>
            <w:lang w:val="en-GB"/>
          </w:rPr>
        </w:r>
        <w:r w:rsidR="007A2686" w:rsidRPr="00B35625" w:rsidDel="00356149">
          <w:rPr>
            <w:i/>
            <w:color w:val="0070C0"/>
            <w:u w:val="single"/>
            <w:lang w:val="en-GB"/>
          </w:rPr>
          <w:fldChar w:fldCharType="separate"/>
        </w:r>
        <w:r w:rsidR="00657F9A" w:rsidDel="00356149">
          <w:rPr>
            <w:i/>
            <w:color w:val="0070C0"/>
            <w:u w:val="single"/>
          </w:rPr>
          <w:delText>4</w:delText>
        </w:r>
        <w:r w:rsidR="009D2A05" w:rsidRPr="00CF06AA" w:rsidDel="00356149">
          <w:rPr>
            <w:i/>
            <w:color w:val="0070C0"/>
            <w:u w:val="single"/>
          </w:rPr>
          <w:delText xml:space="preserve"> </w:delText>
        </w:r>
        <w:r w:rsidR="00EF54AD" w:rsidDel="00356149">
          <w:rPr>
            <w:i/>
            <w:color w:val="0070C0"/>
            <w:u w:val="single"/>
          </w:rPr>
          <w:delText>C</w:delText>
        </w:r>
        <w:r w:rsidR="009D2A05" w:rsidRPr="00CF06AA" w:rsidDel="00356149">
          <w:rPr>
            <w:i/>
            <w:color w:val="0070C0"/>
            <w:u w:val="single"/>
          </w:rPr>
          <w:delText>oncepts</w:delText>
        </w:r>
        <w:r w:rsidR="007A2686" w:rsidRPr="00B35625" w:rsidDel="00356149">
          <w:rPr>
            <w:i/>
            <w:color w:val="0070C0"/>
            <w:u w:val="single"/>
            <w:lang w:val="en-GB"/>
          </w:rPr>
          <w:fldChar w:fldCharType="end"/>
        </w:r>
        <w:r w:rsidR="004C770C" w:rsidDel="00356149">
          <w:rPr>
            <w:lang w:val="en-GB"/>
          </w:rPr>
          <w:delText>)</w:delText>
        </w:r>
        <w:r w:rsidR="004C770C" w:rsidDel="00356149">
          <w:rPr>
            <w:rFonts w:cs="Arial"/>
            <w:szCs w:val="20"/>
          </w:rPr>
          <w:delText xml:space="preserve">, </w:delText>
        </w:r>
        <w:r w:rsidR="004C770C" w:rsidDel="00356149">
          <w:delText>this vulnerability is not applicable to Ada</w:delText>
        </w:r>
        <w:r w:rsidR="004C770C" w:rsidDel="00356149">
          <w:rPr>
            <w:rFonts w:cs="Arial"/>
            <w:szCs w:val="20"/>
          </w:rPr>
          <w:delText xml:space="preserve"> as Ada does not allow pointer arithmetic. </w:delText>
        </w:r>
      </w:del>
    </w:p>
    <w:p w14:paraId="05574C06" w14:textId="098EE0FB" w:rsidR="004C770C" w:rsidRDefault="00726AF3" w:rsidP="004C770C">
      <w:pPr>
        <w:pStyle w:val="Heading2"/>
      </w:pPr>
      <w:bookmarkStart w:id="655" w:name="_Toc358896497"/>
      <w:r>
        <w:t>6</w:t>
      </w:r>
      <w:r w:rsidR="009E501C">
        <w:t>.</w:t>
      </w:r>
      <w:r w:rsidR="004C770C">
        <w:t>1</w:t>
      </w:r>
      <w:r w:rsidR="00034852">
        <w:t>3</w:t>
      </w:r>
      <w:r w:rsidR="00074057">
        <w:t xml:space="preserve"> </w:t>
      </w:r>
      <w:r w:rsidR="004C770C">
        <w:t>Null Pointer Dereference [XYH]</w:t>
      </w:r>
      <w:bookmarkEnd w:id="655"/>
    </w:p>
    <w:p w14:paraId="336A575F" w14:textId="77777777" w:rsidR="00E171E1" w:rsidRPr="00F91A24" w:rsidRDefault="00E171E1" w:rsidP="00E171E1">
      <w:pPr>
        <w:rPr>
          <w:ins w:id="656" w:author="Stephen Michell" w:date="2015-06-23T06:02:00Z"/>
          <w:lang w:val="en-GB"/>
        </w:rPr>
      </w:pPr>
      <w:ins w:id="657" w:author="Stephen Michell" w:date="2015-06-23T06:02:00Z">
        <w:r>
          <w:rPr>
            <w:lang w:val="en-GB"/>
          </w:rPr>
          <w:t xml:space="preserve">This vulnerability is absent in Spark since Spark forbids the declaration of access (pointer) types. </w:t>
        </w:r>
        <w:r>
          <w:rPr>
            <w:rFonts w:cs="Arial"/>
            <w:szCs w:val="20"/>
          </w:rPr>
          <w:t>[SB 1.3, SLRM 3.10].</w:t>
        </w:r>
      </w:ins>
    </w:p>
    <w:p w14:paraId="010C2361" w14:textId="01FE5C50" w:rsidR="004C770C" w:rsidRPr="00356149" w:rsidDel="00356149" w:rsidRDefault="004C770C">
      <w:pPr>
        <w:pStyle w:val="NormBull"/>
        <w:rPr>
          <w:del w:id="658" w:author="Stephen Michell" w:date="2015-06-19T18:17:00Z"/>
          <w:spacing w:val="6"/>
          <w:rPrChange w:id="659" w:author="Stephen Michell" w:date="2015-06-19T18:19:00Z">
            <w:rPr>
              <w:del w:id="660" w:author="Stephen Michell" w:date="2015-06-19T18:17:00Z"/>
              <w:rFonts w:cs="Arial"/>
              <w:bCs/>
              <w:iCs/>
              <w:kern w:val="32"/>
              <w:szCs w:val="20"/>
            </w:rPr>
          </w:rPrChange>
        </w:rPr>
        <w:pPrChange w:id="661" w:author="Stephen Michell" w:date="2015-06-19T18:19:00Z">
          <w:pPr/>
        </w:pPrChange>
      </w:pPr>
      <w:del w:id="662" w:author="Stephen Michell" w:date="2015-06-19T18:17:00Z">
        <w:r w:rsidRPr="00E171E1" w:rsidDel="00356149">
          <w:rPr>
            <w:rFonts w:asciiTheme="majorHAnsi" w:eastAsiaTheme="majorEastAsia" w:hAnsiTheme="majorHAnsi" w:cstheme="majorBidi"/>
            <w:b/>
            <w:bCs/>
            <w:kern w:val="32"/>
            <w:sz w:val="26"/>
            <w:szCs w:val="26"/>
          </w:rPr>
          <w:delText>In Ada, this vulnerability does not exist, since compile-time or run-time checks ensure that no null value can be dereferenced.</w:delText>
        </w:r>
      </w:del>
    </w:p>
    <w:p w14:paraId="49B5DF42" w14:textId="1628168C" w:rsidR="004C770C" w:rsidDel="00E171E1" w:rsidRDefault="004C770C">
      <w:pPr>
        <w:pStyle w:val="NormBull"/>
        <w:rPr>
          <w:del w:id="663" w:author="Stephen Michell" w:date="2015-06-23T06:02:00Z"/>
          <w:rFonts w:cs="Arial"/>
          <w:szCs w:val="20"/>
        </w:rPr>
        <w:pPrChange w:id="664" w:author="Stephen Michell" w:date="2015-06-19T18:19:00Z">
          <w:pPr/>
        </w:pPrChange>
      </w:pPr>
      <w:del w:id="665" w:author="Stephen Michell" w:date="2015-06-19T18:17:00Z">
        <w:r w:rsidDel="00356149">
          <w:rPr>
            <w:rFonts w:cs="Arial"/>
            <w:szCs w:val="20"/>
          </w:rPr>
          <w:delText xml:space="preserve">Ada provides an optional qualification on access types that specifies and enforces that objects of such types cannot have a null value. Non-nullness is enforced by rules that statically prohibit the assignment of either </w:delText>
        </w:r>
        <w:r w:rsidRPr="0005414D" w:rsidDel="00356149">
          <w:rPr>
            <w:rFonts w:ascii="Courier New" w:hAnsi="Courier New" w:cs="Courier New"/>
            <w:bCs/>
            <w:szCs w:val="20"/>
          </w:rPr>
          <w:delText>null</w:delText>
        </w:r>
        <w:r w:rsidDel="00356149">
          <w:rPr>
            <w:rFonts w:cs="Arial"/>
            <w:szCs w:val="20"/>
          </w:rPr>
          <w:delText xml:space="preserve"> or values from sources not guaranteed to be non-null. </w:delText>
        </w:r>
      </w:del>
    </w:p>
    <w:p w14:paraId="6142C875" w14:textId="0FCCE13A" w:rsidR="004C770C" w:rsidRDefault="00726AF3" w:rsidP="004C770C">
      <w:pPr>
        <w:pStyle w:val="Heading2"/>
      </w:pPr>
      <w:bookmarkStart w:id="666" w:name="_Toc358896498"/>
      <w:r>
        <w:t>6</w:t>
      </w:r>
      <w:r w:rsidR="009E501C">
        <w:t>.</w:t>
      </w:r>
      <w:r w:rsidR="004C770C">
        <w:t>1</w:t>
      </w:r>
      <w:r w:rsidR="00034852">
        <w:t>4</w:t>
      </w:r>
      <w:r w:rsidR="00074057">
        <w:t xml:space="preserve"> </w:t>
      </w:r>
      <w:r w:rsidR="004C770C">
        <w:t>Dangling Reference to Heap [XYK]</w:t>
      </w:r>
      <w:bookmarkEnd w:id="666"/>
    </w:p>
    <w:p w14:paraId="286621C6" w14:textId="77777777" w:rsidR="00E171E1" w:rsidRPr="008907F2" w:rsidRDefault="00E171E1" w:rsidP="00A406E7">
      <w:pPr>
        <w:rPr>
          <w:ins w:id="667" w:author="Stephen Michell" w:date="2015-06-23T06:04:00Z"/>
          <w:lang w:val="en-GB"/>
        </w:rPr>
        <w:pPrChange w:id="668" w:author="Stephen Michell" w:date="2015-06-26T16:41:00Z">
          <w:pPr>
            <w:pStyle w:val="ListParagraph"/>
            <w:numPr>
              <w:numId w:val="299"/>
            </w:numPr>
            <w:tabs>
              <w:tab w:val="num" w:pos="720"/>
            </w:tabs>
            <w:ind w:hanging="360"/>
          </w:pPr>
        </w:pPrChange>
      </w:pPr>
      <w:bookmarkStart w:id="669" w:name="_GoBack"/>
      <w:bookmarkEnd w:id="669"/>
      <w:ins w:id="670" w:author="Stephen Michell" w:date="2015-06-23T06:04:00Z">
        <w:r w:rsidRPr="00A406E7">
          <w:rPr>
            <w:lang w:val="en-GB"/>
          </w:rPr>
          <w:t xml:space="preserve">This vulnerability is absent in Spark since Spark forbids the declaration of access (pointer) types. </w:t>
        </w:r>
        <w:r w:rsidRPr="00A406E7">
          <w:rPr>
            <w:rFonts w:cs="Arial"/>
            <w:szCs w:val="20"/>
          </w:rPr>
          <w:t>[SB 1.3, SLRM 3.10].</w:t>
        </w:r>
      </w:ins>
    </w:p>
    <w:p w14:paraId="5A1121DF" w14:textId="6537EAB8" w:rsidR="004C770C" w:rsidDel="00E171E1" w:rsidRDefault="00726AF3" w:rsidP="004C770C">
      <w:pPr>
        <w:pStyle w:val="Heading3"/>
        <w:rPr>
          <w:del w:id="671" w:author="Stephen Michell" w:date="2015-06-23T06:04:00Z"/>
        </w:rPr>
      </w:pPr>
      <w:del w:id="672" w:author="Stephen Michell" w:date="2015-06-23T06:04:00Z">
        <w:r w:rsidDel="00E171E1">
          <w:delText>6</w:delText>
        </w:r>
        <w:r w:rsidR="009E501C" w:rsidDel="00E171E1">
          <w:delText>.</w:delText>
        </w:r>
        <w:r w:rsidR="004C770C" w:rsidDel="00E171E1">
          <w:delText>1</w:delText>
        </w:r>
        <w:r w:rsidR="00034852" w:rsidDel="00E171E1">
          <w:delText>4</w:delText>
        </w:r>
        <w:r w:rsidR="004C770C" w:rsidDel="00E171E1">
          <w:delText>.1</w:delText>
        </w:r>
        <w:r w:rsidR="00074057" w:rsidDel="00E171E1">
          <w:delText xml:space="preserve"> </w:delText>
        </w:r>
        <w:r w:rsidR="004C770C" w:rsidDel="00E171E1">
          <w:delText>Applicability to language</w:delText>
        </w:r>
      </w:del>
    </w:p>
    <w:p w14:paraId="5E4D3B08" w14:textId="12683826" w:rsidR="004C770C" w:rsidDel="00356149" w:rsidRDefault="004C770C" w:rsidP="004C770C">
      <w:pPr>
        <w:rPr>
          <w:del w:id="673" w:author="Stephen Michell" w:date="2015-06-19T18:20:00Z"/>
        </w:rPr>
      </w:pPr>
      <w:del w:id="674" w:author="Stephen Michell" w:date="2015-06-19T18:20:00Z">
        <w:r w:rsidDel="00356149">
          <w:delText xml:space="preserve">Use of </w:delText>
        </w:r>
        <w:r w:rsidRPr="004D1E6C" w:rsidDel="00356149">
          <w:rPr>
            <w:rFonts w:ascii="Times New Roman" w:hAnsi="Times New Roman"/>
          </w:rPr>
          <w:delText>Unchecked_Deallocation</w:delText>
        </w:r>
        <w:r w:rsidDel="00356149">
          <w:delText xml:space="preserve"> can cause dangling references to the heap. The vulnerabilities described in 6.15 exist in Ada, when this feature is used, since </w:delText>
        </w:r>
        <w:r w:rsidRPr="004D1E6C" w:rsidDel="00356149">
          <w:rPr>
            <w:rFonts w:ascii="Times New Roman" w:hAnsi="Times New Roman"/>
          </w:rPr>
          <w:delText>Unchecked_Deallocation</w:delText>
        </w:r>
        <w:r w:rsidDel="00356149">
          <w:delText xml:space="preserve"> may be applied even though there are outstanding references to the deallocated object.</w:delText>
        </w:r>
      </w:del>
    </w:p>
    <w:p w14:paraId="53DE85A3" w14:textId="2185CE0B" w:rsidR="004C770C" w:rsidDel="00356149" w:rsidRDefault="004C770C" w:rsidP="004C770C">
      <w:pPr>
        <w:rPr>
          <w:del w:id="675" w:author="Stephen Michell" w:date="2015-06-19T18:20:00Z"/>
          <w:rFonts w:cs="Arial"/>
          <w:szCs w:val="20"/>
        </w:rPr>
      </w:pPr>
      <w:del w:id="676" w:author="Stephen Michell" w:date="2015-06-19T18:20:00Z">
        <w:r w:rsidDel="00356149">
          <w:rPr>
            <w:rFonts w:cs="Arial"/>
            <w:szCs w:val="20"/>
          </w:rPr>
          <w:delText xml:space="preserve">Ada provides a model in which whole collections of heap-allocated objects can be deallocated safely, automatically and collectively when the scope of the root access type ends. </w:delText>
        </w:r>
      </w:del>
    </w:p>
    <w:p w14:paraId="1AB98EFD" w14:textId="433EB676" w:rsidR="004C770C" w:rsidRPr="008A3F67" w:rsidDel="00E171E1" w:rsidRDefault="004C770C" w:rsidP="004C770C">
      <w:pPr>
        <w:rPr>
          <w:del w:id="677" w:author="Stephen Michell" w:date="2015-06-23T06:04:00Z"/>
          <w:rFonts w:cs="Arial"/>
          <w:szCs w:val="20"/>
        </w:rPr>
      </w:pPr>
      <w:del w:id="678" w:author="Stephen Michell" w:date="2015-06-19T18:20:00Z">
        <w:r w:rsidDel="00356149">
          <w:rPr>
            <w:rFonts w:cs="Arial"/>
            <w:szCs w:val="20"/>
          </w:rPr>
          <w:delText xml:space="preserve">For global access types, allocated objects can only be deallocated through an instantiation of the generic procedure </w:delText>
        </w:r>
        <w:r w:rsidRPr="004D1E6C" w:rsidDel="00356149">
          <w:rPr>
            <w:rFonts w:ascii="Times New Roman" w:hAnsi="Times New Roman" w:cs="Arial"/>
            <w:szCs w:val="20"/>
          </w:rPr>
          <w:delText>Unchecked_Deallocation</w:delText>
        </w:r>
        <w:r w:rsidDel="00356149">
          <w:rPr>
            <w:rFonts w:cs="Arial"/>
            <w:szCs w:val="20"/>
          </w:rPr>
          <w:delText xml:space="preserve">. </w:delText>
        </w:r>
      </w:del>
    </w:p>
    <w:p w14:paraId="5BAF5268" w14:textId="37EF542E" w:rsidR="004C770C" w:rsidDel="00E171E1" w:rsidRDefault="00726AF3" w:rsidP="004C770C">
      <w:pPr>
        <w:pStyle w:val="Heading3"/>
        <w:widowControl w:val="0"/>
        <w:numPr>
          <w:ilvl w:val="2"/>
          <w:numId w:val="0"/>
        </w:numPr>
        <w:tabs>
          <w:tab w:val="num" w:pos="0"/>
        </w:tabs>
        <w:suppressAutoHyphens/>
        <w:spacing w:after="120"/>
        <w:rPr>
          <w:del w:id="679" w:author="Stephen Michell" w:date="2015-06-23T06:04:00Z"/>
          <w:kern w:val="32"/>
        </w:rPr>
      </w:pPr>
      <w:del w:id="680" w:author="Stephen Michell" w:date="2015-06-23T06:04:00Z">
        <w:r w:rsidDel="00E171E1">
          <w:rPr>
            <w:kern w:val="32"/>
          </w:rPr>
          <w:delText>6</w:delText>
        </w:r>
        <w:r w:rsidR="009E501C" w:rsidDel="00E171E1">
          <w:rPr>
            <w:kern w:val="32"/>
          </w:rPr>
          <w:delText>.</w:delText>
        </w:r>
        <w:r w:rsidR="004C770C" w:rsidDel="00E171E1">
          <w:rPr>
            <w:kern w:val="32"/>
          </w:rPr>
          <w:delText>1</w:delText>
        </w:r>
        <w:r w:rsidR="00034852" w:rsidDel="00E171E1">
          <w:rPr>
            <w:kern w:val="32"/>
          </w:rPr>
          <w:delText>4</w:delText>
        </w:r>
        <w:r w:rsidR="004C770C" w:rsidDel="00E171E1">
          <w:rPr>
            <w:kern w:val="32"/>
          </w:rPr>
          <w:delText>.2</w:delText>
        </w:r>
        <w:r w:rsidR="00074057" w:rsidDel="00E171E1">
          <w:rPr>
            <w:kern w:val="32"/>
          </w:rPr>
          <w:delText xml:space="preserve"> </w:delText>
        </w:r>
        <w:r w:rsidR="004C770C" w:rsidDel="00E171E1">
          <w:rPr>
            <w:kern w:val="32"/>
          </w:rPr>
          <w:delText>Guidance to language users</w:delText>
        </w:r>
      </w:del>
    </w:p>
    <w:p w14:paraId="6FF93918" w14:textId="054F49C2" w:rsidR="004C770C" w:rsidDel="00356149" w:rsidRDefault="004C770C">
      <w:pPr>
        <w:pStyle w:val="NormBull"/>
        <w:numPr>
          <w:ilvl w:val="0"/>
          <w:numId w:val="299"/>
        </w:numPr>
        <w:rPr>
          <w:del w:id="681" w:author="Stephen Michell" w:date="2015-06-19T18:20:00Z"/>
        </w:rPr>
        <w:pPrChange w:id="682" w:author="Stephen Michell" w:date="2015-06-23T06:04:00Z">
          <w:pPr>
            <w:pStyle w:val="ListParagraph"/>
            <w:numPr>
              <w:numId w:val="299"/>
            </w:numPr>
            <w:tabs>
              <w:tab w:val="num" w:pos="720"/>
            </w:tabs>
            <w:spacing w:before="120" w:after="120" w:line="240" w:lineRule="auto"/>
            <w:ind w:hanging="360"/>
          </w:pPr>
        </w:pPrChange>
      </w:pPr>
      <w:del w:id="683" w:author="Stephen Michell" w:date="2015-06-19T18:20:00Z">
        <w:r w:rsidDel="00356149">
          <w:delText>Use local access types where possible.</w:delText>
        </w:r>
      </w:del>
    </w:p>
    <w:p w14:paraId="47103B57" w14:textId="69F66C8B" w:rsidR="004C770C" w:rsidDel="00356149" w:rsidRDefault="004C770C">
      <w:pPr>
        <w:pStyle w:val="NormBull"/>
        <w:numPr>
          <w:ilvl w:val="0"/>
          <w:numId w:val="299"/>
        </w:numPr>
        <w:rPr>
          <w:del w:id="684" w:author="Stephen Michell" w:date="2015-06-19T18:20:00Z"/>
        </w:rPr>
        <w:pPrChange w:id="685" w:author="Stephen Michell" w:date="2015-06-23T06:04:00Z">
          <w:pPr>
            <w:pStyle w:val="ListParagraph"/>
            <w:numPr>
              <w:numId w:val="299"/>
            </w:numPr>
            <w:tabs>
              <w:tab w:val="num" w:pos="720"/>
            </w:tabs>
            <w:spacing w:before="120" w:after="120" w:line="240" w:lineRule="auto"/>
            <w:ind w:hanging="360"/>
          </w:pPr>
        </w:pPrChange>
      </w:pPr>
      <w:del w:id="686" w:author="Stephen Michell" w:date="2015-06-19T18:20:00Z">
        <w:r w:rsidDel="00356149">
          <w:delText xml:space="preserve">Do not use </w:delText>
        </w:r>
        <w:r w:rsidRPr="00663D52" w:rsidDel="00356149">
          <w:rPr>
            <w:rFonts w:ascii="Times New Roman" w:hAnsi="Times New Roman"/>
          </w:rPr>
          <w:delText>Unchecked_Deallocation</w:delText>
        </w:r>
        <w:r w:rsidDel="00356149">
          <w:delText>.</w:delText>
        </w:r>
      </w:del>
    </w:p>
    <w:p w14:paraId="54C1488E" w14:textId="4DCD51C5" w:rsidR="004C770C" w:rsidDel="001C3274" w:rsidRDefault="004C770C">
      <w:pPr>
        <w:pStyle w:val="NormBull"/>
        <w:numPr>
          <w:ilvl w:val="0"/>
          <w:numId w:val="299"/>
        </w:numPr>
        <w:rPr>
          <w:del w:id="687" w:author="Stephen Michell" w:date="2015-06-23T06:05:00Z"/>
        </w:rPr>
        <w:pPrChange w:id="688" w:author="Stephen Michell" w:date="2015-06-23T06:04:00Z">
          <w:pPr>
            <w:pStyle w:val="ListParagraph"/>
            <w:numPr>
              <w:numId w:val="299"/>
            </w:numPr>
            <w:tabs>
              <w:tab w:val="num" w:pos="720"/>
            </w:tabs>
            <w:spacing w:before="120" w:after="120" w:line="240" w:lineRule="auto"/>
            <w:ind w:hanging="360"/>
          </w:pPr>
        </w:pPrChange>
      </w:pPr>
      <w:del w:id="689" w:author="Stephen Michell" w:date="2015-06-19T18:20:00Z">
        <w:r w:rsidDel="00356149">
          <w:delText>Use Controlled types and reference counting.</w:delText>
        </w:r>
      </w:del>
    </w:p>
    <w:p w14:paraId="5F4B8EC6" w14:textId="5865E500" w:rsidR="005F1E83" w:rsidRDefault="00726AF3" w:rsidP="005F1E83">
      <w:pPr>
        <w:pStyle w:val="Heading2"/>
        <w:rPr>
          <w:ins w:id="690" w:author="Stephen Michell" w:date="2015-06-19T18:23:00Z"/>
        </w:rPr>
      </w:pPr>
      <w:bookmarkStart w:id="691" w:name="_Ref336423281"/>
      <w:bookmarkStart w:id="692" w:name="_Toc358896499"/>
      <w:r>
        <w:t>6</w:t>
      </w:r>
      <w:r w:rsidR="009E501C">
        <w:t>.</w:t>
      </w:r>
      <w:r w:rsidR="004C770C">
        <w:t>1</w:t>
      </w:r>
      <w:r w:rsidR="00034852">
        <w:t>5</w:t>
      </w:r>
      <w:r w:rsidR="00074057">
        <w:t xml:space="preserve"> </w:t>
      </w:r>
      <w:r w:rsidR="004C770C">
        <w:t>Arithmetic Wrap-around Error [FIF]</w:t>
      </w:r>
      <w:bookmarkEnd w:id="691"/>
      <w:bookmarkEnd w:id="692"/>
      <w:ins w:id="693" w:author="Stephen Michell" w:date="2015-06-19T18:23:00Z">
        <w:r w:rsidR="005F1E83" w:rsidRPr="005F1E83">
          <w:t xml:space="preserve"> </w:t>
        </w:r>
      </w:ins>
    </w:p>
    <w:p w14:paraId="16094229" w14:textId="1C600FAC" w:rsidR="004C770C" w:rsidDel="001C3274" w:rsidRDefault="001C3274">
      <w:pPr>
        <w:pStyle w:val="Heading3"/>
        <w:rPr>
          <w:del w:id="694" w:author="Stephen Michell" w:date="2015-06-23T06:06:00Z"/>
        </w:rPr>
        <w:pPrChange w:id="695" w:author="Stephen Michell" w:date="2015-06-19T18:23:00Z">
          <w:pPr>
            <w:pStyle w:val="Heading2"/>
          </w:pPr>
        </w:pPrChange>
      </w:pPr>
      <w:ins w:id="696" w:author="Stephen Michell" w:date="2015-06-23T06:06:00Z">
        <w:r w:rsidRPr="00D21EAA">
          <w:rPr>
            <w:rFonts w:cs="Arial"/>
            <w:szCs w:val="20"/>
          </w:rPr>
          <w:t xml:space="preserve">See </w:t>
        </w:r>
        <w:r w:rsidRPr="00B35625">
          <w:rPr>
            <w:rFonts w:cs="Arial"/>
            <w:b w:val="0"/>
            <w:bCs w:val="0"/>
            <w:i/>
            <w:color w:val="0070C0"/>
            <w:szCs w:val="20"/>
            <w:u w:val="single"/>
          </w:rPr>
          <w:fldChar w:fldCharType="begin"/>
        </w:r>
        <w:r w:rsidRPr="00B35625">
          <w:rPr>
            <w:rFonts w:cs="Arial"/>
            <w:i/>
            <w:color w:val="0070C0"/>
            <w:szCs w:val="20"/>
            <w:u w:val="single"/>
          </w:rPr>
          <w:instrText xml:space="preserve"> REF _Ref336423281 \h </w:instrText>
        </w:r>
        <w:r>
          <w:rPr>
            <w:rFonts w:cs="Arial"/>
            <w:i/>
            <w:color w:val="0070C0"/>
            <w:szCs w:val="20"/>
            <w:u w:val="single"/>
          </w:rPr>
          <w:instrText xml:space="preserve"> \* MERGEFORMAT </w:instrText>
        </w:r>
      </w:ins>
      <w:r w:rsidRPr="00B35625">
        <w:rPr>
          <w:rFonts w:cs="Arial"/>
          <w:b w:val="0"/>
          <w:bCs w:val="0"/>
          <w:i/>
          <w:color w:val="0070C0"/>
          <w:szCs w:val="20"/>
          <w:u w:val="single"/>
        </w:rPr>
      </w:r>
      <w:ins w:id="697" w:author="Stephen Michell" w:date="2015-06-23T06:06:00Z">
        <w:r w:rsidRPr="00B35625">
          <w:rPr>
            <w:rFonts w:cs="Arial"/>
            <w:b w:val="0"/>
            <w:bCs w:val="0"/>
            <w:i/>
            <w:color w:val="0070C0"/>
            <w:szCs w:val="20"/>
            <w:u w:val="single"/>
          </w:rPr>
          <w:fldChar w:fldCharType="separate"/>
        </w:r>
      </w:ins>
      <w:ins w:id="698" w:author="Stephen Michell" w:date="2015-06-23T06:09:00Z">
        <w:r>
          <w:rPr>
            <w:i/>
            <w:color w:val="0070C0"/>
            <w:u w:val="single"/>
          </w:rPr>
          <w:t>TR 24772-2 6</w:t>
        </w:r>
      </w:ins>
      <w:ins w:id="699" w:author="Stephen Michell" w:date="2015-06-23T06:06:00Z">
        <w:r w:rsidRPr="001C3274">
          <w:rPr>
            <w:i/>
            <w:color w:val="0070C0"/>
            <w:u w:val="single"/>
          </w:rPr>
          <w:t>.15 Arithmetic Wrap-around Error [FIF]</w:t>
        </w:r>
        <w:r w:rsidRPr="00B35625">
          <w:rPr>
            <w:rFonts w:cs="Arial"/>
            <w:b w:val="0"/>
            <w:bCs w:val="0"/>
            <w:i/>
            <w:color w:val="0070C0"/>
            <w:szCs w:val="20"/>
            <w:u w:val="single"/>
          </w:rPr>
          <w:fldChar w:fldCharType="end"/>
        </w:r>
        <w:r w:rsidRPr="00D21EAA">
          <w:rPr>
            <w:rFonts w:cs="Arial"/>
            <w:szCs w:val="20"/>
          </w:rPr>
          <w:t>. In addition</w:t>
        </w:r>
        <w:r>
          <w:rPr>
            <w:rFonts w:cs="Arial"/>
            <w:szCs w:val="20"/>
          </w:rPr>
          <w:t>, SPARK mitigates this vulnerability through</w:t>
        </w:r>
        <w:r w:rsidRPr="00D21EAA">
          <w:rPr>
            <w:rFonts w:cs="Arial"/>
            <w:szCs w:val="20"/>
          </w:rPr>
          <w:t xml:space="preserve"> static analysis to show that a signed integer expression can never overflow at run-time</w:t>
        </w:r>
        <w:r>
          <w:rPr>
            <w:rFonts w:cs="Arial"/>
            <w:szCs w:val="20"/>
          </w:rPr>
          <w:t xml:space="preserve"> [SB 11]</w:t>
        </w:r>
        <w:r w:rsidRPr="00D21EAA">
          <w:rPr>
            <w:rFonts w:cs="Arial"/>
            <w:szCs w:val="20"/>
          </w:rPr>
          <w:t>.</w:t>
        </w:r>
      </w:ins>
    </w:p>
    <w:p w14:paraId="7C3BD8D0" w14:textId="68BB83A4" w:rsidR="004C770C" w:rsidRPr="005F1E83" w:rsidDel="005F1E83" w:rsidRDefault="005F1E83">
      <w:pPr>
        <w:rPr>
          <w:del w:id="700" w:author="Stephen Michell" w:date="2015-06-19T18:22:00Z"/>
        </w:rPr>
      </w:pPr>
      <w:ins w:id="701" w:author="Stephen Michell" w:date="2015-06-19T18:22:00Z">
        <w:r w:rsidRPr="005F1E83">
          <w:rPr>
            <w:rFonts w:eastAsia="Times New Roman"/>
          </w:rPr>
          <w:t xml:space="preserve"> </w:t>
        </w:r>
      </w:ins>
      <w:del w:id="702" w:author="Stephen Michell" w:date="2015-06-19T18:22:00Z">
        <w:r w:rsidR="004C770C" w:rsidRPr="005F1E83" w:rsidDel="005F1E83">
          <w:rPr>
            <w:rFonts w:asciiTheme="majorHAnsi" w:eastAsiaTheme="majorEastAsia" w:hAnsiTheme="majorHAnsi" w:cstheme="majorBidi"/>
            <w:sz w:val="26"/>
            <w:szCs w:val="26"/>
            <w:rPrChange w:id="703" w:author="Stephen Michell" w:date="2015-06-19T18:24:00Z">
              <w:rPr/>
            </w:rPrChange>
          </w:rPr>
          <w:delText xml:space="preserve">With the exception of unsafe programming (see </w:delText>
        </w:r>
        <w:r w:rsidR="007A2686" w:rsidRPr="005F1E83" w:rsidDel="005F1E83">
          <w:rPr>
            <w:rFonts w:asciiTheme="majorHAnsi" w:eastAsiaTheme="majorEastAsia" w:hAnsiTheme="majorHAnsi" w:cstheme="majorBidi"/>
            <w:sz w:val="26"/>
            <w:szCs w:val="26"/>
            <w:rPrChange w:id="704" w:author="Stephen Michell" w:date="2015-06-19T18:24:00Z">
              <w:rPr>
                <w:i/>
                <w:color w:val="0070C0"/>
                <w:u w:val="single"/>
              </w:rPr>
            </w:rPrChange>
          </w:rPr>
          <w:fldChar w:fldCharType="begin"/>
        </w:r>
        <w:r w:rsidR="007A2686" w:rsidRPr="005F1E83" w:rsidDel="005F1E83">
          <w:rPr>
            <w:rFonts w:asciiTheme="majorHAnsi" w:eastAsiaTheme="majorEastAsia" w:hAnsiTheme="majorHAnsi" w:cstheme="majorBidi"/>
            <w:sz w:val="26"/>
            <w:szCs w:val="26"/>
            <w:rPrChange w:id="705" w:author="Stephen Michell" w:date="2015-06-19T18:24:00Z">
              <w:rPr>
                <w:i/>
                <w:color w:val="0070C0"/>
                <w:u w:val="single"/>
              </w:rPr>
            </w:rPrChange>
          </w:rPr>
          <w:delInstrText xml:space="preserve"> REF _Ref336413544 \h  \* MERGEFORMAT </w:delInstrText>
        </w:r>
        <w:r w:rsidR="007A2686" w:rsidRPr="005F1E83" w:rsidDel="005F1E83">
          <w:rPr>
            <w:rFonts w:asciiTheme="majorHAnsi" w:eastAsiaTheme="majorEastAsia" w:hAnsiTheme="majorHAnsi" w:cstheme="majorBidi"/>
            <w:sz w:val="26"/>
            <w:szCs w:val="26"/>
            <w:rPrChange w:id="706" w:author="Stephen Michell" w:date="2015-06-19T18:24:00Z">
              <w:rPr>
                <w:rFonts w:asciiTheme="majorHAnsi" w:eastAsiaTheme="majorEastAsia" w:hAnsiTheme="majorHAnsi" w:cstheme="majorBidi"/>
                <w:sz w:val="26"/>
                <w:szCs w:val="26"/>
              </w:rPr>
            </w:rPrChange>
          </w:rPr>
        </w:r>
        <w:r w:rsidR="007A2686" w:rsidRPr="005F1E83" w:rsidDel="005F1E83">
          <w:rPr>
            <w:rFonts w:asciiTheme="majorHAnsi" w:eastAsiaTheme="majorEastAsia" w:hAnsiTheme="majorHAnsi" w:cstheme="majorBidi"/>
            <w:sz w:val="26"/>
            <w:szCs w:val="26"/>
            <w:rPrChange w:id="707" w:author="Stephen Michell" w:date="2015-06-19T18:24:00Z">
              <w:rPr>
                <w:i/>
                <w:color w:val="0070C0"/>
                <w:u w:val="single"/>
              </w:rPr>
            </w:rPrChange>
          </w:rPr>
          <w:fldChar w:fldCharType="separate"/>
        </w:r>
        <w:r w:rsidR="00657F9A" w:rsidRPr="005F1E83" w:rsidDel="005F1E83">
          <w:rPr>
            <w:rFonts w:asciiTheme="majorHAnsi" w:eastAsiaTheme="majorEastAsia" w:hAnsiTheme="majorHAnsi" w:cstheme="majorBidi"/>
            <w:sz w:val="26"/>
            <w:szCs w:val="26"/>
            <w:rPrChange w:id="708" w:author="Stephen Michell" w:date="2015-06-19T18:24:00Z">
              <w:rPr>
                <w:i/>
                <w:color w:val="0070C0"/>
                <w:u w:val="single"/>
              </w:rPr>
            </w:rPrChange>
          </w:rPr>
          <w:delText>4</w:delText>
        </w:r>
        <w:r w:rsidR="009D2A05" w:rsidRPr="005F1E83" w:rsidDel="005F1E83">
          <w:rPr>
            <w:rFonts w:asciiTheme="majorHAnsi" w:eastAsiaTheme="majorEastAsia" w:hAnsiTheme="majorHAnsi" w:cstheme="majorBidi"/>
            <w:sz w:val="26"/>
            <w:szCs w:val="26"/>
            <w:rPrChange w:id="709" w:author="Stephen Michell" w:date="2015-06-19T18:24:00Z">
              <w:rPr>
                <w:i/>
                <w:color w:val="0070C0"/>
                <w:u w:val="single"/>
              </w:rPr>
            </w:rPrChange>
          </w:rPr>
          <w:delText xml:space="preserve"> </w:delText>
        </w:r>
        <w:r w:rsidR="00FD4C2E" w:rsidRPr="005F1E83" w:rsidDel="005F1E83">
          <w:rPr>
            <w:rFonts w:asciiTheme="majorHAnsi" w:eastAsiaTheme="majorEastAsia" w:hAnsiTheme="majorHAnsi" w:cstheme="majorBidi"/>
            <w:sz w:val="26"/>
            <w:szCs w:val="26"/>
            <w:rPrChange w:id="710" w:author="Stephen Michell" w:date="2015-06-19T18:24:00Z">
              <w:rPr>
                <w:i/>
                <w:color w:val="0070C0"/>
                <w:u w:val="single"/>
              </w:rPr>
            </w:rPrChange>
          </w:rPr>
          <w:delText>C</w:delText>
        </w:r>
        <w:r w:rsidR="009D2A05" w:rsidRPr="005F1E83" w:rsidDel="005F1E83">
          <w:rPr>
            <w:rFonts w:asciiTheme="majorHAnsi" w:eastAsiaTheme="majorEastAsia" w:hAnsiTheme="majorHAnsi" w:cstheme="majorBidi"/>
            <w:sz w:val="26"/>
            <w:szCs w:val="26"/>
            <w:rPrChange w:id="711" w:author="Stephen Michell" w:date="2015-06-19T18:24:00Z">
              <w:rPr>
                <w:i/>
                <w:color w:val="0070C0"/>
                <w:u w:val="single"/>
              </w:rPr>
            </w:rPrChange>
          </w:rPr>
          <w:delText>oncepts</w:delText>
        </w:r>
        <w:r w:rsidR="007A2686" w:rsidRPr="005F1E83" w:rsidDel="005F1E83">
          <w:rPr>
            <w:rFonts w:asciiTheme="majorHAnsi" w:eastAsiaTheme="majorEastAsia" w:hAnsiTheme="majorHAnsi" w:cstheme="majorBidi"/>
            <w:sz w:val="26"/>
            <w:szCs w:val="26"/>
            <w:rPrChange w:id="712" w:author="Stephen Michell" w:date="2015-06-19T18:24:00Z">
              <w:rPr>
                <w:i/>
                <w:color w:val="0070C0"/>
                <w:u w:val="single"/>
              </w:rPr>
            </w:rPrChange>
          </w:rPr>
          <w:fldChar w:fldCharType="end"/>
        </w:r>
        <w:r w:rsidR="004C770C" w:rsidRPr="005F1E83" w:rsidDel="005F1E83">
          <w:rPr>
            <w:rFonts w:asciiTheme="majorHAnsi" w:eastAsiaTheme="majorEastAsia" w:hAnsiTheme="majorHAnsi" w:cstheme="majorBidi"/>
            <w:sz w:val="26"/>
            <w:szCs w:val="26"/>
            <w:rPrChange w:id="713" w:author="Stephen Michell" w:date="2015-06-19T18:24:00Z">
              <w:rPr/>
            </w:rPrChange>
          </w:rPr>
          <w:delText>), this vulnerability is not applicable to Ada as wrap-around arithmetic in Ada is limited to modular types. Arithmetic operations on such types use modulo arithmetic, and thus no such operation can create an invalid value of the type.</w:delText>
        </w:r>
      </w:del>
    </w:p>
    <w:p w14:paraId="1EF98D10" w14:textId="757F8FC7" w:rsidR="004C770C" w:rsidRDefault="004C770C" w:rsidP="001C3274">
      <w:del w:id="714" w:author="Stephen Michell" w:date="2015-06-19T18:22:00Z">
        <w:r w:rsidDel="005F1E83">
          <w:delText xml:space="preserve">For non-modular arithmetic, Ada raises the predefined exception </w:delText>
        </w:r>
        <w:r w:rsidRPr="000D1F99" w:rsidDel="005F1E83">
          <w:rPr>
            <w:rFonts w:ascii="Times New Roman" w:hAnsi="Times New Roman"/>
          </w:rPr>
          <w:delText>Constraint_Error</w:delText>
        </w:r>
        <w:r w:rsidDel="005F1E83">
          <w:rPr>
            <w:rFonts w:ascii="Times New Roman" w:hAnsi="Times New Roman"/>
          </w:rPr>
          <w:delText xml:space="preserve"> </w:delText>
        </w:r>
        <w:r w:rsidDel="005F1E83">
          <w:delText>whenever a wrap-around occurs but, implementations are allowed to refrain from doing so when a correct final value is obtained. In Ada there is no confusion between logical and arithmetic shifts.</w:delText>
        </w:r>
      </w:del>
    </w:p>
    <w:p w14:paraId="66A56F0F" w14:textId="76A82360" w:rsidR="004C770C" w:rsidRDefault="00726AF3" w:rsidP="004C770C">
      <w:pPr>
        <w:pStyle w:val="Heading2"/>
      </w:pPr>
      <w:bookmarkStart w:id="715" w:name="_Ref336424688"/>
      <w:bookmarkStart w:id="716" w:name="_Toc358896500"/>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715"/>
      <w:bookmarkEnd w:id="716"/>
    </w:p>
    <w:p w14:paraId="25430A40" w14:textId="7DB316D8" w:rsidR="005F1E83" w:rsidRPr="007739F2" w:rsidRDefault="001C3274" w:rsidP="001C3274">
      <w:ins w:id="717" w:author="Stephen Michell" w:date="2015-06-23T06:08:00Z">
        <w:r>
          <w:t xml:space="preserve">SPARK is identical to Ada with respect to this vulnerability and is mitigation.  See TR 24772-2 </w:t>
        </w:r>
        <w:r w:rsidRPr="00B35625">
          <w:rPr>
            <w:i/>
            <w:color w:val="0070C0"/>
            <w:u w:val="single"/>
          </w:rPr>
          <w:fldChar w:fldCharType="begin"/>
        </w:r>
        <w:r w:rsidRPr="00B35625">
          <w:rPr>
            <w:i/>
            <w:color w:val="0070C0"/>
            <w:u w:val="single"/>
          </w:rPr>
          <w:instrText xml:space="preserve"> REF _Ref336424688 \h </w:instrText>
        </w:r>
        <w:r>
          <w:rPr>
            <w:i/>
            <w:color w:val="0070C0"/>
            <w:u w:val="single"/>
          </w:rPr>
          <w:instrText xml:space="preserve"> \* MERGEFORMAT </w:instrText>
        </w:r>
      </w:ins>
      <w:r w:rsidRPr="00B35625">
        <w:rPr>
          <w:i/>
          <w:color w:val="0070C0"/>
          <w:u w:val="single"/>
        </w:rPr>
      </w:r>
      <w:ins w:id="718" w:author="Stephen Michell" w:date="2015-06-23T06:08:00Z">
        <w:r w:rsidRPr="00B35625">
          <w:rPr>
            <w:i/>
            <w:color w:val="0070C0"/>
            <w:u w:val="single"/>
          </w:rPr>
          <w:fldChar w:fldCharType="separate"/>
        </w:r>
        <w:r w:rsidRPr="001C3274">
          <w:rPr>
            <w:i/>
            <w:color w:val="0070C0"/>
            <w:u w:val="single"/>
          </w:rPr>
          <w:t>6.16 Using Shift Operations for Multiplication and Division [PIK]</w:t>
        </w:r>
        <w:r w:rsidRPr="00B35625">
          <w:rPr>
            <w:i/>
            <w:color w:val="0070C0"/>
            <w:u w:val="single"/>
          </w:rPr>
          <w:fldChar w:fldCharType="end"/>
        </w:r>
        <w:r>
          <w:t>.</w:t>
        </w:r>
      </w:ins>
      <w:ins w:id="719" w:author="Stephen Michell" w:date="2015-06-23T06:09:00Z">
        <w:r w:rsidDel="005F1E83">
          <w:t xml:space="preserve"> </w:t>
        </w:r>
      </w:ins>
      <w:del w:id="720" w:author="Stephen Michell" w:date="2015-06-19T18:26:00Z">
        <w:r w:rsidR="004C770C" w:rsidDel="005F1E83">
          <w:delText xml:space="preserve">With the exception of unsafe programming (see </w:delText>
        </w:r>
        <w:r w:rsidR="007A2686" w:rsidRPr="00B35625" w:rsidDel="005F1E83">
          <w:rPr>
            <w:i/>
            <w:color w:val="0070C0"/>
            <w:u w:val="single"/>
          </w:rPr>
          <w:fldChar w:fldCharType="begin"/>
        </w:r>
        <w:r w:rsidR="007A2686" w:rsidRPr="00B35625" w:rsidDel="005F1E83">
          <w:rPr>
            <w:i/>
            <w:color w:val="0070C0"/>
            <w:u w:val="single"/>
          </w:rPr>
          <w:delInstrText xml:space="preserve"> REF _Ref336413835 \h  \* MERGEFORMAT </w:delInstrText>
        </w:r>
        <w:r w:rsidR="007A2686" w:rsidRPr="00B35625" w:rsidDel="005F1E83">
          <w:rPr>
            <w:i/>
            <w:color w:val="0070C0"/>
            <w:u w:val="single"/>
          </w:rPr>
        </w:r>
        <w:r w:rsidR="007A2686" w:rsidRPr="00B35625" w:rsidDel="005F1E83">
          <w:rPr>
            <w:i/>
            <w:color w:val="0070C0"/>
            <w:u w:val="single"/>
          </w:rPr>
          <w:fldChar w:fldCharType="separate"/>
        </w:r>
        <w:r w:rsidR="00657F9A" w:rsidDel="005F1E83">
          <w:rPr>
            <w:i/>
            <w:color w:val="0070C0"/>
            <w:u w:val="single"/>
          </w:rPr>
          <w:delText>4</w:delText>
        </w:r>
        <w:r w:rsidR="009D2A05" w:rsidRPr="00CF06AA" w:rsidDel="005F1E83">
          <w:rPr>
            <w:i/>
            <w:color w:val="0070C0"/>
            <w:u w:val="single"/>
          </w:rPr>
          <w:delText xml:space="preserve"> </w:delText>
        </w:r>
        <w:r w:rsidR="00FD4C2E" w:rsidDel="005F1E83">
          <w:rPr>
            <w:i/>
            <w:color w:val="0070C0"/>
            <w:u w:val="single"/>
          </w:rPr>
          <w:delText>C</w:delText>
        </w:r>
        <w:r w:rsidR="009D2A05" w:rsidRPr="00CF06AA" w:rsidDel="005F1E83">
          <w:rPr>
            <w:i/>
            <w:color w:val="0070C0"/>
            <w:u w:val="single"/>
          </w:rPr>
          <w:delText>oncepts</w:delText>
        </w:r>
        <w:r w:rsidR="007A2686" w:rsidRPr="00B35625" w:rsidDel="005F1E83">
          <w:rPr>
            <w:i/>
            <w:color w:val="0070C0"/>
            <w:u w:val="single"/>
          </w:rPr>
          <w:fldChar w:fldCharType="end"/>
        </w:r>
        <w:r w:rsidR="004C770C" w:rsidDel="005F1E83">
          <w:delText>), this vulnerability is not applicable to Ada as shift operations in Ada are limited to the modular types declared in the standard package</w:delText>
        </w:r>
        <w:r w:rsidR="00F827B2" w:rsidDel="005F1E83">
          <w:delText xml:space="preserve"> </w:delText>
        </w:r>
        <w:r w:rsidR="004C770C" w:rsidRPr="007739F2" w:rsidDel="005F1E83">
          <w:rPr>
            <w:rFonts w:ascii="Times New Roman" w:hAnsi="Times New Roman"/>
          </w:rPr>
          <w:delText>Interfaces</w:delText>
        </w:r>
        <w:r w:rsidR="004C770C" w:rsidDel="005F1E83">
          <w:delText>, which are not signed entities.</w:delText>
        </w:r>
      </w:del>
    </w:p>
    <w:p w14:paraId="40EE30AD" w14:textId="560047A8" w:rsidR="004C770C" w:rsidRDefault="00726AF3" w:rsidP="004C770C">
      <w:pPr>
        <w:pStyle w:val="Heading2"/>
      </w:pPr>
      <w:bookmarkStart w:id="721" w:name="_Ref336423311"/>
      <w:bookmarkStart w:id="722" w:name="_Toc358896502"/>
      <w:r>
        <w:t>6</w:t>
      </w:r>
      <w:r w:rsidR="009E501C">
        <w:t>.</w:t>
      </w:r>
      <w:r w:rsidR="004C770C">
        <w:t>1</w:t>
      </w:r>
      <w:r w:rsidR="00015334">
        <w:t>7</w:t>
      </w:r>
      <w:r w:rsidR="00074057">
        <w:t xml:space="preserve"> </w:t>
      </w:r>
      <w:r w:rsidR="004C770C">
        <w:t>Choice of Clear Names [NAI]</w:t>
      </w:r>
      <w:bookmarkEnd w:id="721"/>
      <w:bookmarkEnd w:id="722"/>
    </w:p>
    <w:p w14:paraId="0CCE417B" w14:textId="68ACC63B" w:rsidR="004C770C" w:rsidDel="001C3274" w:rsidRDefault="001C3274" w:rsidP="004C770C">
      <w:pPr>
        <w:pStyle w:val="Heading3"/>
        <w:rPr>
          <w:del w:id="723" w:author="Stephen Michell" w:date="2015-06-23T06:10:00Z"/>
        </w:rPr>
      </w:pPr>
      <w:ins w:id="724" w:author="Stephen Michell" w:date="2015-06-23T06:10:00Z">
        <w:r>
          <w:rPr>
            <w:kern w:val="32"/>
          </w:rPr>
          <w:t xml:space="preserve">SPARK is identical to Ada with respect to this vulnerability and its mitigation. See </w:t>
        </w:r>
        <w:r w:rsidRPr="00B35625">
          <w:rPr>
            <w:b w:val="0"/>
            <w:bCs w:val="0"/>
            <w:i/>
            <w:color w:val="0070C0"/>
            <w:kern w:val="32"/>
            <w:u w:val="single"/>
          </w:rPr>
          <w:fldChar w:fldCharType="begin"/>
        </w:r>
        <w:r w:rsidRPr="00B35625">
          <w:rPr>
            <w:i/>
            <w:color w:val="0070C0"/>
            <w:kern w:val="32"/>
            <w:u w:val="single"/>
          </w:rPr>
          <w:instrText xml:space="preserve"> REF _Ref336423311 \h </w:instrText>
        </w:r>
        <w:r>
          <w:rPr>
            <w:i/>
            <w:color w:val="0070C0"/>
            <w:kern w:val="32"/>
            <w:u w:val="single"/>
          </w:rPr>
          <w:instrText xml:space="preserve"> \* MERGEFORMAT </w:instrText>
        </w:r>
      </w:ins>
      <w:r w:rsidRPr="00B35625">
        <w:rPr>
          <w:b w:val="0"/>
          <w:bCs w:val="0"/>
          <w:i/>
          <w:color w:val="0070C0"/>
          <w:kern w:val="32"/>
          <w:u w:val="single"/>
        </w:rPr>
      </w:r>
      <w:ins w:id="725" w:author="Stephen Michell" w:date="2015-06-23T06:10:00Z">
        <w:r w:rsidRPr="00B35625">
          <w:rPr>
            <w:b w:val="0"/>
            <w:bCs w:val="0"/>
            <w:i/>
            <w:color w:val="0070C0"/>
            <w:kern w:val="32"/>
            <w:u w:val="single"/>
          </w:rPr>
          <w:fldChar w:fldCharType="separate"/>
        </w:r>
        <w:r>
          <w:rPr>
            <w:i/>
            <w:color w:val="0070C0"/>
            <w:u w:val="single"/>
          </w:rPr>
          <w:t>TR 24772-2 6</w:t>
        </w:r>
        <w:r w:rsidRPr="001C3274">
          <w:rPr>
            <w:i/>
            <w:color w:val="0070C0"/>
            <w:u w:val="single"/>
          </w:rPr>
          <w:t>.17 Choice of Clear Names [NAI]</w:t>
        </w:r>
        <w:r w:rsidRPr="00B35625">
          <w:rPr>
            <w:b w:val="0"/>
            <w:bCs w:val="0"/>
            <w:i/>
            <w:color w:val="0070C0"/>
            <w:kern w:val="32"/>
            <w:u w:val="single"/>
          </w:rPr>
          <w:fldChar w:fldCharType="end"/>
        </w:r>
        <w:r>
          <w:rPr>
            <w:kern w:val="32"/>
          </w:rPr>
          <w:t>.</w:t>
        </w:r>
      </w:ins>
      <w:del w:id="726" w:author="Stephen Michell" w:date="2015-06-23T06:10:00Z">
        <w:r w:rsidR="00726AF3" w:rsidDel="001C3274">
          <w:delText>6</w:delText>
        </w:r>
        <w:r w:rsidR="009E501C" w:rsidDel="001C3274">
          <w:delText>.</w:delText>
        </w:r>
        <w:r w:rsidR="004C770C" w:rsidDel="001C3274">
          <w:delText>1</w:delText>
        </w:r>
        <w:r w:rsidR="00015334" w:rsidDel="001C3274">
          <w:delText>7</w:delText>
        </w:r>
        <w:r w:rsidR="004C770C" w:rsidDel="001C3274">
          <w:delText>.1</w:delText>
        </w:r>
        <w:r w:rsidR="00074057" w:rsidDel="001C3274">
          <w:delText xml:space="preserve"> </w:delText>
        </w:r>
        <w:r w:rsidR="004C770C" w:rsidDel="001C3274">
          <w:delText>Applicability to language</w:delText>
        </w:r>
      </w:del>
    </w:p>
    <w:p w14:paraId="5FB2BCFC" w14:textId="256FCA55" w:rsidR="004C770C" w:rsidDel="005F1E83" w:rsidRDefault="004C770C" w:rsidP="005F1E83">
      <w:pPr>
        <w:rPr>
          <w:del w:id="727" w:author="Stephen Michell" w:date="2015-06-19T18:28:00Z"/>
        </w:rPr>
      </w:pPr>
      <w:del w:id="728" w:author="Stephen Michell" w:date="2015-06-19T18:28:00Z">
        <w:r w:rsidDel="005F1E83">
          <w:delText>There are two possible issues: the use of the identical name for different purposes (overloading) and the use of similar names for different purposes.</w:delText>
        </w:r>
      </w:del>
    </w:p>
    <w:p w14:paraId="6708FD51" w14:textId="4248D91B" w:rsidR="004C770C" w:rsidDel="005F1E83" w:rsidRDefault="004C770C" w:rsidP="004C770C">
      <w:pPr>
        <w:rPr>
          <w:del w:id="729" w:author="Stephen Michell" w:date="2015-06-19T18:28:00Z"/>
        </w:rPr>
      </w:pPr>
      <w:del w:id="730" w:author="Stephen Michell" w:date="2015-06-19T18:28:00Z">
        <w:r w:rsidDel="005F1E83">
          <w:delText xml:space="preserve">This vulnerability does not address overloading, which is covered in Section </w:delText>
        </w:r>
        <w:r w:rsidR="009E501C" w:rsidDel="005F1E83">
          <w:delText>C.</w:delText>
        </w:r>
        <w:r w:rsidDel="005F1E83">
          <w:delText>22.YOW</w:delText>
        </w:r>
        <w:r w:rsidRPr="0081729E" w:rsidDel="005F1E83">
          <w:delText>.</w:delText>
        </w:r>
      </w:del>
    </w:p>
    <w:p w14:paraId="5EEAEA3C" w14:textId="7FBDB626" w:rsidR="004C770C" w:rsidDel="005F1E83" w:rsidRDefault="004C770C" w:rsidP="004C770C">
      <w:pPr>
        <w:rPr>
          <w:del w:id="731" w:author="Stephen Michell" w:date="2015-06-19T18:28:00Z"/>
        </w:rPr>
      </w:pPr>
      <w:del w:id="732" w:author="Stephen Michell" w:date="2015-06-19T18:28:00Z">
        <w:r w:rsidDel="005F1E83">
          <w:delText>The risk of confusion by the use of similar names might occur through:</w:delText>
        </w:r>
      </w:del>
    </w:p>
    <w:p w14:paraId="7528E985" w14:textId="67A8846A" w:rsidR="004C770C" w:rsidDel="005F1E83" w:rsidRDefault="004C770C" w:rsidP="004C770C">
      <w:pPr>
        <w:pStyle w:val="ListParagraph"/>
        <w:numPr>
          <w:ilvl w:val="0"/>
          <w:numId w:val="316"/>
        </w:numPr>
        <w:spacing w:before="120" w:after="120" w:line="240" w:lineRule="auto"/>
        <w:rPr>
          <w:del w:id="733" w:author="Stephen Michell" w:date="2015-06-19T18:28:00Z"/>
        </w:rPr>
      </w:pPr>
      <w:del w:id="734" w:author="Stephen Michell" w:date="2015-06-19T18:28:00Z">
        <w:r w:rsidRPr="00B57447" w:rsidDel="005F1E83">
          <w:rPr>
            <w:u w:val="single"/>
          </w:rPr>
          <w:delText>Mixed casing</w:delText>
        </w:r>
        <w:r w:rsidDel="005F1E83">
          <w:delText>. Ada treats upper and lower case letters in names as identical. Thus no confusion can arise through an attempt to use Item and ITEM as distinct identifiers with different meanings.</w:delText>
        </w:r>
      </w:del>
    </w:p>
    <w:p w14:paraId="3D937878" w14:textId="6FA34091" w:rsidR="004C770C" w:rsidDel="005F1E83" w:rsidRDefault="004C770C" w:rsidP="004C770C">
      <w:pPr>
        <w:pStyle w:val="ListParagraph"/>
        <w:numPr>
          <w:ilvl w:val="0"/>
          <w:numId w:val="316"/>
        </w:numPr>
        <w:spacing w:before="120" w:after="120" w:line="240" w:lineRule="auto"/>
        <w:rPr>
          <w:del w:id="735" w:author="Stephen Michell" w:date="2015-06-19T18:28:00Z"/>
        </w:rPr>
      </w:pPr>
      <w:del w:id="736" w:author="Stephen Michell" w:date="2015-06-19T18:28:00Z">
        <w:r w:rsidRPr="00B57447" w:rsidDel="005F1E83">
          <w:rPr>
            <w:u w:val="single"/>
          </w:rPr>
          <w:delText>Underscores and periods</w:delText>
        </w:r>
        <w:r w:rsidDel="005F1E83">
          <w:delText xml:space="preserve">. Ada permits single underscores in identifiers and they are significant. Thus </w:delText>
        </w:r>
        <w:r w:rsidRPr="00B57447" w:rsidDel="005F1E83">
          <w:rPr>
            <w:rFonts w:ascii="Times New Roman" w:hAnsi="Times New Roman"/>
          </w:rPr>
          <w:delText>BigDog</w:delText>
        </w:r>
        <w:r w:rsidDel="005F1E83">
          <w:delText xml:space="preserve"> and </w:delText>
        </w:r>
        <w:r w:rsidRPr="00B57447" w:rsidDel="005F1E83">
          <w:rPr>
            <w:rFonts w:ascii="Times New Roman" w:hAnsi="Times New Roman"/>
          </w:rPr>
          <w:delText>Big_Dog</w:delText>
        </w:r>
        <w:r w:rsidDel="005F1E83">
          <w:delText xml:space="preserve"> are different identifiers. But multiple underscores (which might be confused with a single underscore) are forbidden, thus </w:delText>
        </w:r>
        <w:r w:rsidRPr="00B57447" w:rsidDel="005F1E83">
          <w:rPr>
            <w:rFonts w:ascii="Times New Roman" w:hAnsi="Times New Roman"/>
          </w:rPr>
          <w:delText>Big__Dog</w:delText>
        </w:r>
        <w:r w:rsidDel="005F1E83">
          <w:delText xml:space="preserve"> is forbidden. Leading and trailing underscores are also forbidden. Periods are not permitted in identifiers at all.</w:delText>
        </w:r>
      </w:del>
    </w:p>
    <w:p w14:paraId="5D8175D3" w14:textId="3207CA7A" w:rsidR="004C770C" w:rsidDel="005F1E83" w:rsidRDefault="004C770C" w:rsidP="004C770C">
      <w:pPr>
        <w:pStyle w:val="ListParagraph"/>
        <w:numPr>
          <w:ilvl w:val="0"/>
          <w:numId w:val="316"/>
        </w:numPr>
        <w:spacing w:before="120" w:after="120" w:line="240" w:lineRule="auto"/>
        <w:rPr>
          <w:del w:id="737" w:author="Stephen Michell" w:date="2015-06-19T18:28:00Z"/>
        </w:rPr>
      </w:pPr>
      <w:del w:id="738" w:author="Stephen Michell" w:date="2015-06-19T18:28:00Z">
        <w:r w:rsidRPr="00B57447" w:rsidDel="005F1E83">
          <w:rPr>
            <w:u w:val="single"/>
          </w:rPr>
          <w:delText>Singular/plural forms</w:delText>
        </w:r>
        <w:r w:rsidDel="005F1E83">
          <w:delText xml:space="preserve">. Ada does permit the use of identifiers which differ solely in this manner such as </w:delText>
        </w:r>
        <w:r w:rsidRPr="00B57447" w:rsidDel="005F1E83">
          <w:rPr>
            <w:rFonts w:ascii="Times New Roman" w:hAnsi="Times New Roman"/>
          </w:rPr>
          <w:delText xml:space="preserve">Item </w:delText>
        </w:r>
        <w:r w:rsidDel="005F1E83">
          <w:delText xml:space="preserve">and </w:delText>
        </w:r>
        <w:r w:rsidRPr="00B57447" w:rsidDel="005F1E83">
          <w:rPr>
            <w:rFonts w:ascii="Times New Roman" w:hAnsi="Times New Roman"/>
          </w:rPr>
          <w:delText>Items</w:delText>
        </w:r>
        <w:r w:rsidDel="005F1E83">
          <w:delText xml:space="preserve">. However, the user might use the identifier Item for a single object of a </w:delText>
        </w:r>
        <w:r w:rsidRPr="00B57447" w:rsidDel="005F1E83">
          <w:rPr>
            <w:rFonts w:ascii="Times New Roman" w:hAnsi="Times New Roman"/>
          </w:rPr>
          <w:delText>type T</w:delText>
        </w:r>
        <w:r w:rsidDel="005F1E83">
          <w:delText xml:space="preserve"> and the identifier </w:delText>
        </w:r>
        <w:r w:rsidRPr="00B57447" w:rsidDel="005F1E83">
          <w:rPr>
            <w:rFonts w:ascii="Times New Roman" w:hAnsi="Times New Roman"/>
          </w:rPr>
          <w:delText>Items</w:delText>
        </w:r>
        <w:r w:rsidDel="005F1E83">
          <w:delText xml:space="preserve"> for an object denoting an array of items that is of a </w:delText>
        </w:r>
        <w:r w:rsidRPr="00B57447" w:rsidDel="005F1E83">
          <w:rPr>
            <w:rFonts w:ascii="Times New Roman" w:hAnsi="Times New Roman"/>
          </w:rPr>
          <w:delText>type array (…) of T</w:delText>
        </w:r>
        <w:r w:rsidDel="005F1E83">
          <w:delText xml:space="preserve">. The use of </w:delText>
        </w:r>
        <w:r w:rsidRPr="00B57447" w:rsidDel="005F1E83">
          <w:rPr>
            <w:rFonts w:ascii="Times New Roman" w:hAnsi="Times New Roman"/>
          </w:rPr>
          <w:delText>Item</w:delText>
        </w:r>
        <w:r w:rsidDel="005F1E83">
          <w:delText xml:space="preserve"> where </w:delText>
        </w:r>
        <w:r w:rsidRPr="00B57447" w:rsidDel="005F1E83">
          <w:rPr>
            <w:rFonts w:ascii="Times New Roman" w:hAnsi="Times New Roman"/>
          </w:rPr>
          <w:delText>Items</w:delText>
        </w:r>
        <w:r w:rsidDel="005F1E83">
          <w:delText xml:space="preserve"> was intended or vice versa will be detected by the compiler because of the type violation and the program rejected so no vulnerability would arise.</w:delText>
        </w:r>
      </w:del>
    </w:p>
    <w:p w14:paraId="4A91FE83" w14:textId="51635970" w:rsidR="004C770C" w:rsidDel="005F1E83" w:rsidRDefault="004C770C" w:rsidP="004C770C">
      <w:pPr>
        <w:pStyle w:val="ListParagraph"/>
        <w:numPr>
          <w:ilvl w:val="0"/>
          <w:numId w:val="316"/>
        </w:numPr>
        <w:spacing w:before="120" w:after="120" w:line="240" w:lineRule="auto"/>
        <w:rPr>
          <w:del w:id="739" w:author="Stephen Michell" w:date="2015-06-19T18:28:00Z"/>
        </w:rPr>
      </w:pPr>
      <w:del w:id="740" w:author="Stephen Michell" w:date="2015-06-19T18:28:00Z">
        <w:r w:rsidRPr="00B57447" w:rsidDel="005F1E83">
          <w:rPr>
            <w:u w:val="single"/>
          </w:rPr>
          <w:delText>International character sets</w:delText>
        </w:r>
        <w:r w:rsidDel="005F1E83">
          <w:delText>. Ada compilers strictly conform to the appropriate international standard for character sets.</w:delText>
        </w:r>
      </w:del>
    </w:p>
    <w:p w14:paraId="5DDDBFC7" w14:textId="3A2C8CC3" w:rsidR="004C770C" w:rsidDel="005F1E83" w:rsidRDefault="004C770C" w:rsidP="004C770C">
      <w:pPr>
        <w:pStyle w:val="ListParagraph"/>
        <w:numPr>
          <w:ilvl w:val="0"/>
          <w:numId w:val="316"/>
        </w:numPr>
        <w:spacing w:before="120" w:after="120" w:line="240" w:lineRule="auto"/>
        <w:rPr>
          <w:del w:id="741" w:author="Stephen Michell" w:date="2015-06-19T18:28:00Z"/>
        </w:rPr>
      </w:pPr>
      <w:del w:id="742" w:author="Stephen Michell" w:date="2015-06-19T18:28:00Z">
        <w:r w:rsidRPr="00B57447" w:rsidDel="005F1E83">
          <w:rPr>
            <w:u w:val="single"/>
          </w:rPr>
          <w:delText>Identifier length</w:delText>
        </w:r>
        <w:r w:rsidDel="005F1E83">
          <w:delText xml:space="preserve">. All characters in an identifier in Ada are significant. Thus </w:delText>
        </w:r>
        <w:r w:rsidRPr="00B57447" w:rsidDel="005F1E83">
          <w:rPr>
            <w:rFonts w:ascii="Times New Roman" w:hAnsi="Times New Roman"/>
          </w:rPr>
          <w:delText>Long_IdentifierA</w:delText>
        </w:r>
        <w:r w:rsidDel="005F1E83">
          <w:delText xml:space="preserve"> and </w:delText>
        </w:r>
        <w:r w:rsidRPr="00B57447" w:rsidDel="005F1E83">
          <w:rPr>
            <w:rFonts w:ascii="Times New Roman" w:hAnsi="Times New Roman"/>
          </w:rPr>
          <w:delText>Long_IdentifierB</w:delText>
        </w:r>
        <w:r w:rsidDel="005F1E83">
          <w:delText xml:space="preserve"> are always different. An identifier cannot be split over the end of a line. The only restriction on the length of an identifier is that enforced by the line length and this is guaranteed by the language standard to be no less than 200.</w:delText>
        </w:r>
      </w:del>
    </w:p>
    <w:p w14:paraId="1F132D7B" w14:textId="2BB25F25" w:rsidR="004C770C" w:rsidDel="005F1E83" w:rsidRDefault="004C770C" w:rsidP="004C770C">
      <w:pPr>
        <w:rPr>
          <w:del w:id="743" w:author="Stephen Michell" w:date="2015-06-19T18:28:00Z"/>
        </w:rPr>
      </w:pPr>
      <w:del w:id="744" w:author="Stephen Michell" w:date="2015-06-19T18:28:00Z">
        <w:r w:rsidDel="005F1E83">
          <w:delText xml:space="preserve">Ada permits the use of names such as </w:delText>
        </w:r>
        <w:r w:rsidDel="005F1E83">
          <w:rPr>
            <w:rFonts w:ascii="Times New Roman" w:hAnsi="Times New Roman"/>
          </w:rPr>
          <w:delText>X</w:delText>
        </w:r>
        <w:r w:rsidDel="005F1E83">
          <w:delText xml:space="preserve">, </w:delText>
        </w:r>
        <w:r w:rsidDel="005F1E83">
          <w:rPr>
            <w:rFonts w:ascii="Times New Roman" w:hAnsi="Times New Roman"/>
          </w:rPr>
          <w:delText>XX</w:delText>
        </w:r>
        <w:r w:rsidDel="005F1E83">
          <w:delText xml:space="preserve">, and </w:delText>
        </w:r>
        <w:r w:rsidDel="005F1E83">
          <w:rPr>
            <w:rFonts w:ascii="Times New Roman" w:hAnsi="Times New Roman"/>
          </w:rPr>
          <w:delText>XXX</w:delText>
        </w:r>
        <w:r w:rsidDel="005F1E83">
          <w:delText xml:space="preserve"> (which might all be declared as integers) and a programmer could easily, by mistake, write </w:delText>
        </w:r>
        <w:r w:rsidDel="005F1E83">
          <w:rPr>
            <w:rFonts w:ascii="Times New Roman" w:hAnsi="Times New Roman"/>
          </w:rPr>
          <w:delText>XX</w:delText>
        </w:r>
        <w:r w:rsidDel="005F1E83">
          <w:delText xml:space="preserve"> where </w:delText>
        </w:r>
        <w:r w:rsidDel="005F1E83">
          <w:rPr>
            <w:rFonts w:ascii="Times New Roman" w:hAnsi="Times New Roman"/>
          </w:rPr>
          <w:delText>X</w:delText>
        </w:r>
        <w:r w:rsidDel="005F1E83">
          <w:delText xml:space="preserve"> (or </w:delText>
        </w:r>
        <w:r w:rsidDel="005F1E83">
          <w:rPr>
            <w:rFonts w:ascii="Times New Roman" w:hAnsi="Times New Roman"/>
          </w:rPr>
          <w:delText>XXX</w:delText>
        </w:r>
        <w:r w:rsidDel="005F1E83">
          <w:delText>) was intended. Ada does not attempt to catch such errors.</w:delText>
        </w:r>
      </w:del>
    </w:p>
    <w:p w14:paraId="3DC488A6" w14:textId="4CB1F02D" w:rsidR="004C770C" w:rsidDel="001C3274" w:rsidRDefault="004C770C" w:rsidP="004C770C">
      <w:pPr>
        <w:rPr>
          <w:del w:id="745" w:author="Stephen Michell" w:date="2015-06-23T06:10:00Z"/>
        </w:rPr>
      </w:pPr>
      <w:del w:id="746" w:author="Stephen Michell" w:date="2015-06-19T18:28:00Z">
        <w:r w:rsidDel="005F1E83">
          <w:delText>The use of the wrong name will typically result in a failure to compile so no vulnerability will arise. But, if the wrong name has the same type as the intended name, then an incorrect executable program will be generated.</w:delText>
        </w:r>
      </w:del>
    </w:p>
    <w:p w14:paraId="37BB0E4A" w14:textId="1E565506" w:rsidR="004C770C" w:rsidDel="001C3274" w:rsidRDefault="00726AF3" w:rsidP="004C770C">
      <w:pPr>
        <w:pStyle w:val="Heading3"/>
        <w:widowControl w:val="0"/>
        <w:numPr>
          <w:ilvl w:val="2"/>
          <w:numId w:val="0"/>
        </w:numPr>
        <w:tabs>
          <w:tab w:val="num" w:pos="0"/>
        </w:tabs>
        <w:suppressAutoHyphens/>
        <w:spacing w:after="120"/>
        <w:rPr>
          <w:del w:id="747" w:author="Stephen Michell" w:date="2015-06-23T06:10:00Z"/>
          <w:kern w:val="32"/>
        </w:rPr>
      </w:pPr>
      <w:del w:id="748" w:author="Stephen Michell" w:date="2015-06-23T06:10:00Z">
        <w:r w:rsidDel="001C3274">
          <w:rPr>
            <w:kern w:val="32"/>
          </w:rPr>
          <w:delText>6</w:delText>
        </w:r>
        <w:r w:rsidR="009E501C" w:rsidDel="001C3274">
          <w:rPr>
            <w:kern w:val="32"/>
          </w:rPr>
          <w:delText>.</w:delText>
        </w:r>
        <w:r w:rsidR="004C770C" w:rsidDel="001C3274">
          <w:rPr>
            <w:kern w:val="32"/>
          </w:rPr>
          <w:delText>1</w:delText>
        </w:r>
        <w:r w:rsidR="00015334" w:rsidDel="001C3274">
          <w:rPr>
            <w:kern w:val="32"/>
          </w:rPr>
          <w:delText>7</w:delText>
        </w:r>
        <w:r w:rsidR="004C770C" w:rsidDel="001C3274">
          <w:rPr>
            <w:kern w:val="32"/>
          </w:rPr>
          <w:delText>.2</w:delText>
        </w:r>
        <w:r w:rsidR="00074057" w:rsidDel="001C3274">
          <w:rPr>
            <w:kern w:val="32"/>
          </w:rPr>
          <w:delText xml:space="preserve"> </w:delText>
        </w:r>
        <w:r w:rsidR="004C770C" w:rsidDel="001C3274">
          <w:rPr>
            <w:kern w:val="32"/>
          </w:rPr>
          <w:delText xml:space="preserve">Guidance to language users </w:delText>
        </w:r>
      </w:del>
    </w:p>
    <w:p w14:paraId="1E1FF963" w14:textId="07A5084F" w:rsidR="004C770C" w:rsidDel="005F1E83" w:rsidRDefault="004C770C">
      <w:pPr>
        <w:pStyle w:val="NormBull"/>
        <w:numPr>
          <w:ilvl w:val="0"/>
          <w:numId w:val="331"/>
        </w:numPr>
        <w:rPr>
          <w:del w:id="749" w:author="Stephen Michell" w:date="2015-06-19T18:29:00Z"/>
        </w:rPr>
        <w:pPrChange w:id="750" w:author="Stephen Michell" w:date="2015-06-19T18:29:00Z">
          <w:pPr>
            <w:numPr>
              <w:numId w:val="331"/>
            </w:numPr>
            <w:ind w:left="720" w:hanging="360"/>
          </w:pPr>
        </w:pPrChange>
      </w:pPr>
      <w:del w:id="751" w:author="Stephen Michell" w:date="2015-06-19T18:29:00Z">
        <w:r w:rsidDel="005F1E83">
          <w:delText xml:space="preserve">This vulnerability can be avoided or mitigated in Ada in the following ways: </w:delText>
        </w:r>
      </w:del>
    </w:p>
    <w:p w14:paraId="4BAF0FE6" w14:textId="3094AAF3" w:rsidR="004C770C" w:rsidDel="005F1E83" w:rsidRDefault="004C770C">
      <w:pPr>
        <w:pStyle w:val="NormBull"/>
        <w:rPr>
          <w:del w:id="752" w:author="Stephen Michell" w:date="2015-06-19T18:29:00Z"/>
        </w:rPr>
        <w:pPrChange w:id="753" w:author="Stephen Michell" w:date="2015-06-19T18:29:00Z">
          <w:pPr>
            <w:pStyle w:val="ListParagraph"/>
            <w:numPr>
              <w:numId w:val="331"/>
            </w:numPr>
            <w:spacing w:before="120" w:after="120" w:line="240" w:lineRule="auto"/>
            <w:ind w:hanging="360"/>
          </w:pPr>
        </w:pPrChange>
      </w:pPr>
      <w:del w:id="754" w:author="Stephen Michell" w:date="2015-06-19T18:29:00Z">
        <w:r w:rsidDel="005F1E83">
          <w:delText xml:space="preserve">Avoid the use of similar names to denote different objects of the same type. </w:delText>
        </w:r>
      </w:del>
    </w:p>
    <w:p w14:paraId="1601C898" w14:textId="526EF7E1" w:rsidR="004C770C" w:rsidDel="005F1E83" w:rsidRDefault="004C770C">
      <w:pPr>
        <w:pStyle w:val="NormBull"/>
        <w:rPr>
          <w:del w:id="755" w:author="Stephen Michell" w:date="2015-06-19T18:29:00Z"/>
        </w:rPr>
        <w:pPrChange w:id="756" w:author="Stephen Michell" w:date="2015-06-19T18:29:00Z">
          <w:pPr>
            <w:pStyle w:val="ListParagraph"/>
            <w:numPr>
              <w:numId w:val="331"/>
            </w:numPr>
            <w:spacing w:before="120" w:after="120" w:line="240" w:lineRule="auto"/>
            <w:ind w:hanging="360"/>
          </w:pPr>
        </w:pPrChange>
      </w:pPr>
      <w:del w:id="757" w:author="Stephen Michell" w:date="2015-06-19T18:29:00Z">
        <w:r w:rsidDel="005F1E83">
          <w:delText>Adopt a project convention for dealing with similar names</w:delText>
        </w:r>
      </w:del>
    </w:p>
    <w:p w14:paraId="5D79211F" w14:textId="54A3E934" w:rsidR="004C770C" w:rsidRDefault="004C770C">
      <w:pPr>
        <w:pStyle w:val="NormBull"/>
        <w:pPrChange w:id="758" w:author="Stephen Michell" w:date="2015-06-19T18:29:00Z">
          <w:pPr>
            <w:pStyle w:val="ListParagraph"/>
            <w:numPr>
              <w:numId w:val="331"/>
            </w:numPr>
            <w:spacing w:before="120" w:after="120" w:line="240" w:lineRule="auto"/>
            <w:ind w:hanging="360"/>
          </w:pPr>
        </w:pPrChange>
      </w:pPr>
      <w:del w:id="759" w:author="Stephen Michell" w:date="2015-06-19T18:29:00Z">
        <w:r w:rsidDel="005F1E83">
          <w:delText>See the Ada Quality and Style Guide.</w:delText>
        </w:r>
      </w:del>
    </w:p>
    <w:p w14:paraId="0AF87B0E" w14:textId="609069FE" w:rsidR="004C770C" w:rsidRDefault="00726AF3" w:rsidP="004C770C">
      <w:pPr>
        <w:pStyle w:val="Heading2"/>
      </w:pPr>
      <w:bookmarkStart w:id="760" w:name="_Toc358896503"/>
      <w:r>
        <w:t>6</w:t>
      </w:r>
      <w:r w:rsidR="009E501C">
        <w:t>.</w:t>
      </w:r>
      <w:r w:rsidR="003427F7">
        <w:t>1</w:t>
      </w:r>
      <w:r w:rsidR="00015334">
        <w:t>8</w:t>
      </w:r>
      <w:r w:rsidR="00074057">
        <w:t xml:space="preserve"> </w:t>
      </w:r>
      <w:r w:rsidR="004C770C">
        <w:t>Dead store [WXQ]</w:t>
      </w:r>
      <w:bookmarkEnd w:id="760"/>
    </w:p>
    <w:p w14:paraId="799584ED" w14:textId="57D122DB" w:rsidR="004C770C" w:rsidDel="001C3274" w:rsidRDefault="001C3274" w:rsidP="004C770C">
      <w:pPr>
        <w:pStyle w:val="Heading3"/>
        <w:rPr>
          <w:del w:id="761" w:author="Stephen Michell" w:date="2015-06-23T06:11:00Z"/>
        </w:rPr>
      </w:pPr>
      <w:ins w:id="762" w:author="Stephen Michell" w:date="2015-06-23T06:11:00Z">
        <w:r>
          <w:t xml:space="preserve">This vulnerability is not applicable to </w:t>
        </w:r>
      </w:ins>
      <w:del w:id="763" w:author="Stephen Michell" w:date="2015-06-23T06:11:00Z">
        <w:r w:rsidR="00726AF3" w:rsidDel="001C3274">
          <w:delText>6</w:delText>
        </w:r>
        <w:r w:rsidR="009E501C" w:rsidDel="001C3274">
          <w:delText>.</w:delText>
        </w:r>
        <w:r w:rsidR="003427F7" w:rsidDel="001C3274">
          <w:delText>1</w:delText>
        </w:r>
        <w:r w:rsidR="00015334" w:rsidDel="001C3274">
          <w:delText>8</w:delText>
        </w:r>
        <w:r w:rsidR="004C770C" w:rsidRPr="001426B4" w:rsidDel="001C3274">
          <w:delText>.1</w:delText>
        </w:r>
        <w:r w:rsidR="00074057" w:rsidDel="001C3274">
          <w:delText xml:space="preserve"> </w:delText>
        </w:r>
        <w:r w:rsidR="004C770C" w:rsidRPr="001426B4" w:rsidDel="001C3274">
          <w:delText>Applicability to language</w:delText>
        </w:r>
      </w:del>
    </w:p>
    <w:p w14:paraId="781964D1" w14:textId="06769BC2" w:rsidR="004C770C" w:rsidDel="005F1E83" w:rsidRDefault="001C3274" w:rsidP="004C770C">
      <w:pPr>
        <w:rPr>
          <w:del w:id="764" w:author="Stephen Michell" w:date="2015-06-19T18:29:00Z"/>
        </w:rPr>
      </w:pPr>
      <w:ins w:id="765" w:author="Stephen Michell" w:date="2015-06-23T06:11:00Z">
        <w:r>
          <w:t>SPARK since Spark provides through mandatory static information flow analysis [IFA], which detects dead stores. Additionally, SPARK requires variables that are used for output to the environment, or for communication between tasks to be specifically identified.  [IFA] for such variables is modified since it is known that consecutive writes to such variables might not constitute a dead store.</w:t>
        </w:r>
      </w:ins>
      <w:ins w:id="766" w:author="Stephen Michell" w:date="2015-06-23T06:12:00Z">
        <w:r w:rsidRPr="007739F2" w:rsidDel="005F1E83">
          <w:t xml:space="preserve"> </w:t>
        </w:r>
      </w:ins>
      <w:del w:id="767" w:author="Stephen Michell" w:date="2015-06-19T18:29:00Z">
        <w:r w:rsidR="004C770C" w:rsidRPr="007739F2" w:rsidDel="005F1E83">
          <w:delText xml:space="preserve">This vulnerability exists in Ada as described in section 6.20, with the exception that in Ada if a variable is read by a different thread (task) than the thread that wrote a value to the variable it is not a dead store. Simply marking a variable as being </w:delText>
        </w:r>
        <w:r w:rsidR="004C770C" w:rsidRPr="007739F2" w:rsidDel="005F1E83">
          <w:rPr>
            <w:rFonts w:ascii="Times New Roman" w:hAnsi="Times New Roman"/>
          </w:rPr>
          <w:delText>Volatile</w:delText>
        </w:r>
        <w:r w:rsidR="004C770C" w:rsidRPr="007739F2" w:rsidDel="005F1E83">
          <w:delText xml:space="preserve"> is usually considered to be too </w:delText>
        </w:r>
        <w:r w:rsidR="00AD5842" w:rsidRPr="007739F2" w:rsidDel="005F1E83">
          <w:delText>error</w:delText>
        </w:r>
        <w:r w:rsidR="00AD5842" w:rsidDel="005F1E83">
          <w:delText>-</w:delText>
        </w:r>
        <w:r w:rsidR="004C770C" w:rsidRPr="007739F2" w:rsidDel="005F1E83">
          <w:delText>prone for inter-thread (task) communication by the Ada community, and Ada has numerous facilities for safer inter thread communication.</w:delText>
        </w:r>
      </w:del>
    </w:p>
    <w:p w14:paraId="013D9559" w14:textId="64465B61" w:rsidR="004C770C" w:rsidDel="005F1E83" w:rsidRDefault="004C770C" w:rsidP="004C770C">
      <w:pPr>
        <w:rPr>
          <w:del w:id="768" w:author="Stephen Michell" w:date="2015-06-19T18:29:00Z"/>
        </w:rPr>
      </w:pPr>
      <w:del w:id="769" w:author="Stephen Michell" w:date="2015-06-19T18:29:00Z">
        <w:r w:rsidRPr="007739F2" w:rsidDel="005F1E83">
          <w:delText>Ada compilers do exist that detect and generate compiler warnings for dead stores.</w:delText>
        </w:r>
      </w:del>
    </w:p>
    <w:p w14:paraId="32972EB5" w14:textId="0CC75050" w:rsidR="004C770C" w:rsidDel="001C3274" w:rsidRDefault="004C770C">
      <w:pPr>
        <w:rPr>
          <w:del w:id="770" w:author="Stephen Michell" w:date="2015-06-23T06:12:00Z"/>
        </w:rPr>
      </w:pPr>
      <w:del w:id="771" w:author="Stephen Michell" w:date="2015-06-19T18:29:00Z">
        <w:r w:rsidRPr="007739F2" w:rsidDel="005F1E83">
          <w:delText>The error in 6.20.3 that the planned reader misspells the name of the store is possible but highly unlikely in Ada since all objects must be declared and typed and the existence of two objects with almost identical names and compatible types (for assignment) in the same scope would be readily detectable.</w:delText>
        </w:r>
      </w:del>
    </w:p>
    <w:p w14:paraId="6CE79225" w14:textId="0226B871" w:rsidR="004C770C" w:rsidDel="001C3274" w:rsidRDefault="00726AF3">
      <w:pPr>
        <w:rPr>
          <w:del w:id="772" w:author="Stephen Michell" w:date="2015-06-23T06:12:00Z"/>
        </w:rPr>
        <w:pPrChange w:id="773" w:author="Stephen Michell" w:date="2015-06-23T06:12:00Z">
          <w:pPr>
            <w:pStyle w:val="Heading3"/>
          </w:pPr>
        </w:pPrChange>
      </w:pPr>
      <w:del w:id="774" w:author="Stephen Michell" w:date="2015-06-23T06:12:00Z">
        <w:r w:rsidDel="001C3274">
          <w:delText>6</w:delText>
        </w:r>
        <w:r w:rsidR="009E501C" w:rsidDel="001C3274">
          <w:delText>.</w:delText>
        </w:r>
        <w:r w:rsidR="003427F7" w:rsidDel="001C3274">
          <w:delText>1</w:delText>
        </w:r>
        <w:r w:rsidR="00015334" w:rsidDel="001C3274">
          <w:delText>8</w:delText>
        </w:r>
        <w:r w:rsidR="004C770C" w:rsidRPr="00F445B8" w:rsidDel="001C3274">
          <w:delText>.</w:delText>
        </w:r>
        <w:r w:rsidR="004C770C" w:rsidDel="001C3274">
          <w:delText>2</w:delText>
        </w:r>
        <w:r w:rsidR="004C770C" w:rsidRPr="00F445B8" w:rsidDel="001C3274">
          <w:delText xml:space="preserve"> Guidance to Language Users</w:delText>
        </w:r>
      </w:del>
    </w:p>
    <w:p w14:paraId="0ADE8A39" w14:textId="669A3C76" w:rsidR="004C770C" w:rsidRDefault="004C770C">
      <w:pPr>
        <w:pPrChange w:id="775" w:author="Stephen Michell" w:date="2015-06-23T06:12:00Z">
          <w:pPr>
            <w:numPr>
              <w:numId w:val="336"/>
            </w:numPr>
            <w:spacing w:before="120" w:after="120" w:line="240" w:lineRule="auto"/>
            <w:ind w:left="720" w:hanging="360"/>
          </w:pPr>
        </w:pPrChange>
      </w:pPr>
      <w:del w:id="776" w:author="Stephen Michell" w:date="2015-06-19T18:30:00Z">
        <w:r w:rsidDel="005F1E83">
          <w:delText>Use Ada compilers that detect and generate compiler warnings for unused variables or use static analysis tools to detect such problems.</w:delText>
        </w:r>
      </w:del>
    </w:p>
    <w:p w14:paraId="16695073" w14:textId="495E39CE" w:rsidR="004C770C" w:rsidRDefault="00726AF3" w:rsidP="004C770C">
      <w:pPr>
        <w:pStyle w:val="Heading2"/>
      </w:pPr>
      <w:bookmarkStart w:id="777" w:name="_Ref336423432"/>
      <w:bookmarkStart w:id="778" w:name="_Toc358896504"/>
      <w:r>
        <w:t>6</w:t>
      </w:r>
      <w:r w:rsidR="009E501C">
        <w:t>.</w:t>
      </w:r>
      <w:r w:rsidR="00015334">
        <w:t>19</w:t>
      </w:r>
      <w:r w:rsidR="00074057">
        <w:t xml:space="preserve"> </w:t>
      </w:r>
      <w:r w:rsidR="004C770C">
        <w:t>Unused Variable [YZS]</w:t>
      </w:r>
      <w:bookmarkEnd w:id="777"/>
      <w:bookmarkEnd w:id="778"/>
    </w:p>
    <w:p w14:paraId="34DE32B4" w14:textId="77777777" w:rsidR="001C3274" w:rsidRDefault="001C3274" w:rsidP="001C3274">
      <w:pPr>
        <w:rPr>
          <w:ins w:id="779" w:author="Stephen Michell" w:date="2015-06-23T06:13:00Z"/>
          <w:lang w:val="en-GB"/>
        </w:rPr>
      </w:pPr>
      <w:ins w:id="780" w:author="Stephen Michell" w:date="2015-06-23T06:13:00Z">
        <w:r>
          <w:rPr>
            <w:lang w:val="en-GB"/>
          </w:rPr>
          <w:t>SPARK mitigates this vulnerability.</w:t>
        </w:r>
      </w:ins>
    </w:p>
    <w:p w14:paraId="4B4BE16E" w14:textId="77777777" w:rsidR="001C3274" w:rsidRDefault="001C3274" w:rsidP="001C3274">
      <w:pPr>
        <w:rPr>
          <w:ins w:id="781" w:author="Stephen Michell" w:date="2015-06-23T06:13:00Z"/>
        </w:rPr>
      </w:pPr>
      <w:ins w:id="782" w:author="Stephen Michell" w:date="2015-06-23T06:13:00Z">
        <w:r>
          <w:t xml:space="preserve">As in </w:t>
        </w:r>
        <w:r w:rsidRPr="00B35625">
          <w:rPr>
            <w:i/>
            <w:color w:val="0070C0"/>
            <w:u w:val="single"/>
          </w:rPr>
          <w:fldChar w:fldCharType="begin"/>
        </w:r>
        <w:r w:rsidRPr="00B35625">
          <w:rPr>
            <w:i/>
            <w:color w:val="0070C0"/>
            <w:u w:val="single"/>
          </w:rPr>
          <w:instrText xml:space="preserve"> REF _Ref336423432 \h  \* MERGEFORMAT </w:instrText>
        </w:r>
      </w:ins>
      <w:r w:rsidRPr="00B35625">
        <w:rPr>
          <w:i/>
          <w:color w:val="0070C0"/>
          <w:u w:val="single"/>
        </w:rPr>
      </w:r>
      <w:ins w:id="783" w:author="Stephen Michell" w:date="2015-06-23T06:13:00Z">
        <w:r w:rsidRPr="00B35625">
          <w:rPr>
            <w:i/>
            <w:color w:val="0070C0"/>
            <w:u w:val="single"/>
          </w:rPr>
          <w:fldChar w:fldCharType="separate"/>
        </w:r>
        <w:r w:rsidRPr="001C3274">
          <w:rPr>
            <w:i/>
            <w:color w:val="0070C0"/>
            <w:u w:val="single"/>
          </w:rPr>
          <w:t>6.19 Unused Variable [YZS]</w:t>
        </w:r>
        <w:r w:rsidRPr="00B35625">
          <w:rPr>
            <w:i/>
            <w:color w:val="0070C0"/>
            <w:u w:val="single"/>
          </w:rPr>
          <w:fldChar w:fldCharType="end"/>
        </w:r>
        <w:r>
          <w:t>. Also, SPARK is designed to permit sound static analysis of the following cases [IFA]:</w:t>
        </w:r>
      </w:ins>
    </w:p>
    <w:p w14:paraId="39142216" w14:textId="77777777" w:rsidR="001C3274" w:rsidRDefault="001C3274" w:rsidP="001C3274">
      <w:pPr>
        <w:pStyle w:val="NormBull"/>
        <w:rPr>
          <w:ins w:id="784" w:author="Stephen Michell" w:date="2015-06-23T06:13:00Z"/>
        </w:rPr>
      </w:pPr>
      <w:ins w:id="785" w:author="Stephen Michell" w:date="2015-06-23T06:13:00Z">
        <w:r>
          <w:t>Variables which are declared but not used at all.</w:t>
        </w:r>
      </w:ins>
    </w:p>
    <w:p w14:paraId="614017E7" w14:textId="546C79C3" w:rsidR="004C770C" w:rsidDel="001C3274" w:rsidRDefault="001C3274" w:rsidP="001C3274">
      <w:pPr>
        <w:pStyle w:val="NormBull"/>
        <w:rPr>
          <w:del w:id="786" w:author="Stephen Michell" w:date="2015-06-23T06:13:00Z"/>
        </w:rPr>
      </w:pPr>
      <w:ins w:id="787" w:author="Stephen Michell" w:date="2015-06-23T06:13:00Z">
        <w:r>
          <w:t>Variables which are assigned to, but the resulting value is not used in any way that affects an output of the enclosing subprogram. This is called an “ineffective assignment” in SPARK.</w:t>
        </w:r>
      </w:ins>
      <w:del w:id="788" w:author="Stephen Michell" w:date="2015-06-23T06:13:00Z">
        <w:r w:rsidR="00726AF3" w:rsidDel="001C3274">
          <w:delText>6</w:delText>
        </w:r>
        <w:r w:rsidR="009E501C" w:rsidDel="001C3274">
          <w:delText>.</w:delText>
        </w:r>
        <w:r w:rsidR="00015334" w:rsidDel="001C3274">
          <w:delText>19</w:delText>
        </w:r>
        <w:r w:rsidR="004C770C" w:rsidDel="001C3274">
          <w:delText>.1</w:delText>
        </w:r>
        <w:r w:rsidR="00074057" w:rsidDel="001C3274">
          <w:delText xml:space="preserve"> </w:delText>
        </w:r>
        <w:r w:rsidR="004C770C" w:rsidDel="001C3274">
          <w:delText>Applicability to language</w:delText>
        </w:r>
      </w:del>
    </w:p>
    <w:p w14:paraId="72E1E7BC" w14:textId="19E86D1A" w:rsidR="004C770C" w:rsidDel="001C3274" w:rsidRDefault="004C770C" w:rsidP="001C3274">
      <w:pPr>
        <w:pStyle w:val="NormBull"/>
        <w:rPr>
          <w:del w:id="789" w:author="Stephen Michell" w:date="2015-06-23T06:13:00Z"/>
        </w:rPr>
      </w:pPr>
      <w:del w:id="790" w:author="Stephen Michell" w:date="2015-06-19T18:30:00Z">
        <w:r w:rsidRPr="00721278" w:rsidDel="005F1E83">
          <w:delText>This vulnerability exists in Ada as described in section 6.21, although Ada compilers do exist that detect and generate compiler warnings for unused variables.</w:delText>
        </w:r>
      </w:del>
    </w:p>
    <w:p w14:paraId="5F8409F0" w14:textId="2A305478" w:rsidR="004C770C" w:rsidDel="001C3274" w:rsidRDefault="00726AF3" w:rsidP="001C3274">
      <w:pPr>
        <w:pStyle w:val="NormBull"/>
        <w:rPr>
          <w:del w:id="791" w:author="Stephen Michell" w:date="2015-06-23T06:13:00Z"/>
          <w:kern w:val="32"/>
        </w:rPr>
      </w:pPr>
      <w:del w:id="792" w:author="Stephen Michell" w:date="2015-06-23T06:13:00Z">
        <w:r w:rsidDel="001C3274">
          <w:rPr>
            <w:kern w:val="32"/>
          </w:rPr>
          <w:delText>6</w:delText>
        </w:r>
        <w:r w:rsidR="009E501C" w:rsidDel="001C3274">
          <w:rPr>
            <w:kern w:val="32"/>
          </w:rPr>
          <w:delText>.</w:delText>
        </w:r>
        <w:r w:rsidR="00015334" w:rsidDel="001C3274">
          <w:rPr>
            <w:kern w:val="32"/>
          </w:rPr>
          <w:delText>19</w:delText>
        </w:r>
        <w:r w:rsidR="004C770C" w:rsidDel="001C3274">
          <w:rPr>
            <w:kern w:val="32"/>
          </w:rPr>
          <w:delText>.2</w:delText>
        </w:r>
        <w:r w:rsidR="00074057" w:rsidDel="001C3274">
          <w:rPr>
            <w:kern w:val="32"/>
          </w:rPr>
          <w:delText xml:space="preserve"> </w:delText>
        </w:r>
        <w:r w:rsidR="004C770C" w:rsidDel="001C3274">
          <w:rPr>
            <w:kern w:val="32"/>
          </w:rPr>
          <w:delText>Guidance to language users</w:delText>
        </w:r>
      </w:del>
    </w:p>
    <w:p w14:paraId="677E12BA" w14:textId="44F63864" w:rsidR="004C770C" w:rsidDel="005F1E83" w:rsidRDefault="004C770C">
      <w:pPr>
        <w:pStyle w:val="NormBull"/>
        <w:rPr>
          <w:del w:id="793" w:author="Stephen Michell" w:date="2015-06-19T18:31:00Z"/>
        </w:rPr>
        <w:pPrChange w:id="794" w:author="Stephen Michell" w:date="2015-06-19T18:31:00Z">
          <w:pPr>
            <w:pStyle w:val="ListParagraph"/>
            <w:numPr>
              <w:numId w:val="328"/>
            </w:numPr>
            <w:spacing w:before="120" w:after="120" w:line="240" w:lineRule="auto"/>
            <w:ind w:hanging="360"/>
          </w:pPr>
        </w:pPrChange>
      </w:pPr>
      <w:del w:id="795" w:author="Stephen Michell" w:date="2015-06-19T18:31:00Z">
        <w:r w:rsidDel="005F1E83">
          <w:delText xml:space="preserve">Do not declare variables of the same type with similar names. Use distinctive identifiers and the strong typing of Ada (for example through declaring specific types such as </w:delText>
        </w:r>
        <w:r w:rsidRPr="00D233FF" w:rsidDel="005F1E83">
          <w:rPr>
            <w:rFonts w:ascii="Times New Roman" w:hAnsi="Times New Roman"/>
          </w:rPr>
          <w:delText xml:space="preserve">Pig_Counter </w:delText>
        </w:r>
        <w:r w:rsidRPr="00D233FF" w:rsidDel="005F1E83">
          <w:rPr>
            <w:rFonts w:ascii="Times New Roman" w:hAnsi="Times New Roman"/>
            <w:b/>
            <w:bCs/>
          </w:rPr>
          <w:delText>is range</w:delText>
        </w:r>
        <w:r w:rsidRPr="00D233FF" w:rsidDel="005F1E83">
          <w:rPr>
            <w:rFonts w:ascii="Times New Roman" w:hAnsi="Times New Roman"/>
          </w:rPr>
          <w:delText xml:space="preserve"> 0 .. 1000;</w:delText>
        </w:r>
        <w:r w:rsidDel="005F1E83">
          <w:delText xml:space="preserve"> rather than just </w:delText>
        </w:r>
        <w:r w:rsidRPr="00D233FF" w:rsidDel="005F1E83">
          <w:rPr>
            <w:rFonts w:ascii="Times New Roman" w:hAnsi="Times New Roman"/>
          </w:rPr>
          <w:delText>Pig: Integer;</w:delText>
        </w:r>
        <w:r w:rsidDel="005F1E83">
          <w:delText>) to reduce the number of variables of the same type.</w:delText>
        </w:r>
      </w:del>
    </w:p>
    <w:p w14:paraId="6AA161E7" w14:textId="26A21443" w:rsidR="004C770C" w:rsidDel="005F1E83" w:rsidRDefault="004C770C">
      <w:pPr>
        <w:pStyle w:val="NormBull"/>
        <w:rPr>
          <w:del w:id="796" w:author="Stephen Michell" w:date="2015-06-19T18:31:00Z"/>
        </w:rPr>
        <w:pPrChange w:id="797" w:author="Stephen Michell" w:date="2015-06-19T18:31:00Z">
          <w:pPr>
            <w:pStyle w:val="ListParagraph"/>
            <w:numPr>
              <w:numId w:val="328"/>
            </w:numPr>
            <w:spacing w:before="120" w:after="120" w:line="240" w:lineRule="auto"/>
            <w:ind w:hanging="360"/>
          </w:pPr>
        </w:pPrChange>
      </w:pPr>
      <w:del w:id="798" w:author="Stephen Michell" w:date="2015-06-19T18:31:00Z">
        <w:r w:rsidRPr="00721278" w:rsidDel="005F1E83">
          <w:delText>Use Ada compilers that detect and generate compiler warnings for unused variables</w:delText>
        </w:r>
        <w:r w:rsidDel="005F1E83">
          <w:delText>.</w:delText>
        </w:r>
      </w:del>
    </w:p>
    <w:p w14:paraId="4C35D02E" w14:textId="520D967D" w:rsidR="004C770C" w:rsidRDefault="004C770C">
      <w:pPr>
        <w:pStyle w:val="NormBull"/>
        <w:pPrChange w:id="799" w:author="Stephen Michell" w:date="2015-06-19T18:31:00Z">
          <w:pPr>
            <w:pStyle w:val="ListParagraph"/>
            <w:numPr>
              <w:numId w:val="328"/>
            </w:numPr>
            <w:spacing w:before="120" w:after="120" w:line="240" w:lineRule="auto"/>
            <w:ind w:hanging="360"/>
          </w:pPr>
        </w:pPrChange>
      </w:pPr>
      <w:del w:id="800" w:author="Stephen Michell" w:date="2015-06-19T18:31:00Z">
        <w:r w:rsidDel="005F1E83">
          <w:delText>U</w:delText>
        </w:r>
        <w:r w:rsidRPr="00721278" w:rsidDel="005F1E83">
          <w:delText xml:space="preserve">se static analysis tools to detect </w:delText>
        </w:r>
        <w:r w:rsidDel="005F1E83">
          <w:delText>dead stores</w:delText>
        </w:r>
        <w:r w:rsidRPr="00721278" w:rsidDel="005F1E83">
          <w:delText>.</w:delText>
        </w:r>
      </w:del>
      <w:r>
        <w:t xml:space="preserve"> </w:t>
      </w:r>
    </w:p>
    <w:p w14:paraId="478058D1" w14:textId="17BDFD4B" w:rsidR="004C770C" w:rsidRDefault="00726AF3" w:rsidP="004C770C">
      <w:pPr>
        <w:pStyle w:val="Heading2"/>
      </w:pPr>
      <w:bookmarkStart w:id="801" w:name="_Ref336414331"/>
      <w:bookmarkStart w:id="802" w:name="_Toc358896505"/>
      <w:r>
        <w:t>6</w:t>
      </w:r>
      <w:r w:rsidR="009E501C">
        <w:t>.</w:t>
      </w:r>
      <w:r w:rsidR="004C770C">
        <w:t>2</w:t>
      </w:r>
      <w:r w:rsidR="00015334">
        <w:t>0</w:t>
      </w:r>
      <w:r w:rsidR="00074057">
        <w:t xml:space="preserve"> </w:t>
      </w:r>
      <w:r w:rsidR="004C770C">
        <w:t>Identifier Name Reuse [YOW]</w:t>
      </w:r>
      <w:bookmarkEnd w:id="801"/>
      <w:bookmarkEnd w:id="802"/>
    </w:p>
    <w:p w14:paraId="0CEB5E96" w14:textId="77777777" w:rsidR="001C3274" w:rsidRDefault="001C3274" w:rsidP="001C3274">
      <w:pPr>
        <w:rPr>
          <w:ins w:id="803" w:author="Stephen Michell" w:date="2015-06-23T06:13:00Z"/>
        </w:rPr>
      </w:pPr>
      <w:ins w:id="804" w:author="Stephen Michell" w:date="2015-06-23T06:13:00Z">
        <w:r>
          <w:t>SPARK prevents this vulnerability.</w:t>
        </w:r>
      </w:ins>
    </w:p>
    <w:p w14:paraId="21DC172E" w14:textId="3C9847D5" w:rsidR="004C770C" w:rsidDel="001C3274" w:rsidRDefault="001C3274" w:rsidP="001C3274">
      <w:pPr>
        <w:pStyle w:val="Heading3"/>
        <w:widowControl w:val="0"/>
        <w:numPr>
          <w:ilvl w:val="2"/>
          <w:numId w:val="0"/>
        </w:numPr>
        <w:tabs>
          <w:tab w:val="left" w:pos="0"/>
        </w:tabs>
        <w:suppressAutoHyphens/>
        <w:spacing w:after="120"/>
        <w:rPr>
          <w:del w:id="805" w:author="Stephen Michell" w:date="2015-06-23T06:13:00Z"/>
        </w:rPr>
      </w:pPr>
      <w:ins w:id="806" w:author="Stephen Michell" w:date="2015-06-23T06:13:00Z">
        <w:r>
          <w:t>This vulnerability is prevented through language rules enforced by static analysis. SPARK does not permit names in local scopes to redeclare and hide names that are already visible in outer scopes [SLRM 6.1].</w:t>
        </w:r>
      </w:ins>
      <w:del w:id="807" w:author="Stephen Michell" w:date="2015-06-23T06:13:00Z">
        <w:r w:rsidR="00726AF3" w:rsidDel="001C3274">
          <w:delText>6</w:delText>
        </w:r>
        <w:r w:rsidR="009E501C" w:rsidDel="001C3274">
          <w:delText>.</w:delText>
        </w:r>
        <w:r w:rsidR="004C770C" w:rsidDel="001C3274">
          <w:delText>2</w:delText>
        </w:r>
        <w:r w:rsidR="00015334" w:rsidDel="001C3274">
          <w:delText>0</w:delText>
        </w:r>
        <w:r w:rsidR="004C770C" w:rsidDel="001C3274">
          <w:delText>.1</w:delText>
        </w:r>
        <w:r w:rsidR="00074057" w:rsidDel="001C3274">
          <w:delText xml:space="preserve"> </w:delText>
        </w:r>
        <w:r w:rsidR="004C770C" w:rsidDel="001C3274">
          <w:delText>Applicability to language</w:delText>
        </w:r>
      </w:del>
    </w:p>
    <w:p w14:paraId="1371FD9B" w14:textId="7608EBC5" w:rsidR="004C770C" w:rsidDel="00D233FF" w:rsidRDefault="004C770C" w:rsidP="00D233FF">
      <w:pPr>
        <w:rPr>
          <w:del w:id="808" w:author="Stephen Michell" w:date="2015-06-19T18:31:00Z"/>
        </w:rPr>
      </w:pPr>
      <w:del w:id="809" w:author="Stephen Michell" w:date="2015-06-19T18:31:00Z">
        <w:r w:rsidDel="00D233FF">
          <w:delTex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delText>
        </w:r>
      </w:del>
    </w:p>
    <w:p w14:paraId="171AD823" w14:textId="0579B17D" w:rsidR="004C770C" w:rsidDel="00D233FF" w:rsidRDefault="004C770C" w:rsidP="004C770C">
      <w:pPr>
        <w:rPr>
          <w:del w:id="810" w:author="Stephen Michell" w:date="2015-06-19T18:31:00Z"/>
        </w:rPr>
      </w:pPr>
      <w:del w:id="811" w:author="Stephen Michell" w:date="2015-06-19T18:31:00Z">
        <w:r w:rsidDel="00D233FF">
          <w:delText>Name collisions with keywords cannot happen in Ada because keywords are reserved.</w:delText>
        </w:r>
      </w:del>
    </w:p>
    <w:p w14:paraId="7BE26C5C" w14:textId="4F49CAEB" w:rsidR="004C770C" w:rsidDel="001C3274" w:rsidRDefault="004C770C" w:rsidP="004C770C">
      <w:pPr>
        <w:rPr>
          <w:del w:id="812" w:author="Stephen Michell" w:date="2015-06-23T06:13:00Z"/>
        </w:rPr>
      </w:pPr>
      <w:del w:id="813" w:author="Stephen Michell" w:date="2015-06-19T18:31:00Z">
        <w:r w:rsidRPr="00A60295" w:rsidDel="00D233FF">
          <w:delText>The mechanism of failure identified in section 6.22.3 regarding the declaration of non-unique identifiers in the same scope cannot occur in Ada because all characters in an identifier are significant.</w:delText>
        </w:r>
      </w:del>
    </w:p>
    <w:p w14:paraId="386407B9" w14:textId="66223267" w:rsidR="004C770C" w:rsidDel="001C3274" w:rsidRDefault="00726AF3" w:rsidP="004C770C">
      <w:pPr>
        <w:pStyle w:val="Heading3"/>
        <w:widowControl w:val="0"/>
        <w:numPr>
          <w:ilvl w:val="2"/>
          <w:numId w:val="0"/>
        </w:numPr>
        <w:tabs>
          <w:tab w:val="left" w:pos="0"/>
        </w:tabs>
        <w:suppressAutoHyphens/>
        <w:spacing w:after="120"/>
        <w:rPr>
          <w:del w:id="814" w:author="Stephen Michell" w:date="2015-06-23T06:13:00Z"/>
        </w:rPr>
      </w:pPr>
      <w:del w:id="815" w:author="Stephen Michell" w:date="2015-06-23T06:13:00Z">
        <w:r w:rsidDel="001C3274">
          <w:delText>6</w:delText>
        </w:r>
        <w:r w:rsidR="009E501C" w:rsidDel="001C3274">
          <w:delText>.</w:delText>
        </w:r>
        <w:r w:rsidR="004C770C" w:rsidDel="001C3274">
          <w:delText>2</w:delText>
        </w:r>
        <w:r w:rsidR="00015334" w:rsidDel="001C3274">
          <w:delText>0</w:delText>
        </w:r>
        <w:r w:rsidR="004C770C" w:rsidDel="001C3274">
          <w:delText>.2</w:delText>
        </w:r>
        <w:r w:rsidR="00074057" w:rsidDel="001C3274">
          <w:delText xml:space="preserve"> </w:delText>
        </w:r>
        <w:r w:rsidR="004C770C" w:rsidDel="001C3274">
          <w:delText>Guidance to language users</w:delText>
        </w:r>
      </w:del>
    </w:p>
    <w:p w14:paraId="7089193F" w14:textId="0FDC2E5D" w:rsidR="004C770C" w:rsidDel="00D233FF" w:rsidRDefault="004C770C">
      <w:pPr>
        <w:pStyle w:val="NormBull"/>
        <w:numPr>
          <w:ilvl w:val="0"/>
          <w:numId w:val="337"/>
        </w:numPr>
        <w:rPr>
          <w:del w:id="816" w:author="Stephen Michell" w:date="2015-06-19T18:32:00Z"/>
        </w:rPr>
        <w:pPrChange w:id="817" w:author="Stephen Michell" w:date="2015-06-19T18:32:00Z">
          <w:pPr>
            <w:numPr>
              <w:numId w:val="337"/>
            </w:numPr>
            <w:spacing w:before="120" w:after="0" w:line="240" w:lineRule="auto"/>
            <w:ind w:left="720" w:hanging="360"/>
          </w:pPr>
        </w:pPrChange>
      </w:pPr>
      <w:del w:id="818" w:author="Stephen Michell" w:date="2015-06-19T18:32:00Z">
        <w:r w:rsidDel="00D233FF">
          <w:delText xml:space="preserve">Use </w:delText>
        </w:r>
        <w:r w:rsidDel="00D233FF">
          <w:rPr>
            <w:i/>
            <w:iCs/>
          </w:rPr>
          <w:delText>expanded names</w:delText>
        </w:r>
        <w:r w:rsidDel="00D233FF">
          <w:delText xml:space="preserve"> whenever confusion may arise</w:delText>
        </w:r>
        <w:r w:rsidDel="00D233FF">
          <w:rPr>
            <w:i/>
            <w:iCs/>
          </w:rPr>
          <w:delText>.</w:delText>
        </w:r>
        <w:r w:rsidDel="00D233FF">
          <w:delText xml:space="preserve"> </w:delText>
        </w:r>
      </w:del>
    </w:p>
    <w:p w14:paraId="569A8C4F" w14:textId="4CB7DD8D" w:rsidR="004C770C" w:rsidDel="00D233FF" w:rsidRDefault="004C770C">
      <w:pPr>
        <w:pStyle w:val="NormBull"/>
        <w:rPr>
          <w:del w:id="819" w:author="Stephen Michell" w:date="2015-06-19T18:32:00Z"/>
        </w:rPr>
        <w:pPrChange w:id="820" w:author="Stephen Michell" w:date="2015-06-19T18:32:00Z">
          <w:pPr>
            <w:numPr>
              <w:numId w:val="337"/>
            </w:numPr>
            <w:spacing w:after="0" w:line="240" w:lineRule="auto"/>
            <w:ind w:left="720" w:hanging="360"/>
          </w:pPr>
        </w:pPrChange>
      </w:pPr>
      <w:del w:id="821" w:author="Stephen Michell" w:date="2015-06-19T18:32:00Z">
        <w:r w:rsidRPr="00D56E55" w:rsidDel="00D233FF">
          <w:delText>Use Ada compilers that generate compile time warnings for declarations in inner scopes that hi</w:delText>
        </w:r>
        <w:r w:rsidDel="00D233FF">
          <w:delText>de declarations in outer scopes.</w:delText>
        </w:r>
      </w:del>
    </w:p>
    <w:p w14:paraId="02058772" w14:textId="2E05B504" w:rsidR="004C770C" w:rsidRDefault="004C770C">
      <w:pPr>
        <w:pStyle w:val="NormBull"/>
        <w:pPrChange w:id="822" w:author="Stephen Michell" w:date="2015-06-19T18:32:00Z">
          <w:pPr>
            <w:numPr>
              <w:numId w:val="337"/>
            </w:numPr>
            <w:spacing w:after="120" w:line="240" w:lineRule="auto"/>
            <w:ind w:left="720" w:hanging="360"/>
          </w:pPr>
        </w:pPrChange>
      </w:pPr>
      <w:del w:id="823" w:author="Stephen Michell" w:date="2015-06-19T18:32:00Z">
        <w:r w:rsidDel="00D233FF">
          <w:delText>U</w:delText>
        </w:r>
        <w:r w:rsidRPr="00D56E55" w:rsidDel="00D233FF">
          <w:delText>se static analysis tools that detect the same problem.</w:delText>
        </w:r>
      </w:del>
    </w:p>
    <w:p w14:paraId="34846B1A" w14:textId="390877B8" w:rsidR="00D233FF" w:rsidRPr="00D233FF" w:rsidRDefault="00726AF3" w:rsidP="001C3274">
      <w:pPr>
        <w:pStyle w:val="Heading2"/>
        <w:rPr>
          <w:ins w:id="824" w:author="Stephen Michell" w:date="2015-06-19T18:33:00Z"/>
        </w:rPr>
      </w:pPr>
      <w:bookmarkStart w:id="825" w:name="_Ref336423347"/>
      <w:bookmarkStart w:id="826" w:name="_Toc358896506"/>
      <w:r>
        <w:t>6</w:t>
      </w:r>
      <w:r w:rsidR="009E501C">
        <w:t>.</w:t>
      </w:r>
      <w:r w:rsidR="004C770C">
        <w:t>2</w:t>
      </w:r>
      <w:r w:rsidR="00015334">
        <w:t>1</w:t>
      </w:r>
      <w:r w:rsidR="00074057">
        <w:t xml:space="preserve"> </w:t>
      </w:r>
      <w:r w:rsidR="004C770C">
        <w:t>Namespace Issues [BJL]</w:t>
      </w:r>
      <w:bookmarkEnd w:id="825"/>
      <w:bookmarkEnd w:id="826"/>
      <w:ins w:id="827" w:author="Stephen Michell" w:date="2015-06-19T18:33:00Z">
        <w:r w:rsidR="00D233FF" w:rsidRPr="00D233FF">
          <w:t xml:space="preserve"> </w:t>
        </w:r>
      </w:ins>
    </w:p>
    <w:p w14:paraId="2929E49A" w14:textId="578CFE74" w:rsidR="004C770C" w:rsidDel="001C3274" w:rsidRDefault="001C3274" w:rsidP="00D233FF">
      <w:pPr>
        <w:pStyle w:val="Heading2"/>
        <w:rPr>
          <w:del w:id="828" w:author="Stephen Michell" w:date="2015-06-23T06:14:00Z"/>
        </w:rPr>
      </w:pPr>
      <w:ins w:id="829" w:author="Stephen Michell" w:date="2015-06-23T06:14:00Z">
        <w:r>
          <w:t xml:space="preserve">SPARK is identical to Ada with respect to this vulnerability and its mitigation. See </w:t>
        </w:r>
        <w:r w:rsidRPr="00B35625">
          <w:rPr>
            <w:b w:val="0"/>
            <w:i/>
            <w:color w:val="0070C0"/>
            <w:u w:val="single"/>
          </w:rPr>
          <w:fldChar w:fldCharType="begin"/>
        </w:r>
        <w:r w:rsidRPr="00B35625">
          <w:rPr>
            <w:i/>
            <w:color w:val="0070C0"/>
            <w:u w:val="single"/>
          </w:rPr>
          <w:instrText xml:space="preserve"> REF _Ref336423347 \h </w:instrText>
        </w:r>
        <w:r>
          <w:rPr>
            <w:i/>
            <w:color w:val="0070C0"/>
            <w:u w:val="single"/>
          </w:rPr>
          <w:instrText xml:space="preserve"> \* MERGEFORMAT </w:instrText>
        </w:r>
      </w:ins>
      <w:r w:rsidRPr="00B35625">
        <w:rPr>
          <w:b w:val="0"/>
          <w:i/>
          <w:color w:val="0070C0"/>
          <w:u w:val="single"/>
        </w:rPr>
      </w:r>
      <w:ins w:id="830" w:author="Stephen Michell" w:date="2015-06-23T06:14:00Z">
        <w:r w:rsidRPr="00B35625">
          <w:rPr>
            <w:b w:val="0"/>
            <w:i/>
            <w:color w:val="0070C0"/>
            <w:u w:val="single"/>
          </w:rPr>
          <w:fldChar w:fldCharType="separate"/>
        </w:r>
        <w:r w:rsidRPr="001C3274">
          <w:rPr>
            <w:i/>
            <w:color w:val="0070C0"/>
            <w:u w:val="single"/>
          </w:rPr>
          <w:t>6.21 Namespace Issues [BJL]</w:t>
        </w:r>
        <w:r w:rsidRPr="00B35625">
          <w:rPr>
            <w:b w:val="0"/>
            <w:i/>
            <w:color w:val="0070C0"/>
            <w:u w:val="single"/>
          </w:rPr>
          <w:fldChar w:fldCharType="end"/>
        </w:r>
        <w:r>
          <w:rPr>
            <w:rFonts w:cs="Arial"/>
            <w:szCs w:val="20"/>
          </w:rPr>
          <w:t>.</w:t>
        </w:r>
        <w:r w:rsidDel="001C3274">
          <w:t xml:space="preserve"> </w:t>
        </w:r>
      </w:ins>
    </w:p>
    <w:p w14:paraId="4733A6AA" w14:textId="6180D715" w:rsidR="004C770C" w:rsidRPr="00D233FF" w:rsidRDefault="004C770C">
      <w:pPr>
        <w:pStyle w:val="NormBull"/>
        <w:rPr>
          <w:spacing w:val="7"/>
          <w:rPrChange w:id="831" w:author="Stephen Michell" w:date="2015-06-19T18:34:00Z">
            <w:rPr/>
          </w:rPrChange>
        </w:rPr>
        <w:pPrChange w:id="832" w:author="Stephen Michell" w:date="2015-06-19T18:34:00Z">
          <w:pPr/>
        </w:pPrChange>
      </w:pPr>
      <w:del w:id="833" w:author="Stephen Michell" w:date="2015-06-19T18:34:00Z">
        <w:r w:rsidDel="00D233FF">
          <w:delText>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a fully qualified name that identifies the exporting package.</w:delText>
        </w:r>
      </w:del>
    </w:p>
    <w:p w14:paraId="78CBA246" w14:textId="77777777" w:rsidR="00AF38C2" w:rsidRDefault="00726AF3">
      <w:pPr>
        <w:pStyle w:val="Heading2"/>
        <w:rPr>
          <w:ins w:id="834" w:author="Stephen Michell" w:date="2015-06-23T06:16:00Z"/>
        </w:rPr>
        <w:pPrChange w:id="835" w:author="Stephen Michell" w:date="2015-06-23T06:16:00Z">
          <w:pPr/>
        </w:pPrChange>
      </w:pPr>
      <w:bookmarkStart w:id="836" w:name="_Ref336414149"/>
      <w:bookmarkStart w:id="837" w:name="_Toc358896507"/>
      <w:r>
        <w:t>6</w:t>
      </w:r>
      <w:r w:rsidR="009E501C">
        <w:t>.</w:t>
      </w:r>
      <w:r w:rsidR="004C770C">
        <w:t>2</w:t>
      </w:r>
      <w:r w:rsidR="00015334">
        <w:t>2</w:t>
      </w:r>
      <w:r w:rsidR="00074057">
        <w:t xml:space="preserve"> </w:t>
      </w:r>
      <w:r w:rsidR="004C770C">
        <w:t>Initialization of Variables [LAV]</w:t>
      </w:r>
      <w:bookmarkEnd w:id="836"/>
      <w:bookmarkEnd w:id="837"/>
    </w:p>
    <w:p w14:paraId="238D9383" w14:textId="79844CF1" w:rsidR="004C770C" w:rsidDel="00AF38C2" w:rsidRDefault="004C770C">
      <w:pPr>
        <w:pStyle w:val="Heading2"/>
        <w:rPr>
          <w:del w:id="838" w:author="Stephen Michell" w:date="2015-06-23T06:16:00Z"/>
          <w:rFonts w:ascii="Arial" w:hAnsi="Arial"/>
          <w:sz w:val="20"/>
          <w:szCs w:val="20"/>
        </w:rPr>
        <w:pPrChange w:id="839" w:author="Stephen Michell" w:date="2015-06-23T06:16:00Z">
          <w:pPr/>
        </w:pPrChange>
      </w:pPr>
    </w:p>
    <w:p w14:paraId="0960D492" w14:textId="1729FC1B" w:rsidR="004C770C" w:rsidRPr="00AF38C2" w:rsidDel="00AF38C2" w:rsidRDefault="00AF38C2">
      <w:pPr>
        <w:pStyle w:val="Heading2"/>
        <w:rPr>
          <w:del w:id="840" w:author="Stephen Michell" w:date="2015-06-23T06:15:00Z"/>
          <w:rFonts w:ascii="Arial" w:hAnsi="Arial"/>
          <w:b w:val="0"/>
          <w:sz w:val="20"/>
          <w:szCs w:val="20"/>
          <w:rPrChange w:id="841" w:author="Stephen Michell" w:date="2015-06-23T06:16:00Z">
            <w:rPr>
              <w:del w:id="842" w:author="Stephen Michell" w:date="2015-06-23T06:15:00Z"/>
            </w:rPr>
          </w:rPrChange>
        </w:rPr>
        <w:pPrChange w:id="843" w:author="Stephen Michell" w:date="2015-06-23T06:16:00Z">
          <w:pPr>
            <w:pStyle w:val="Heading3"/>
          </w:pPr>
        </w:pPrChange>
      </w:pPr>
      <w:ins w:id="844" w:author="Stephen Michell" w:date="2015-06-23T06:17:00Z">
        <w:r>
          <w:rPr>
            <w:rFonts w:ascii="Arial" w:hAnsi="Arial"/>
            <w:b w:val="0"/>
            <w:sz w:val="20"/>
            <w:szCs w:val="20"/>
          </w:rPr>
          <w:t xml:space="preserve">This vulnerability is not applicable Spark since Spark provides </w:t>
        </w:r>
      </w:ins>
      <w:ins w:id="845" w:author="Stephen Michell" w:date="2015-06-23T06:15:00Z">
        <w:r w:rsidRPr="00AF38C2">
          <w:rPr>
            <w:rFonts w:ascii="Arial" w:hAnsi="Arial"/>
            <w:b w:val="0"/>
            <w:sz w:val="20"/>
            <w:szCs w:val="20"/>
            <w:rPrChange w:id="846" w:author="Stephen Michell" w:date="2015-06-23T06:16:00Z">
              <w:rPr>
                <w:b w:val="0"/>
                <w:bCs w:val="0"/>
              </w:rPr>
            </w:rPrChange>
          </w:rPr>
          <w:t>mandatory static information flow analysis [IFA].</w:t>
        </w:r>
      </w:ins>
      <w:del w:id="847" w:author="Stephen Michell" w:date="2015-06-23T06:15:00Z">
        <w:r w:rsidR="00726AF3" w:rsidRPr="00AF38C2" w:rsidDel="00AF38C2">
          <w:rPr>
            <w:rFonts w:ascii="Arial" w:hAnsi="Arial"/>
            <w:b w:val="0"/>
            <w:sz w:val="20"/>
            <w:szCs w:val="20"/>
            <w:rPrChange w:id="848" w:author="Stephen Michell" w:date="2015-06-23T06:16:00Z">
              <w:rPr>
                <w:b w:val="0"/>
                <w:bCs w:val="0"/>
              </w:rPr>
            </w:rPrChange>
          </w:rPr>
          <w:delText>6</w:delText>
        </w:r>
        <w:r w:rsidR="009E501C" w:rsidRPr="00AF38C2" w:rsidDel="00AF38C2">
          <w:rPr>
            <w:rFonts w:ascii="Arial" w:hAnsi="Arial"/>
            <w:b w:val="0"/>
            <w:sz w:val="20"/>
            <w:szCs w:val="20"/>
            <w:rPrChange w:id="849" w:author="Stephen Michell" w:date="2015-06-23T06:16:00Z">
              <w:rPr>
                <w:b w:val="0"/>
                <w:bCs w:val="0"/>
              </w:rPr>
            </w:rPrChange>
          </w:rPr>
          <w:delText>.</w:delText>
        </w:r>
        <w:r w:rsidR="004C770C" w:rsidRPr="00AF38C2" w:rsidDel="00AF38C2">
          <w:rPr>
            <w:rFonts w:ascii="Arial" w:hAnsi="Arial"/>
            <w:b w:val="0"/>
            <w:sz w:val="20"/>
            <w:szCs w:val="20"/>
            <w:rPrChange w:id="850" w:author="Stephen Michell" w:date="2015-06-23T06:16:00Z">
              <w:rPr>
                <w:b w:val="0"/>
                <w:bCs w:val="0"/>
              </w:rPr>
            </w:rPrChange>
          </w:rPr>
          <w:delText>2</w:delText>
        </w:r>
        <w:r w:rsidR="00015334" w:rsidRPr="00AF38C2" w:rsidDel="00AF38C2">
          <w:rPr>
            <w:rFonts w:ascii="Arial" w:hAnsi="Arial"/>
            <w:b w:val="0"/>
            <w:sz w:val="20"/>
            <w:szCs w:val="20"/>
            <w:rPrChange w:id="851" w:author="Stephen Michell" w:date="2015-06-23T06:16:00Z">
              <w:rPr>
                <w:b w:val="0"/>
                <w:bCs w:val="0"/>
              </w:rPr>
            </w:rPrChange>
          </w:rPr>
          <w:delText>2</w:delText>
        </w:r>
        <w:r w:rsidR="004C770C" w:rsidRPr="00AF38C2" w:rsidDel="00AF38C2">
          <w:rPr>
            <w:rFonts w:ascii="Arial" w:hAnsi="Arial"/>
            <w:b w:val="0"/>
            <w:sz w:val="20"/>
            <w:szCs w:val="20"/>
            <w:rPrChange w:id="852" w:author="Stephen Michell" w:date="2015-06-23T06:16:00Z">
              <w:rPr>
                <w:b w:val="0"/>
                <w:bCs w:val="0"/>
              </w:rPr>
            </w:rPrChange>
          </w:rPr>
          <w:delText>.1</w:delText>
        </w:r>
        <w:r w:rsidR="00074057" w:rsidRPr="00AF38C2" w:rsidDel="00AF38C2">
          <w:rPr>
            <w:rFonts w:ascii="Arial" w:hAnsi="Arial"/>
            <w:b w:val="0"/>
            <w:sz w:val="20"/>
            <w:szCs w:val="20"/>
            <w:rPrChange w:id="853" w:author="Stephen Michell" w:date="2015-06-23T06:16:00Z">
              <w:rPr>
                <w:b w:val="0"/>
                <w:bCs w:val="0"/>
              </w:rPr>
            </w:rPrChange>
          </w:rPr>
          <w:delText xml:space="preserve"> </w:delText>
        </w:r>
        <w:r w:rsidR="004C770C" w:rsidRPr="00AF38C2" w:rsidDel="00AF38C2">
          <w:rPr>
            <w:rFonts w:ascii="Arial" w:hAnsi="Arial"/>
            <w:b w:val="0"/>
            <w:sz w:val="20"/>
            <w:szCs w:val="20"/>
            <w:rPrChange w:id="854" w:author="Stephen Michell" w:date="2015-06-23T06:16:00Z">
              <w:rPr>
                <w:b w:val="0"/>
                <w:bCs w:val="0"/>
              </w:rPr>
            </w:rPrChange>
          </w:rPr>
          <w:delText>Applicability to language</w:delText>
        </w:r>
      </w:del>
    </w:p>
    <w:p w14:paraId="62C79F8E" w14:textId="59B1B660" w:rsidR="004C770C" w:rsidRPr="00AF38C2" w:rsidDel="00D233FF" w:rsidRDefault="004C770C">
      <w:pPr>
        <w:pStyle w:val="Heading2"/>
        <w:rPr>
          <w:del w:id="855" w:author="Stephen Michell" w:date="2015-06-19T18:35:00Z"/>
          <w:rFonts w:ascii="Arial" w:hAnsi="Arial"/>
          <w:kern w:val="32"/>
          <w:sz w:val="20"/>
          <w:szCs w:val="20"/>
          <w:lang w:val="en-GB"/>
          <w:rPrChange w:id="856" w:author="Stephen Michell" w:date="2015-06-23T06:16:00Z">
            <w:rPr>
              <w:del w:id="857" w:author="Stephen Michell" w:date="2015-06-19T18:35:00Z"/>
              <w:kern w:val="32"/>
              <w:lang w:val="en-GB"/>
            </w:rPr>
          </w:rPrChange>
        </w:rPr>
        <w:pPrChange w:id="858" w:author="Stephen Michell" w:date="2015-06-23T06:16:00Z">
          <w:pPr/>
        </w:pPrChange>
      </w:pPr>
      <w:del w:id="859" w:author="Stephen Michell" w:date="2015-06-19T18:35:00Z">
        <w:r w:rsidRPr="00AF38C2" w:rsidDel="00D233FF">
          <w:rPr>
            <w:rFonts w:ascii="Arial" w:hAnsi="Arial"/>
            <w:kern w:val="32"/>
            <w:sz w:val="20"/>
            <w:szCs w:val="20"/>
            <w:rPrChange w:id="860" w:author="Stephen Michell" w:date="2015-06-23T06:16:00Z">
              <w:rPr>
                <w:kern w:val="32"/>
              </w:rPr>
            </w:rPrChange>
          </w:rPr>
          <w:delText>As in</w:delText>
        </w:r>
        <w:r w:rsidRPr="00AF38C2" w:rsidDel="00D233FF">
          <w:rPr>
            <w:rFonts w:ascii="Arial" w:hAnsi="Arial"/>
            <w:kern w:val="32"/>
            <w:sz w:val="20"/>
            <w:szCs w:val="20"/>
            <w:lang w:val="en-GB"/>
            <w:rPrChange w:id="861" w:author="Stephen Michell" w:date="2015-06-23T06:16:00Z">
              <w:rPr>
                <w:kern w:val="32"/>
                <w:lang w:val="en-GB"/>
              </w:rPr>
            </w:rPrChange>
          </w:rPr>
          <w:delText xml:space="preserve"> many languages, it is possible in Ada to make the mistake of using the value of an uninitialized variable. However, as described below, Ada prevents some of the most harmful possible effects of using the value.</w:delText>
        </w:r>
      </w:del>
    </w:p>
    <w:p w14:paraId="1F410578" w14:textId="5DCCF89F" w:rsidR="004C770C" w:rsidRPr="00AF38C2" w:rsidDel="00D233FF" w:rsidRDefault="004C770C">
      <w:pPr>
        <w:pStyle w:val="Heading2"/>
        <w:rPr>
          <w:del w:id="862" w:author="Stephen Michell" w:date="2015-06-19T18:35:00Z"/>
          <w:rFonts w:ascii="Arial" w:hAnsi="Arial"/>
          <w:kern w:val="32"/>
          <w:sz w:val="20"/>
          <w:szCs w:val="20"/>
          <w:lang w:val="en-GB"/>
          <w:rPrChange w:id="863" w:author="Stephen Michell" w:date="2015-06-23T06:16:00Z">
            <w:rPr>
              <w:del w:id="864" w:author="Stephen Michell" w:date="2015-06-19T18:35:00Z"/>
              <w:kern w:val="32"/>
              <w:lang w:val="en-GB"/>
            </w:rPr>
          </w:rPrChange>
        </w:rPr>
        <w:pPrChange w:id="865" w:author="Stephen Michell" w:date="2015-06-23T06:16:00Z">
          <w:pPr/>
        </w:pPrChange>
      </w:pPr>
      <w:del w:id="866" w:author="Stephen Michell" w:date="2015-06-19T18:35:00Z">
        <w:r w:rsidRPr="00AF38C2" w:rsidDel="00D233FF">
          <w:rPr>
            <w:rFonts w:ascii="Arial" w:hAnsi="Arial"/>
            <w:kern w:val="32"/>
            <w:sz w:val="20"/>
            <w:szCs w:val="20"/>
            <w:lang w:val="en-GB"/>
            <w:rPrChange w:id="867" w:author="Stephen Michell" w:date="2015-06-23T06:16:00Z">
              <w:rPr>
                <w:kern w:val="32"/>
                <w:lang w:val="en-GB"/>
              </w:rPr>
            </w:rPrChange>
          </w:rPr>
          <w:delText xml:space="preserve">The vulnerability does not exist for pointer variables (or constants). Pointer variables are initialized to null by default, and every dereference of a pointer is checked for a </w:delText>
        </w:r>
        <w:r w:rsidRPr="00AF38C2" w:rsidDel="00D233FF">
          <w:rPr>
            <w:rFonts w:ascii="Arial" w:hAnsi="Arial"/>
            <w:b w:val="0"/>
            <w:bCs/>
            <w:kern w:val="32"/>
            <w:sz w:val="20"/>
            <w:szCs w:val="20"/>
            <w:lang w:val="en-GB"/>
            <w:rPrChange w:id="868" w:author="Stephen Michell" w:date="2015-06-23T06:16:00Z">
              <w:rPr>
                <w:b/>
                <w:bCs/>
                <w:kern w:val="32"/>
                <w:lang w:val="en-GB"/>
              </w:rPr>
            </w:rPrChange>
          </w:rPr>
          <w:delText>null</w:delText>
        </w:r>
        <w:r w:rsidRPr="00AF38C2" w:rsidDel="00D233FF">
          <w:rPr>
            <w:rFonts w:ascii="Arial" w:hAnsi="Arial"/>
            <w:kern w:val="32"/>
            <w:sz w:val="20"/>
            <w:szCs w:val="20"/>
            <w:lang w:val="en-GB"/>
            <w:rPrChange w:id="869" w:author="Stephen Michell" w:date="2015-06-23T06:16:00Z">
              <w:rPr>
                <w:kern w:val="32"/>
                <w:lang w:val="en-GB"/>
              </w:rPr>
            </w:rPrChange>
          </w:rPr>
          <w:delText xml:space="preserve"> value. </w:delText>
        </w:r>
      </w:del>
    </w:p>
    <w:p w14:paraId="1C7BA23D" w14:textId="4C2A6249" w:rsidR="004C770C" w:rsidRPr="00AF38C2" w:rsidDel="00D233FF" w:rsidRDefault="004C770C">
      <w:pPr>
        <w:pStyle w:val="Heading2"/>
        <w:rPr>
          <w:del w:id="870" w:author="Stephen Michell" w:date="2015-06-19T18:35:00Z"/>
          <w:rFonts w:ascii="Arial" w:hAnsi="Arial"/>
          <w:kern w:val="32"/>
          <w:sz w:val="20"/>
          <w:szCs w:val="20"/>
          <w:lang w:val="en-GB"/>
          <w:rPrChange w:id="871" w:author="Stephen Michell" w:date="2015-06-23T06:16:00Z">
            <w:rPr>
              <w:del w:id="872" w:author="Stephen Michell" w:date="2015-06-19T18:35:00Z"/>
              <w:kern w:val="32"/>
              <w:lang w:val="en-GB"/>
            </w:rPr>
          </w:rPrChange>
        </w:rPr>
        <w:pPrChange w:id="873" w:author="Stephen Michell" w:date="2015-06-23T06:16:00Z">
          <w:pPr/>
        </w:pPrChange>
      </w:pPr>
      <w:del w:id="874" w:author="Stephen Michell" w:date="2015-06-19T18:35:00Z">
        <w:r w:rsidRPr="00AF38C2" w:rsidDel="00D233FF">
          <w:rPr>
            <w:rFonts w:ascii="Arial" w:hAnsi="Arial"/>
            <w:kern w:val="32"/>
            <w:sz w:val="20"/>
            <w:szCs w:val="20"/>
            <w:lang w:val="en-GB"/>
            <w:rPrChange w:id="875" w:author="Stephen Michell" w:date="2015-06-23T06:16:00Z">
              <w:rPr>
                <w:kern w:val="32"/>
                <w:lang w:val="en-GB"/>
              </w:rPr>
            </w:rPrChange>
          </w:rPr>
          <w:delText xml:space="preserve">The checks mandated by the type system apply to the use of uninitialized variables as well. Use of an out-of-bounds value in relevant contexts causes an exception, regardless of the origin of the faulty value. (See </w:delText>
        </w:r>
        <w:r w:rsidR="007A2686" w:rsidRPr="00AF38C2" w:rsidDel="00D233FF">
          <w:rPr>
            <w:rFonts w:ascii="Arial" w:hAnsi="Arial"/>
            <w:i/>
            <w:color w:val="0070C0"/>
            <w:kern w:val="32"/>
            <w:sz w:val="20"/>
            <w:szCs w:val="20"/>
            <w:lang w:val="en-GB"/>
            <w:rPrChange w:id="876" w:author="Stephen Michell" w:date="2015-06-23T06:16:00Z">
              <w:rPr>
                <w:i/>
                <w:color w:val="0070C0"/>
                <w:kern w:val="32"/>
                <w:u w:val="single"/>
                <w:lang w:val="en-GB"/>
              </w:rPr>
            </w:rPrChange>
          </w:rPr>
          <w:fldChar w:fldCharType="begin"/>
        </w:r>
        <w:r w:rsidR="007A2686" w:rsidRPr="00AF38C2" w:rsidDel="00D233FF">
          <w:rPr>
            <w:rFonts w:ascii="Arial" w:hAnsi="Arial"/>
            <w:i/>
            <w:color w:val="0070C0"/>
            <w:kern w:val="32"/>
            <w:sz w:val="20"/>
            <w:szCs w:val="20"/>
            <w:lang w:val="en-GB"/>
            <w:rPrChange w:id="877" w:author="Stephen Michell" w:date="2015-06-23T06:16:00Z">
              <w:rPr>
                <w:i/>
                <w:color w:val="0070C0"/>
                <w:kern w:val="32"/>
                <w:u w:val="single"/>
                <w:lang w:val="en-GB"/>
              </w:rPr>
            </w:rPrChange>
          </w:rPr>
          <w:delInstrText xml:space="preserve"> REF _Ref313957058 \h  \* MERGEFORMAT </w:delInstrText>
        </w:r>
        <w:r w:rsidR="007A2686" w:rsidRPr="00AF38C2" w:rsidDel="00D233FF">
          <w:rPr>
            <w:rFonts w:ascii="Arial" w:hAnsi="Arial"/>
            <w:i/>
            <w:color w:val="0070C0"/>
            <w:kern w:val="32"/>
            <w:sz w:val="20"/>
            <w:szCs w:val="20"/>
            <w:lang w:val="en-GB"/>
            <w:rPrChange w:id="878" w:author="Stephen Michell" w:date="2015-06-23T06:16:00Z">
              <w:rPr>
                <w:rFonts w:ascii="Arial" w:hAnsi="Arial"/>
                <w:i/>
                <w:color w:val="0070C0"/>
                <w:kern w:val="32"/>
                <w:sz w:val="20"/>
                <w:szCs w:val="20"/>
                <w:lang w:val="en-GB"/>
              </w:rPr>
            </w:rPrChange>
          </w:rPr>
        </w:r>
        <w:r w:rsidR="007A2686" w:rsidRPr="00AF38C2" w:rsidDel="00D233FF">
          <w:rPr>
            <w:rFonts w:ascii="Arial" w:hAnsi="Arial"/>
            <w:i/>
            <w:color w:val="0070C0"/>
            <w:kern w:val="32"/>
            <w:sz w:val="20"/>
            <w:szCs w:val="20"/>
            <w:lang w:val="en-GB"/>
            <w:rPrChange w:id="879" w:author="Stephen Michell" w:date="2015-06-23T06:16:00Z">
              <w:rPr>
                <w:i/>
                <w:color w:val="0070C0"/>
                <w:kern w:val="32"/>
                <w:u w:val="single"/>
                <w:lang w:val="en-GB"/>
              </w:rPr>
            </w:rPrChange>
          </w:rPr>
          <w:fldChar w:fldCharType="separate"/>
        </w:r>
        <w:r w:rsidR="009D2A05" w:rsidRPr="00AF38C2" w:rsidDel="00D233FF">
          <w:rPr>
            <w:rFonts w:ascii="Arial" w:hAnsi="Arial"/>
            <w:i/>
            <w:color w:val="0070C0"/>
            <w:sz w:val="20"/>
            <w:szCs w:val="20"/>
            <w:rPrChange w:id="880" w:author="Stephen Michell" w:date="2015-06-23T06:16:00Z">
              <w:rPr>
                <w:i/>
                <w:color w:val="0070C0"/>
                <w:u w:val="single"/>
              </w:rPr>
            </w:rPrChange>
          </w:rPr>
          <w:delText>6.3</w:delText>
        </w:r>
        <w:r w:rsidR="00015334" w:rsidRPr="00AF38C2" w:rsidDel="00D233FF">
          <w:rPr>
            <w:rFonts w:ascii="Arial" w:hAnsi="Arial"/>
            <w:i/>
            <w:color w:val="0070C0"/>
            <w:sz w:val="20"/>
            <w:szCs w:val="20"/>
            <w:rPrChange w:id="881" w:author="Stephen Michell" w:date="2015-06-23T06:16:00Z">
              <w:rPr>
                <w:i/>
                <w:color w:val="0070C0"/>
                <w:u w:val="single"/>
              </w:rPr>
            </w:rPrChange>
          </w:rPr>
          <w:delText>6</w:delText>
        </w:r>
        <w:r w:rsidR="009D2A05" w:rsidRPr="00AF38C2" w:rsidDel="00D233FF">
          <w:rPr>
            <w:rFonts w:ascii="Arial" w:hAnsi="Arial"/>
            <w:i/>
            <w:color w:val="0070C0"/>
            <w:sz w:val="20"/>
            <w:szCs w:val="20"/>
            <w:rPrChange w:id="882" w:author="Stephen Michell" w:date="2015-06-23T06:16:00Z">
              <w:rPr>
                <w:i/>
                <w:color w:val="0070C0"/>
                <w:u w:val="single"/>
              </w:rPr>
            </w:rPrChange>
          </w:rPr>
          <w:delText xml:space="preserve"> Ignored Error Status and Unhandled Exceptions [OYB</w:delText>
        </w:r>
        <w:r w:rsidR="009D2A05" w:rsidRPr="00AF38C2" w:rsidDel="00D233FF">
          <w:rPr>
            <w:rFonts w:ascii="Arial" w:hAnsi="Arial"/>
            <w:i/>
            <w:color w:val="0070C0"/>
            <w:sz w:val="20"/>
            <w:szCs w:val="20"/>
            <w:rPrChange w:id="883" w:author="Stephen Michell" w:date="2015-06-23T06:16:00Z">
              <w:rPr/>
            </w:rPrChange>
          </w:rPr>
          <w:fldChar w:fldCharType="begin"/>
        </w:r>
        <w:r w:rsidR="009D2A05" w:rsidRPr="00AF38C2" w:rsidDel="00D233FF">
          <w:rPr>
            <w:rFonts w:ascii="Arial" w:hAnsi="Arial"/>
            <w:sz w:val="20"/>
            <w:szCs w:val="20"/>
            <w:rPrChange w:id="884" w:author="Stephen Michell" w:date="2015-06-23T06:16:00Z">
              <w:rPr/>
            </w:rPrChange>
          </w:rPr>
          <w:delInstrText xml:space="preserve"> XE "OYB – Ignored Error Status and Unhandled Exceptions" </w:delInstrText>
        </w:r>
        <w:r w:rsidR="009D2A05" w:rsidRPr="00AF38C2" w:rsidDel="00D233FF">
          <w:rPr>
            <w:rFonts w:ascii="Arial" w:hAnsi="Arial"/>
            <w:sz w:val="20"/>
            <w:szCs w:val="20"/>
            <w:rPrChange w:id="885" w:author="Stephen Michell" w:date="2015-06-23T06:16:00Z">
              <w:rPr/>
            </w:rPrChange>
          </w:rPr>
          <w:fldChar w:fldCharType="end"/>
        </w:r>
        <w:r w:rsidR="009D2A05" w:rsidRPr="00AF38C2" w:rsidDel="00D233FF">
          <w:rPr>
            <w:rFonts w:ascii="Arial" w:hAnsi="Arial"/>
            <w:sz w:val="20"/>
            <w:szCs w:val="20"/>
            <w:rPrChange w:id="886" w:author="Stephen Michell" w:date="2015-06-23T06:16:00Z">
              <w:rPr/>
            </w:rPrChange>
          </w:rPr>
          <w:delText>]</w:delText>
        </w:r>
        <w:r w:rsidR="007A2686" w:rsidRPr="00AF38C2" w:rsidDel="00D233FF">
          <w:rPr>
            <w:rFonts w:ascii="Arial" w:hAnsi="Arial"/>
            <w:i/>
            <w:color w:val="0070C0"/>
            <w:kern w:val="32"/>
            <w:sz w:val="20"/>
            <w:szCs w:val="20"/>
            <w:lang w:val="en-GB"/>
            <w:rPrChange w:id="887" w:author="Stephen Michell" w:date="2015-06-23T06:16:00Z">
              <w:rPr>
                <w:i/>
                <w:color w:val="0070C0"/>
                <w:kern w:val="32"/>
                <w:u w:val="single"/>
                <w:lang w:val="en-GB"/>
              </w:rPr>
            </w:rPrChange>
          </w:rPr>
          <w:fldChar w:fldCharType="end"/>
        </w:r>
        <w:r w:rsidRPr="00AF38C2" w:rsidDel="00D233FF">
          <w:rPr>
            <w:rFonts w:ascii="Arial" w:hAnsi="Arial"/>
            <w:kern w:val="32"/>
            <w:sz w:val="20"/>
            <w:szCs w:val="20"/>
            <w:lang w:val="en-GB"/>
            <w:rPrChange w:id="888" w:author="Stephen Michell" w:date="2015-06-23T06:16:00Z">
              <w:rPr>
                <w:kern w:val="32"/>
                <w:lang w:val="en-GB"/>
              </w:rPr>
            </w:rPrChange>
          </w:rPr>
          <w:delText xml:space="preserve"> regarding exception handling.) Thus, the only remaining vulnerability is the potential use of a faulty but subtype-conformant value of an uninitialized variable, since it is technically indistinguishable from a value legitimately computed by the application. </w:delText>
        </w:r>
      </w:del>
    </w:p>
    <w:p w14:paraId="4E0BC93D" w14:textId="32AEF453" w:rsidR="004C770C" w:rsidRPr="00AF38C2" w:rsidDel="00D233FF" w:rsidRDefault="004C770C">
      <w:pPr>
        <w:pStyle w:val="Heading2"/>
        <w:rPr>
          <w:del w:id="889" w:author="Stephen Michell" w:date="2015-06-19T18:35:00Z"/>
          <w:rFonts w:ascii="Arial" w:hAnsi="Arial"/>
          <w:kern w:val="32"/>
          <w:sz w:val="20"/>
          <w:szCs w:val="20"/>
          <w:lang w:val="en-GB"/>
          <w:rPrChange w:id="890" w:author="Stephen Michell" w:date="2015-06-23T06:16:00Z">
            <w:rPr>
              <w:del w:id="891" w:author="Stephen Michell" w:date="2015-06-19T18:35:00Z"/>
              <w:kern w:val="32"/>
              <w:lang w:val="en-GB"/>
            </w:rPr>
          </w:rPrChange>
        </w:rPr>
        <w:pPrChange w:id="892" w:author="Stephen Michell" w:date="2015-06-23T06:16:00Z">
          <w:pPr/>
        </w:pPrChange>
      </w:pPr>
      <w:del w:id="893" w:author="Stephen Michell" w:date="2015-06-19T18:35:00Z">
        <w:r w:rsidRPr="00AF38C2" w:rsidDel="00D233FF">
          <w:rPr>
            <w:rFonts w:ascii="Arial" w:hAnsi="Arial"/>
            <w:kern w:val="32"/>
            <w:sz w:val="20"/>
            <w:szCs w:val="20"/>
            <w:lang w:val="en-GB"/>
            <w:rPrChange w:id="894" w:author="Stephen Michell" w:date="2015-06-23T06:16:00Z">
              <w:rPr>
                <w:kern w:val="32"/>
                <w:lang w:val="en-GB"/>
              </w:rPr>
            </w:rPrChange>
          </w:rPr>
          <w:delText>For record types, default initializations may be specified as part of the type definition.</w:delText>
        </w:r>
      </w:del>
    </w:p>
    <w:p w14:paraId="35340326" w14:textId="344CEB5F" w:rsidR="004C770C" w:rsidRPr="00AF38C2" w:rsidDel="00D233FF" w:rsidRDefault="004C770C">
      <w:pPr>
        <w:pStyle w:val="Heading2"/>
        <w:rPr>
          <w:del w:id="895" w:author="Stephen Michell" w:date="2015-06-19T18:35:00Z"/>
          <w:rFonts w:ascii="Arial" w:hAnsi="Arial"/>
          <w:kern w:val="32"/>
          <w:sz w:val="20"/>
          <w:szCs w:val="20"/>
          <w:lang w:val="en-GB"/>
          <w:rPrChange w:id="896" w:author="Stephen Michell" w:date="2015-06-23T06:16:00Z">
            <w:rPr>
              <w:del w:id="897" w:author="Stephen Michell" w:date="2015-06-19T18:35:00Z"/>
              <w:kern w:val="32"/>
              <w:lang w:val="en-GB"/>
            </w:rPr>
          </w:rPrChange>
        </w:rPr>
        <w:pPrChange w:id="898" w:author="Stephen Michell" w:date="2015-06-23T06:16:00Z">
          <w:pPr/>
        </w:pPrChange>
      </w:pPr>
      <w:del w:id="899" w:author="Stephen Michell" w:date="2015-06-19T18:35:00Z">
        <w:r w:rsidRPr="00AF38C2" w:rsidDel="00D233FF">
          <w:rPr>
            <w:rFonts w:ascii="Arial" w:hAnsi="Arial"/>
            <w:kern w:val="32"/>
            <w:sz w:val="20"/>
            <w:szCs w:val="20"/>
            <w:lang w:val="en-GB"/>
            <w:rPrChange w:id="900" w:author="Stephen Michell" w:date="2015-06-23T06:16:00Z">
              <w:rPr>
                <w:kern w:val="32"/>
                <w:lang w:val="en-GB"/>
              </w:rPr>
            </w:rPrChange>
          </w:rPr>
          <w:delText>For controlled types (those descended from the language-defined type Controlled or Limited_Controlled), the user may also specify an Initialize procedure which is invoked on all default-initialized objects of the type.</w:delText>
        </w:r>
      </w:del>
    </w:p>
    <w:p w14:paraId="2769A86A" w14:textId="6B5F8EE9" w:rsidR="004C770C" w:rsidRPr="00AF38C2" w:rsidDel="00D233FF" w:rsidRDefault="004C770C">
      <w:pPr>
        <w:pStyle w:val="Heading2"/>
        <w:rPr>
          <w:del w:id="901" w:author="Stephen Michell" w:date="2015-06-19T18:35:00Z"/>
          <w:rFonts w:ascii="Arial" w:hAnsi="Arial"/>
          <w:sz w:val="20"/>
          <w:szCs w:val="20"/>
          <w:lang w:val="en-GB"/>
          <w:rPrChange w:id="902" w:author="Stephen Michell" w:date="2015-06-23T06:16:00Z">
            <w:rPr>
              <w:del w:id="903" w:author="Stephen Michell" w:date="2015-06-19T18:35:00Z"/>
              <w:lang w:val="en-GB"/>
            </w:rPr>
          </w:rPrChange>
        </w:rPr>
        <w:pPrChange w:id="904" w:author="Stephen Michell" w:date="2015-06-23T06:16:00Z">
          <w:pPr/>
        </w:pPrChange>
      </w:pPr>
      <w:del w:id="905" w:author="Stephen Michell" w:date="2015-06-19T18:35:00Z">
        <w:r w:rsidRPr="00AF38C2" w:rsidDel="00D233FF">
          <w:rPr>
            <w:rFonts w:ascii="Arial" w:hAnsi="Arial"/>
            <w:sz w:val="20"/>
            <w:szCs w:val="20"/>
            <w:lang w:val="en-GB"/>
            <w:rPrChange w:id="906" w:author="Stephen Michell" w:date="2015-06-23T06:16:00Z">
              <w:rPr>
                <w:lang w:val="en-GB"/>
              </w:rPr>
            </w:rPrChange>
          </w:rPr>
          <w:delText xml:space="preserve">The </w:delText>
        </w:r>
        <w:r w:rsidRPr="00AF38C2" w:rsidDel="00D233FF">
          <w:rPr>
            <w:rFonts w:ascii="Arial" w:hAnsi="Arial"/>
            <w:b w:val="0"/>
            <w:bCs/>
            <w:sz w:val="20"/>
            <w:szCs w:val="20"/>
            <w:lang w:val="en-GB"/>
            <w:rPrChange w:id="907" w:author="Stephen Michell" w:date="2015-06-23T06:16:00Z">
              <w:rPr>
                <w:b/>
                <w:bCs/>
                <w:lang w:val="en-GB"/>
              </w:rPr>
            </w:rPrChange>
          </w:rPr>
          <w:delText>pragma</w:delText>
        </w:r>
        <w:r w:rsidRPr="00AF38C2" w:rsidDel="00D233FF">
          <w:rPr>
            <w:rFonts w:ascii="Arial" w:hAnsi="Arial"/>
            <w:sz w:val="20"/>
            <w:szCs w:val="20"/>
            <w:lang w:val="en-GB"/>
            <w:rPrChange w:id="908" w:author="Stephen Michell" w:date="2015-06-23T06:16:00Z">
              <w:rPr>
                <w:lang w:val="en-GB"/>
              </w:rPr>
            </w:rPrChange>
          </w:rPr>
          <w:delText xml:space="preserve"> Normalize_Scalars can be used to ensure that scalar variables are always initialized by the compiler in a repeatable fashion. This </w:delText>
        </w:r>
        <w:r w:rsidRPr="00AF38C2" w:rsidDel="00D233FF">
          <w:rPr>
            <w:rFonts w:ascii="Arial" w:hAnsi="Arial"/>
            <w:b w:val="0"/>
            <w:bCs/>
            <w:sz w:val="20"/>
            <w:szCs w:val="20"/>
            <w:lang w:val="en-GB"/>
            <w:rPrChange w:id="909" w:author="Stephen Michell" w:date="2015-06-23T06:16:00Z">
              <w:rPr>
                <w:b/>
                <w:bCs/>
                <w:lang w:val="en-GB"/>
              </w:rPr>
            </w:rPrChange>
          </w:rPr>
          <w:delText>pragma</w:delText>
        </w:r>
        <w:r w:rsidRPr="00AF38C2" w:rsidDel="00D233FF">
          <w:rPr>
            <w:rFonts w:ascii="Arial" w:hAnsi="Arial"/>
            <w:sz w:val="20"/>
            <w:szCs w:val="20"/>
            <w:lang w:val="en-GB"/>
            <w:rPrChange w:id="910" w:author="Stephen Michell" w:date="2015-06-23T06:16:00Z">
              <w:rPr>
                <w:lang w:val="en-GB"/>
              </w:rPr>
            </w:rPrChange>
          </w:rPr>
          <w:delText xml:space="preserve"> is designed to initialize variables to an out-of-range value if there is one, to avoid hiding errors.</w:delText>
        </w:r>
      </w:del>
    </w:p>
    <w:p w14:paraId="1B6EBBA8" w14:textId="11AE7504" w:rsidR="004C770C" w:rsidRPr="00AF38C2" w:rsidDel="00AF38C2" w:rsidRDefault="004C770C">
      <w:pPr>
        <w:pStyle w:val="Heading2"/>
        <w:rPr>
          <w:del w:id="911" w:author="Stephen Michell" w:date="2015-06-23T06:15:00Z"/>
          <w:rFonts w:ascii="Arial" w:hAnsi="Arial"/>
          <w:kern w:val="32"/>
          <w:sz w:val="20"/>
          <w:szCs w:val="20"/>
          <w:lang w:val="en-GB"/>
          <w:rPrChange w:id="912" w:author="Stephen Michell" w:date="2015-06-23T06:16:00Z">
            <w:rPr>
              <w:del w:id="913" w:author="Stephen Michell" w:date="2015-06-23T06:15:00Z"/>
              <w:kern w:val="32"/>
              <w:lang w:val="en-GB"/>
            </w:rPr>
          </w:rPrChange>
        </w:rPr>
        <w:pPrChange w:id="914" w:author="Stephen Michell" w:date="2015-06-23T06:16:00Z">
          <w:pPr/>
        </w:pPrChange>
      </w:pPr>
      <w:del w:id="915" w:author="Stephen Michell" w:date="2015-06-19T18:35:00Z">
        <w:r w:rsidRPr="00AF38C2" w:rsidDel="00D233FF">
          <w:rPr>
            <w:rFonts w:ascii="Arial" w:hAnsi="Arial"/>
            <w:kern w:val="32"/>
            <w:sz w:val="20"/>
            <w:szCs w:val="20"/>
            <w:lang w:val="en-GB"/>
            <w:rPrChange w:id="916" w:author="Stephen Michell" w:date="2015-06-23T06:16:00Z">
              <w:rPr>
                <w:kern w:val="32"/>
                <w:lang w:val="en-GB"/>
              </w:rPr>
            </w:rPrChange>
          </w:rPr>
          <w:delText>Lastly, the user can query the validity of a given value. The expression X’Valid yields true if the value of the scalar variable X conforms to the subtype of X and false otherwise. Thus, the user can protect against the use of out-of-bounds uninitialized or otherwise corrupted scalar values.</w:delText>
        </w:r>
      </w:del>
    </w:p>
    <w:p w14:paraId="0221EB03" w14:textId="303A2F6E" w:rsidR="004C770C" w:rsidRPr="00AF38C2" w:rsidDel="00AF38C2" w:rsidRDefault="00726AF3">
      <w:pPr>
        <w:pStyle w:val="Heading2"/>
        <w:rPr>
          <w:del w:id="917" w:author="Stephen Michell" w:date="2015-06-23T06:15:00Z"/>
          <w:rFonts w:ascii="Arial" w:hAnsi="Arial"/>
          <w:b w:val="0"/>
          <w:sz w:val="20"/>
          <w:szCs w:val="20"/>
          <w:rPrChange w:id="918" w:author="Stephen Michell" w:date="2015-06-23T06:16:00Z">
            <w:rPr>
              <w:del w:id="919" w:author="Stephen Michell" w:date="2015-06-23T06:15:00Z"/>
            </w:rPr>
          </w:rPrChange>
        </w:rPr>
        <w:pPrChange w:id="920" w:author="Stephen Michell" w:date="2015-06-23T06:16:00Z">
          <w:pPr>
            <w:pStyle w:val="Heading3"/>
          </w:pPr>
        </w:pPrChange>
      </w:pPr>
      <w:del w:id="921" w:author="Stephen Michell" w:date="2015-06-23T06:15:00Z">
        <w:r w:rsidRPr="00AF38C2" w:rsidDel="00AF38C2">
          <w:rPr>
            <w:rFonts w:ascii="Arial" w:hAnsi="Arial"/>
            <w:b w:val="0"/>
            <w:sz w:val="20"/>
            <w:szCs w:val="20"/>
            <w:rPrChange w:id="922" w:author="Stephen Michell" w:date="2015-06-23T06:16:00Z">
              <w:rPr>
                <w:b w:val="0"/>
                <w:bCs w:val="0"/>
              </w:rPr>
            </w:rPrChange>
          </w:rPr>
          <w:delText>6</w:delText>
        </w:r>
        <w:r w:rsidR="009E501C" w:rsidRPr="00AF38C2" w:rsidDel="00AF38C2">
          <w:rPr>
            <w:rFonts w:ascii="Arial" w:hAnsi="Arial"/>
            <w:b w:val="0"/>
            <w:sz w:val="20"/>
            <w:szCs w:val="20"/>
            <w:rPrChange w:id="923" w:author="Stephen Michell" w:date="2015-06-23T06:16:00Z">
              <w:rPr>
                <w:b w:val="0"/>
                <w:bCs w:val="0"/>
              </w:rPr>
            </w:rPrChange>
          </w:rPr>
          <w:delText>.</w:delText>
        </w:r>
        <w:r w:rsidR="004C770C" w:rsidRPr="00AF38C2" w:rsidDel="00AF38C2">
          <w:rPr>
            <w:rFonts w:ascii="Arial" w:hAnsi="Arial"/>
            <w:b w:val="0"/>
            <w:sz w:val="20"/>
            <w:szCs w:val="20"/>
            <w:rPrChange w:id="924" w:author="Stephen Michell" w:date="2015-06-23T06:16:00Z">
              <w:rPr>
                <w:b w:val="0"/>
                <w:bCs w:val="0"/>
              </w:rPr>
            </w:rPrChange>
          </w:rPr>
          <w:delText>2</w:delText>
        </w:r>
        <w:r w:rsidR="00015334" w:rsidRPr="00AF38C2" w:rsidDel="00AF38C2">
          <w:rPr>
            <w:rFonts w:ascii="Arial" w:hAnsi="Arial"/>
            <w:b w:val="0"/>
            <w:sz w:val="20"/>
            <w:szCs w:val="20"/>
            <w:rPrChange w:id="925" w:author="Stephen Michell" w:date="2015-06-23T06:16:00Z">
              <w:rPr>
                <w:b w:val="0"/>
                <w:bCs w:val="0"/>
              </w:rPr>
            </w:rPrChange>
          </w:rPr>
          <w:delText>2</w:delText>
        </w:r>
        <w:r w:rsidR="004C770C" w:rsidRPr="00AF38C2" w:rsidDel="00AF38C2">
          <w:rPr>
            <w:rFonts w:ascii="Arial" w:hAnsi="Arial"/>
            <w:b w:val="0"/>
            <w:sz w:val="20"/>
            <w:szCs w:val="20"/>
            <w:rPrChange w:id="926" w:author="Stephen Michell" w:date="2015-06-23T06:16:00Z">
              <w:rPr>
                <w:b w:val="0"/>
                <w:bCs w:val="0"/>
              </w:rPr>
            </w:rPrChange>
          </w:rPr>
          <w:delText>.2</w:delText>
        </w:r>
        <w:r w:rsidR="00074057" w:rsidRPr="00AF38C2" w:rsidDel="00AF38C2">
          <w:rPr>
            <w:rFonts w:ascii="Arial" w:hAnsi="Arial"/>
            <w:b w:val="0"/>
            <w:sz w:val="20"/>
            <w:szCs w:val="20"/>
            <w:rPrChange w:id="927" w:author="Stephen Michell" w:date="2015-06-23T06:16:00Z">
              <w:rPr>
                <w:b w:val="0"/>
                <w:bCs w:val="0"/>
              </w:rPr>
            </w:rPrChange>
          </w:rPr>
          <w:delText xml:space="preserve"> </w:delText>
        </w:r>
        <w:r w:rsidR="004C770C" w:rsidRPr="00AF38C2" w:rsidDel="00AF38C2">
          <w:rPr>
            <w:rFonts w:ascii="Arial" w:hAnsi="Arial"/>
            <w:b w:val="0"/>
            <w:sz w:val="20"/>
            <w:szCs w:val="20"/>
            <w:rPrChange w:id="928" w:author="Stephen Michell" w:date="2015-06-23T06:16:00Z">
              <w:rPr>
                <w:b w:val="0"/>
                <w:bCs w:val="0"/>
              </w:rPr>
            </w:rPrChange>
          </w:rPr>
          <w:delText>Guidance to language users</w:delText>
        </w:r>
      </w:del>
    </w:p>
    <w:p w14:paraId="6388C25E" w14:textId="77777777" w:rsidR="00AF38C2" w:rsidRDefault="00AF38C2">
      <w:pPr>
        <w:pStyle w:val="Heading2"/>
        <w:rPr>
          <w:ins w:id="929" w:author="Stephen Michell" w:date="2015-06-23T06:17:00Z"/>
          <w:rFonts w:ascii="Arial" w:hAnsi="Arial"/>
          <w:kern w:val="32"/>
          <w:sz w:val="20"/>
          <w:szCs w:val="20"/>
        </w:rPr>
        <w:pPrChange w:id="930" w:author="Stephen Michell" w:date="2015-06-23T06:16:00Z">
          <w:pPr/>
        </w:pPrChange>
      </w:pPr>
      <w:ins w:id="931" w:author="Stephen Michell" w:date="2015-06-23T06:15:00Z">
        <w:r w:rsidRPr="00AF38C2" w:rsidDel="00D233FF">
          <w:rPr>
            <w:rFonts w:ascii="Arial" w:hAnsi="Arial"/>
            <w:b w:val="0"/>
            <w:kern w:val="32"/>
            <w:sz w:val="20"/>
            <w:szCs w:val="20"/>
            <w:rPrChange w:id="932" w:author="Stephen Michell" w:date="2015-06-23T06:16:00Z">
              <w:rPr>
                <w:b/>
                <w:kern w:val="32"/>
              </w:rPr>
            </w:rPrChange>
          </w:rPr>
          <w:t xml:space="preserve"> </w:t>
        </w:r>
      </w:ins>
    </w:p>
    <w:p w14:paraId="6A41706F" w14:textId="10958411" w:rsidR="004C770C" w:rsidRPr="00D233FF" w:rsidDel="00D233FF" w:rsidRDefault="004C770C">
      <w:pPr>
        <w:pStyle w:val="Heading2"/>
        <w:rPr>
          <w:del w:id="933" w:author="Stephen Michell" w:date="2015-06-19T18:35:00Z"/>
        </w:rPr>
        <w:pPrChange w:id="934" w:author="Stephen Michell" w:date="2015-06-23T06:16:00Z">
          <w:pPr/>
        </w:pPrChange>
      </w:pPr>
      <w:del w:id="935" w:author="Stephen Michell" w:date="2015-06-19T18:35:00Z">
        <w:r w:rsidRPr="00D233FF" w:rsidDel="00D233FF">
          <w:rPr>
            <w:kern w:val="32"/>
          </w:rPr>
          <w:delText>This vulnerability can be avoided or mitigated in Ada in the following ways:</w:delText>
        </w:r>
      </w:del>
    </w:p>
    <w:p w14:paraId="6B8341D1" w14:textId="5802795A" w:rsidR="004C770C" w:rsidDel="00D233FF" w:rsidRDefault="004C770C">
      <w:pPr>
        <w:pStyle w:val="Heading2"/>
        <w:rPr>
          <w:del w:id="936" w:author="Stephen Michell" w:date="2015-06-19T18:35:00Z"/>
        </w:rPr>
        <w:pPrChange w:id="937" w:author="Stephen Michell" w:date="2015-06-23T06:16:00Z">
          <w:pPr>
            <w:pStyle w:val="ListParagraph"/>
            <w:numPr>
              <w:numId w:val="332"/>
            </w:numPr>
            <w:spacing w:before="120" w:after="120" w:line="240" w:lineRule="auto"/>
            <w:ind w:hanging="360"/>
          </w:pPr>
        </w:pPrChange>
      </w:pPr>
      <w:del w:id="938" w:author="Stephen Michell" w:date="2015-06-19T18:35:00Z">
        <w:r w:rsidDel="00D233FF">
          <w:delText>If the compiler has a mode that detects use before initialization, then this mode should be enabled and any such warnings should be treated as errors.</w:delText>
        </w:r>
      </w:del>
    </w:p>
    <w:p w14:paraId="2580EA8F" w14:textId="71F669BA" w:rsidR="004C770C" w:rsidDel="00D233FF" w:rsidRDefault="004C770C">
      <w:pPr>
        <w:pStyle w:val="Heading2"/>
        <w:rPr>
          <w:del w:id="939" w:author="Stephen Michell" w:date="2015-06-19T18:35:00Z"/>
        </w:rPr>
        <w:pPrChange w:id="940" w:author="Stephen Michell" w:date="2015-06-23T06:16:00Z">
          <w:pPr>
            <w:pStyle w:val="ListParagraph"/>
            <w:numPr>
              <w:numId w:val="332"/>
            </w:numPr>
            <w:spacing w:before="120" w:after="120" w:line="240" w:lineRule="auto"/>
            <w:ind w:hanging="360"/>
          </w:pPr>
        </w:pPrChange>
      </w:pPr>
      <w:del w:id="941" w:author="Stephen Michell" w:date="2015-06-19T18:35:00Z">
        <w:r w:rsidDel="00D233FF">
          <w:delText>Where appropriate, explicit initializations or default initializations can be specified.</w:delText>
        </w:r>
      </w:del>
    </w:p>
    <w:p w14:paraId="5DB33EB3" w14:textId="4709B274" w:rsidR="004C770C" w:rsidDel="00D233FF" w:rsidRDefault="004C770C">
      <w:pPr>
        <w:pStyle w:val="Heading2"/>
        <w:rPr>
          <w:del w:id="942" w:author="Stephen Michell" w:date="2015-06-19T18:35:00Z"/>
        </w:rPr>
        <w:pPrChange w:id="943" w:author="Stephen Michell" w:date="2015-06-23T06:16:00Z">
          <w:pPr>
            <w:pStyle w:val="ListParagraph"/>
            <w:numPr>
              <w:numId w:val="332"/>
            </w:numPr>
            <w:spacing w:before="120" w:after="120" w:line="240" w:lineRule="auto"/>
            <w:ind w:hanging="360"/>
          </w:pPr>
        </w:pPrChange>
      </w:pPr>
      <w:del w:id="944" w:author="Stephen Michell" w:date="2015-06-19T18:35:00Z">
        <w:r w:rsidDel="00D233FF">
          <w:delText>The pragma Normalize_Scalars can be used to cause out-of-range default initializations for scalar variables.</w:delText>
        </w:r>
      </w:del>
    </w:p>
    <w:p w14:paraId="40792F32" w14:textId="5A0FDEDC" w:rsidR="004C770C" w:rsidDel="00D233FF" w:rsidRDefault="004C770C">
      <w:pPr>
        <w:pStyle w:val="Heading2"/>
        <w:rPr>
          <w:del w:id="945" w:author="Stephen Michell" w:date="2015-06-19T18:35:00Z"/>
        </w:rPr>
        <w:pPrChange w:id="946" w:author="Stephen Michell" w:date="2015-06-23T06:16:00Z">
          <w:pPr>
            <w:pStyle w:val="ListParagraph"/>
            <w:numPr>
              <w:numId w:val="332"/>
            </w:numPr>
            <w:spacing w:before="120" w:after="120" w:line="240" w:lineRule="auto"/>
            <w:ind w:hanging="360"/>
          </w:pPr>
        </w:pPrChange>
      </w:pPr>
      <w:del w:id="947" w:author="Stephen Michell" w:date="2015-06-19T18:35:00Z">
        <w:r w:rsidDel="00D233FF">
          <w:delText>The ‘Valid attribute can be used to identify out-of-range values caused by the use of uninitialized variables, without incurring the raising of an exception.</w:delText>
        </w:r>
      </w:del>
    </w:p>
    <w:p w14:paraId="041466A9" w14:textId="5C07218F" w:rsidR="004C770C" w:rsidRDefault="004C770C">
      <w:pPr>
        <w:pStyle w:val="Heading2"/>
        <w:rPr>
          <w:bCs/>
        </w:rPr>
        <w:pPrChange w:id="948" w:author="Stephen Michell" w:date="2015-06-23T06:16:00Z">
          <w:pPr/>
        </w:pPrChange>
      </w:pPr>
      <w:del w:id="949" w:author="Stephen Michell" w:date="2015-06-19T18:35:00Z">
        <w:r w:rsidDel="00D233FF">
          <w:rPr>
            <w:kern w:val="32"/>
          </w:rPr>
          <w:delText xml:space="preserve">Common advice that should be avoided is to perform a “junk initialization” of variables. </w:delText>
        </w:r>
        <w:r w:rsidDel="00D233FF">
          <w:delText>Initializing a variable with an inappropriate default value such as zero can result in hiding underlying problems, because the compiler or other static analysis tools will then be unable to detect that the variable has been used prior to receiving a correctly computed value.</w:delText>
        </w:r>
      </w:del>
    </w:p>
    <w:p w14:paraId="1DB31E8A" w14:textId="2CA0C99D" w:rsidR="004C770C" w:rsidRDefault="00726AF3" w:rsidP="004C770C">
      <w:pPr>
        <w:pStyle w:val="Heading2"/>
      </w:pPr>
      <w:bookmarkStart w:id="950" w:name="_Ref336423389"/>
      <w:bookmarkStart w:id="951" w:name="_Toc358896508"/>
      <w:r>
        <w:t>6</w:t>
      </w:r>
      <w:r w:rsidR="009E501C">
        <w:t>.</w:t>
      </w:r>
      <w:r w:rsidR="004C770C">
        <w:t>2</w:t>
      </w:r>
      <w:r w:rsidR="00015334">
        <w:t>3</w:t>
      </w:r>
      <w:r w:rsidR="00074057">
        <w:t xml:space="preserve"> </w:t>
      </w:r>
      <w:r w:rsidR="004C770C">
        <w:t>Operator Precedence/Order of Evaluation [JCW]</w:t>
      </w:r>
      <w:bookmarkEnd w:id="950"/>
      <w:bookmarkEnd w:id="951"/>
    </w:p>
    <w:p w14:paraId="7BA74FFF" w14:textId="2CD57534" w:rsidR="004C770C" w:rsidRPr="00AF38C2" w:rsidDel="00AF38C2" w:rsidRDefault="00AF38C2" w:rsidP="004C770C">
      <w:pPr>
        <w:pStyle w:val="Heading3"/>
        <w:rPr>
          <w:del w:id="952" w:author="Stephen Michell" w:date="2015-06-23T06:18:00Z"/>
          <w:kern w:val="32"/>
          <w:rPrChange w:id="953" w:author="Stephen Michell" w:date="2015-06-23T06:18:00Z">
            <w:rPr>
              <w:del w:id="954" w:author="Stephen Michell" w:date="2015-06-23T06:18:00Z"/>
            </w:rPr>
          </w:rPrChange>
        </w:rPr>
      </w:pPr>
      <w:ins w:id="955" w:author="Stephen Michell" w:date="2015-06-23T06:18:00Z">
        <w:r>
          <w:rPr>
            <w:kern w:val="32"/>
          </w:rPr>
          <w:t xml:space="preserve">SPARK is identical to Ada with respect to this vulnerability and its mitigation. See </w:t>
        </w:r>
        <w:r w:rsidRPr="00B35625">
          <w:rPr>
            <w:b w:val="0"/>
            <w:bCs w:val="0"/>
            <w:i/>
            <w:color w:val="0070C0"/>
            <w:kern w:val="32"/>
            <w:u w:val="single"/>
          </w:rPr>
          <w:fldChar w:fldCharType="begin"/>
        </w:r>
        <w:r w:rsidRPr="00B35625">
          <w:rPr>
            <w:i/>
            <w:color w:val="0070C0"/>
            <w:kern w:val="32"/>
            <w:u w:val="single"/>
          </w:rPr>
          <w:instrText xml:space="preserve"> REF _Ref336423389 \h </w:instrText>
        </w:r>
        <w:r>
          <w:rPr>
            <w:i/>
            <w:color w:val="0070C0"/>
            <w:kern w:val="32"/>
            <w:u w:val="single"/>
          </w:rPr>
          <w:instrText xml:space="preserve"> \* MERGEFORMAT </w:instrText>
        </w:r>
      </w:ins>
      <w:r w:rsidRPr="00B35625">
        <w:rPr>
          <w:b w:val="0"/>
          <w:bCs w:val="0"/>
          <w:i/>
          <w:color w:val="0070C0"/>
          <w:kern w:val="32"/>
          <w:u w:val="single"/>
        </w:rPr>
      </w:r>
      <w:ins w:id="956" w:author="Stephen Michell" w:date="2015-06-23T06:18:00Z">
        <w:r w:rsidRPr="00B35625">
          <w:rPr>
            <w:b w:val="0"/>
            <w:bCs w:val="0"/>
            <w:i/>
            <w:color w:val="0070C0"/>
            <w:kern w:val="32"/>
            <w:u w:val="single"/>
          </w:rPr>
          <w:fldChar w:fldCharType="separate"/>
        </w:r>
        <w:r>
          <w:rPr>
            <w:i/>
            <w:color w:val="0070C0"/>
            <w:u w:val="single"/>
          </w:rPr>
          <w:t>TR 24772-2 6</w:t>
        </w:r>
        <w:r w:rsidRPr="00AF38C2">
          <w:rPr>
            <w:i/>
            <w:color w:val="0070C0"/>
            <w:u w:val="single"/>
          </w:rPr>
          <w:t>.23 Operator Precedence/Order of Evaluation [JCW]</w:t>
        </w:r>
        <w:r w:rsidRPr="00B35625">
          <w:rPr>
            <w:b w:val="0"/>
            <w:bCs w:val="0"/>
            <w:i/>
            <w:color w:val="0070C0"/>
            <w:kern w:val="32"/>
            <w:u w:val="single"/>
          </w:rPr>
          <w:fldChar w:fldCharType="end"/>
        </w:r>
        <w:r>
          <w:rPr>
            <w:kern w:val="32"/>
          </w:rPr>
          <w:t>.</w:t>
        </w:r>
      </w:ins>
      <w:del w:id="957" w:author="Stephen Michell" w:date="2015-06-23T06:18:00Z">
        <w:r w:rsidR="00726AF3" w:rsidDel="00AF38C2">
          <w:delText>6</w:delText>
        </w:r>
        <w:r w:rsidR="009E501C" w:rsidDel="00AF38C2">
          <w:delText>.</w:delText>
        </w:r>
        <w:r w:rsidR="004C770C" w:rsidDel="00AF38C2">
          <w:delText>2</w:delText>
        </w:r>
        <w:r w:rsidR="00015334" w:rsidDel="00AF38C2">
          <w:delText>3</w:delText>
        </w:r>
        <w:r w:rsidR="004C770C" w:rsidDel="00AF38C2">
          <w:delText>.1</w:delText>
        </w:r>
        <w:r w:rsidR="00074057" w:rsidDel="00AF38C2">
          <w:delText xml:space="preserve"> </w:delText>
        </w:r>
        <w:r w:rsidR="004C770C" w:rsidDel="00AF38C2">
          <w:delText>Applicability to language</w:delText>
        </w:r>
      </w:del>
    </w:p>
    <w:p w14:paraId="5CB4EEDC" w14:textId="4D2571BE" w:rsidR="004C770C" w:rsidDel="00D233FF" w:rsidRDefault="004C770C">
      <w:pPr>
        <w:rPr>
          <w:del w:id="958" w:author="Stephen Michell" w:date="2015-06-19T18:36:00Z"/>
        </w:rPr>
      </w:pPr>
      <w:del w:id="959" w:author="Stephen Michell" w:date="2015-06-19T18:36:00Z">
        <w:r w:rsidDel="00D233FF">
          <w:delText>Since this vulnerability is about "incorrect beliefs" of programmers, there is no way to establish a limit to how far incorrect beliefs can go. However, Ada is less susceptible to that vulnerability than many other languages, since</w:delText>
        </w:r>
      </w:del>
    </w:p>
    <w:p w14:paraId="243C4644" w14:textId="39634D44" w:rsidR="004C770C" w:rsidDel="00D233FF" w:rsidRDefault="004C770C">
      <w:pPr>
        <w:rPr>
          <w:del w:id="960" w:author="Stephen Michell" w:date="2015-06-19T18:36:00Z"/>
        </w:rPr>
        <w:pPrChange w:id="961" w:author="Stephen Michell" w:date="2015-06-19T18:36:00Z">
          <w:pPr>
            <w:pStyle w:val="ListParagraph"/>
            <w:numPr>
              <w:numId w:val="317"/>
            </w:numPr>
            <w:tabs>
              <w:tab w:val="num" w:pos="720"/>
            </w:tabs>
            <w:spacing w:before="120" w:after="120" w:line="240" w:lineRule="auto"/>
            <w:ind w:hanging="360"/>
          </w:pPr>
        </w:pPrChange>
      </w:pPr>
      <w:del w:id="962" w:author="Stephen Michell" w:date="2015-06-19T18:36:00Z">
        <w:r w:rsidDel="00D233FF">
          <w:delText xml:space="preserve">Ada only has six levels of precedence and associativity is closer to common expectations. For example, an expression like </w:delText>
        </w:r>
        <w:r w:rsidRPr="00B57447" w:rsidDel="00D233FF">
          <w:rPr>
            <w:rFonts w:ascii="Times New Roman" w:hAnsi="Times New Roman"/>
          </w:rPr>
          <w:delText>A = B or C = D</w:delText>
        </w:r>
        <w:r w:rsidDel="00D233FF">
          <w:delText xml:space="preserve"> will be parsed as expected, </w:delText>
        </w:r>
        <w:r w:rsidR="00901B24" w:rsidDel="00D233FF">
          <w:delText>as</w:delText>
        </w:r>
        <w:r w:rsidDel="00D233FF">
          <w:delText xml:space="preserve"> </w:delText>
        </w:r>
        <w:r w:rsidRPr="00B57447" w:rsidDel="00D233FF">
          <w:rPr>
            <w:rFonts w:ascii="Times New Roman" w:hAnsi="Times New Roman"/>
          </w:rPr>
          <w:delText>(A = B) or (C = D).</w:delText>
        </w:r>
      </w:del>
    </w:p>
    <w:p w14:paraId="37605819" w14:textId="0E7ED158" w:rsidR="004C770C" w:rsidDel="00D233FF" w:rsidRDefault="004C770C">
      <w:pPr>
        <w:rPr>
          <w:del w:id="963" w:author="Stephen Michell" w:date="2015-06-19T18:36:00Z"/>
        </w:rPr>
        <w:pPrChange w:id="964" w:author="Stephen Michell" w:date="2015-06-19T18:36:00Z">
          <w:pPr>
            <w:pStyle w:val="ListParagraph"/>
            <w:numPr>
              <w:numId w:val="317"/>
            </w:numPr>
            <w:tabs>
              <w:tab w:val="num" w:pos="720"/>
            </w:tabs>
            <w:spacing w:before="120" w:after="120" w:line="240" w:lineRule="auto"/>
            <w:ind w:hanging="360"/>
          </w:pPr>
        </w:pPrChange>
      </w:pPr>
      <w:del w:id="965" w:author="Stephen Michell" w:date="2015-06-19T18:36:00Z">
        <w:r w:rsidDel="00D233FF">
          <w:delText xml:space="preserve">Mixed logical operators are not allowed without parentheses, </w:delText>
        </w:r>
        <w:r w:rsidR="00901B24" w:rsidDel="00D233FF">
          <w:delText>for example</w:delText>
        </w:r>
        <w:r w:rsidDel="00D233FF">
          <w:delText>, "</w:delText>
        </w:r>
        <w:r w:rsidRPr="00B57447" w:rsidDel="00D233FF">
          <w:rPr>
            <w:rFonts w:ascii="Times New Roman" w:hAnsi="Times New Roman"/>
          </w:rPr>
          <w:delText>A or B or C</w:delText>
        </w:r>
        <w:r w:rsidDel="00D233FF">
          <w:delText>" is valid, as well as "</w:delText>
        </w:r>
        <w:r w:rsidRPr="00B57447" w:rsidDel="00D233FF">
          <w:rPr>
            <w:rFonts w:ascii="Times New Roman" w:hAnsi="Times New Roman"/>
          </w:rPr>
          <w:delText>A and B and C</w:delText>
        </w:r>
        <w:r w:rsidDel="00D233FF">
          <w:delText>", but "</w:delText>
        </w:r>
        <w:r w:rsidRPr="00B57447" w:rsidDel="00D233FF">
          <w:rPr>
            <w:rFonts w:ascii="Times New Roman" w:hAnsi="Times New Roman"/>
          </w:rPr>
          <w:delText>A and B or C</w:delText>
        </w:r>
        <w:r w:rsidDel="00D233FF">
          <w:delText>" is not (must write "(A and B) or C" or "A and (B or C)".</w:delText>
        </w:r>
      </w:del>
    </w:p>
    <w:p w14:paraId="0620962B" w14:textId="3B0C3CC7" w:rsidR="004C770C" w:rsidDel="00AF38C2" w:rsidRDefault="004C770C">
      <w:pPr>
        <w:rPr>
          <w:del w:id="966" w:author="Stephen Michell" w:date="2015-06-23T06:19:00Z"/>
        </w:rPr>
        <w:pPrChange w:id="967" w:author="Stephen Michell" w:date="2015-06-23T06:19:00Z">
          <w:pPr>
            <w:pStyle w:val="ListParagraph"/>
            <w:numPr>
              <w:numId w:val="317"/>
            </w:numPr>
            <w:tabs>
              <w:tab w:val="num" w:pos="720"/>
            </w:tabs>
            <w:spacing w:before="120" w:after="120" w:line="240" w:lineRule="auto"/>
            <w:ind w:hanging="360"/>
          </w:pPr>
        </w:pPrChange>
      </w:pPr>
      <w:del w:id="968" w:author="Stephen Michell" w:date="2015-06-19T18:36:00Z">
        <w:r w:rsidDel="00D233FF">
          <w:delText>Assignment is not an operator in Ada.</w:delText>
        </w:r>
      </w:del>
    </w:p>
    <w:p w14:paraId="2B2DB65B" w14:textId="0AF09D02" w:rsidR="004C770C" w:rsidDel="00AF38C2" w:rsidRDefault="00726AF3">
      <w:pPr>
        <w:rPr>
          <w:del w:id="969" w:author="Stephen Michell" w:date="2015-06-23T06:19:00Z"/>
        </w:rPr>
        <w:pPrChange w:id="970" w:author="Stephen Michell" w:date="2015-06-23T06:19:00Z">
          <w:pPr>
            <w:pStyle w:val="Heading3"/>
          </w:pPr>
        </w:pPrChange>
      </w:pPr>
      <w:del w:id="971" w:author="Stephen Michell" w:date="2015-06-23T06:19:00Z">
        <w:r w:rsidDel="00AF38C2">
          <w:delText>6</w:delText>
        </w:r>
        <w:r w:rsidR="009E501C" w:rsidDel="00AF38C2">
          <w:delText>.</w:delText>
        </w:r>
        <w:r w:rsidR="004C770C" w:rsidDel="00AF38C2">
          <w:delText>2</w:delText>
        </w:r>
        <w:r w:rsidR="00015334" w:rsidDel="00AF38C2">
          <w:delText>3</w:delText>
        </w:r>
        <w:r w:rsidR="004C770C" w:rsidDel="00AF38C2">
          <w:delText>.2</w:delText>
        </w:r>
        <w:r w:rsidR="00074057" w:rsidDel="00AF38C2">
          <w:delText xml:space="preserve"> </w:delText>
        </w:r>
        <w:r w:rsidR="004C770C" w:rsidDel="00AF38C2">
          <w:delText>Guidance to language users</w:delText>
        </w:r>
      </w:del>
    </w:p>
    <w:p w14:paraId="13B98685" w14:textId="4BC40BF9" w:rsidR="004C770C" w:rsidRDefault="004C770C" w:rsidP="00AF38C2">
      <w:del w:id="972" w:author="Stephen Michell" w:date="2015-06-19T18:38:00Z">
        <w:r w:rsidDel="00D233FF">
          <w:delText>The general mitigation measures can be applied to Ada like any other language.</w:delText>
        </w:r>
      </w:del>
    </w:p>
    <w:p w14:paraId="4F6A5E67" w14:textId="6701835E" w:rsidR="004C770C" w:rsidRDefault="00726AF3" w:rsidP="004C770C">
      <w:pPr>
        <w:pStyle w:val="Heading2"/>
      </w:pPr>
      <w:bookmarkStart w:id="973" w:name="_Ref336414351"/>
      <w:bookmarkStart w:id="974" w:name="_Toc358896509"/>
      <w:r>
        <w:t>6</w:t>
      </w:r>
      <w:r w:rsidR="009E501C">
        <w:t>.</w:t>
      </w:r>
      <w:r w:rsidR="004C770C">
        <w:t>2</w:t>
      </w:r>
      <w:r w:rsidR="00015334">
        <w:t>4</w:t>
      </w:r>
      <w:r w:rsidR="00074057">
        <w:t xml:space="preserve"> </w:t>
      </w:r>
      <w:r w:rsidR="004C770C">
        <w:t>Side-effects and Order of Evaluation [SAM]</w:t>
      </w:r>
      <w:bookmarkEnd w:id="973"/>
      <w:bookmarkEnd w:id="974"/>
    </w:p>
    <w:p w14:paraId="3EB47733" w14:textId="77CEB5C3" w:rsidR="004C770C" w:rsidRPr="00403F5E" w:rsidDel="00AF38C2" w:rsidRDefault="00AF38C2">
      <w:pPr>
        <w:rPr>
          <w:del w:id="975" w:author="Stephen Michell" w:date="2015-06-23T06:19:00Z"/>
          <w:lang w:val="en-GB"/>
          <w:rPrChange w:id="976" w:author="Stephen Michell" w:date="2015-06-23T09:14:00Z">
            <w:rPr>
              <w:del w:id="977" w:author="Stephen Michell" w:date="2015-06-23T06:19:00Z"/>
            </w:rPr>
          </w:rPrChange>
        </w:rPr>
        <w:pPrChange w:id="978" w:author="Stephen Michell" w:date="2015-06-23T06:20:00Z">
          <w:pPr>
            <w:pStyle w:val="Heading3"/>
          </w:pPr>
        </w:pPrChange>
      </w:pPr>
      <w:ins w:id="979" w:author="Stephen Michell" w:date="2015-06-23T06:20:00Z">
        <w:r w:rsidRPr="00B2683A">
          <w:rPr>
            <w:rFonts w:ascii="Arial" w:hAnsi="Arial"/>
            <w:sz w:val="20"/>
            <w:szCs w:val="20"/>
          </w:rPr>
          <w:t>This vulnerability is not applicable Spark since</w:t>
        </w:r>
        <w:r>
          <w:rPr>
            <w:rFonts w:cs="Arial"/>
            <w:szCs w:val="20"/>
          </w:rPr>
          <w:t xml:space="preserve"> </w:t>
        </w:r>
      </w:ins>
      <w:ins w:id="980" w:author="Stephen Michell" w:date="2015-06-23T06:19:00Z">
        <w:r>
          <w:rPr>
            <w:rFonts w:cs="Arial"/>
            <w:szCs w:val="20"/>
          </w:rPr>
          <w:t>SPARK does not permit functions to have side-effects, so all expressions are side-effect free. Static analysis of run-time errors also ensures that expressions evaluate without raising exceptions. Therefore, expressions are neutral to evaluation order and this vulnerability does not occur in SPARK [SLRM 6.1]</w:t>
        </w:r>
      </w:ins>
      <w:del w:id="981" w:author="Stephen Michell" w:date="2015-06-23T06:19:00Z">
        <w:r w:rsidR="00726AF3" w:rsidDel="00AF38C2">
          <w:delText>6</w:delText>
        </w:r>
        <w:r w:rsidR="009E501C" w:rsidDel="00AF38C2">
          <w:delText>.</w:delText>
        </w:r>
        <w:r w:rsidR="004C770C" w:rsidDel="00AF38C2">
          <w:delText>2</w:delText>
        </w:r>
        <w:r w:rsidR="00015334" w:rsidDel="00AF38C2">
          <w:delText>4</w:delText>
        </w:r>
        <w:r w:rsidR="004C770C" w:rsidDel="00AF38C2">
          <w:delText>.1</w:delText>
        </w:r>
        <w:r w:rsidR="00074057" w:rsidDel="00AF38C2">
          <w:delText xml:space="preserve"> </w:delText>
        </w:r>
        <w:r w:rsidR="004C770C" w:rsidDel="00AF38C2">
          <w:delText>Applicability to language</w:delText>
        </w:r>
      </w:del>
    </w:p>
    <w:p w14:paraId="2C4DBAF1" w14:textId="1F27C44A" w:rsidR="004C770C" w:rsidDel="00D233FF" w:rsidRDefault="004C770C">
      <w:pPr>
        <w:rPr>
          <w:del w:id="982" w:author="Stephen Michell" w:date="2015-06-19T18:39:00Z"/>
        </w:rPr>
      </w:pPr>
      <w:del w:id="983" w:author="Stephen Michell" w:date="2015-06-19T18:39:00Z">
        <w:r w:rsidDel="00D233FF">
          <w:delText>There are no operators in Ada with direct side effects on their operands using the language-defined operations, especially not the increment and decrement operation. Ada does not permit multiple assignments in a single expression or statement.</w:delText>
        </w:r>
      </w:del>
    </w:p>
    <w:p w14:paraId="3D097A1B" w14:textId="056B7EBE" w:rsidR="004C770C" w:rsidDel="00D233FF" w:rsidRDefault="004C770C">
      <w:pPr>
        <w:rPr>
          <w:del w:id="984" w:author="Stephen Michell" w:date="2015-06-19T18:39:00Z"/>
        </w:rPr>
      </w:pPr>
      <w:del w:id="985" w:author="Stephen Michell" w:date="2015-06-19T18:39:00Z">
        <w:r w:rsidDel="00D233FF">
          <w:delText>There is the possibility though to have side effects through function calls in expressions where the function modifies globally visible variables. Although functions only have "</w:delText>
        </w:r>
        <w:r w:rsidRPr="002759DB" w:rsidDel="00D233FF">
          <w:rPr>
            <w:rFonts w:ascii="Times New Roman" w:hAnsi="Times New Roman"/>
            <w:b/>
            <w:bCs/>
          </w:rPr>
          <w:delText>in</w:delText>
        </w:r>
        <w:r w:rsidDel="00D233FF">
          <w:delText>" parameters, meaning that they are not allowed to modify the value of their parameters, they may modify the value of global variables. Operators in Ada are functions, so, when defined by the user, although they cannot modify their own operands, they may modify global state and therefore have side effects.</w:delText>
        </w:r>
      </w:del>
    </w:p>
    <w:p w14:paraId="2F9E2D62" w14:textId="53A21F67" w:rsidR="004C770C" w:rsidDel="00AF38C2" w:rsidRDefault="004C770C">
      <w:pPr>
        <w:rPr>
          <w:del w:id="986" w:author="Stephen Michell" w:date="2015-06-23T06:19:00Z"/>
        </w:rPr>
      </w:pPr>
      <w:del w:id="987" w:author="Stephen Michell" w:date="2015-06-19T18:39:00Z">
        <w:r w:rsidDel="00D233FF">
          <w:delText xml:space="preserve">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 this implementation dependency can cause unpredictability of the side effects. </w:delText>
        </w:r>
      </w:del>
    </w:p>
    <w:p w14:paraId="623FDEB1" w14:textId="6BB9520A" w:rsidR="004C770C" w:rsidDel="00AF38C2" w:rsidRDefault="00726AF3">
      <w:pPr>
        <w:rPr>
          <w:del w:id="988" w:author="Stephen Michell" w:date="2015-06-23T06:19:00Z"/>
        </w:rPr>
        <w:pPrChange w:id="989" w:author="Stephen Michell" w:date="2015-06-23T06:20:00Z">
          <w:pPr>
            <w:pStyle w:val="Heading3"/>
          </w:pPr>
        </w:pPrChange>
      </w:pPr>
      <w:del w:id="990" w:author="Stephen Michell" w:date="2015-06-23T06:19:00Z">
        <w:r w:rsidDel="00AF38C2">
          <w:delText>6</w:delText>
        </w:r>
        <w:r w:rsidR="009E501C" w:rsidDel="00AF38C2">
          <w:delText>.</w:delText>
        </w:r>
        <w:r w:rsidR="004C770C" w:rsidDel="00AF38C2">
          <w:delText>2</w:delText>
        </w:r>
        <w:r w:rsidR="00015334" w:rsidDel="00AF38C2">
          <w:delText>4</w:delText>
        </w:r>
        <w:r w:rsidR="004C770C" w:rsidDel="00AF38C2">
          <w:delText>.2</w:delText>
        </w:r>
        <w:r w:rsidR="00074057" w:rsidDel="00AF38C2">
          <w:delText xml:space="preserve"> </w:delText>
        </w:r>
        <w:r w:rsidR="004C770C" w:rsidDel="00AF38C2">
          <w:delText>Guidance to language users</w:delText>
        </w:r>
      </w:del>
    </w:p>
    <w:p w14:paraId="474F2130" w14:textId="62B1CA38" w:rsidR="004C770C" w:rsidDel="00D233FF" w:rsidRDefault="00AF38C2">
      <w:pPr>
        <w:rPr>
          <w:del w:id="991" w:author="Stephen Michell" w:date="2015-06-19T18:39:00Z"/>
        </w:rPr>
        <w:pPrChange w:id="992" w:author="Stephen Michell" w:date="2015-06-23T06:20:00Z">
          <w:pPr>
            <w:pStyle w:val="ListParagraph"/>
            <w:numPr>
              <w:numId w:val="318"/>
            </w:numPr>
            <w:tabs>
              <w:tab w:val="num" w:pos="720"/>
            </w:tabs>
            <w:spacing w:before="120" w:after="120" w:line="240" w:lineRule="auto"/>
            <w:ind w:hanging="360"/>
          </w:pPr>
        </w:pPrChange>
      </w:pPr>
      <w:ins w:id="993" w:author="Stephen Michell" w:date="2015-06-23T06:19:00Z">
        <w:r w:rsidDel="00D233FF">
          <w:t xml:space="preserve"> </w:t>
        </w:r>
      </w:ins>
      <w:del w:id="994" w:author="Stephen Michell" w:date="2015-06-19T18:39:00Z">
        <w:r w:rsidR="004C770C" w:rsidDel="00D233FF">
          <w:delText>Make use of one or more programming guidelines which prohibit functions that modify global state, and can be enforced by static analysis.</w:delText>
        </w:r>
      </w:del>
    </w:p>
    <w:p w14:paraId="41B91610" w14:textId="247198BE" w:rsidR="004C770C" w:rsidDel="00D233FF" w:rsidRDefault="004C770C">
      <w:pPr>
        <w:rPr>
          <w:del w:id="995" w:author="Stephen Michell" w:date="2015-06-19T18:39:00Z"/>
        </w:rPr>
        <w:pPrChange w:id="996" w:author="Stephen Michell" w:date="2015-06-23T06:20:00Z">
          <w:pPr>
            <w:pStyle w:val="ListParagraph"/>
            <w:numPr>
              <w:numId w:val="318"/>
            </w:numPr>
            <w:tabs>
              <w:tab w:val="num" w:pos="720"/>
            </w:tabs>
            <w:spacing w:before="120" w:after="120" w:line="240" w:lineRule="auto"/>
            <w:ind w:hanging="360"/>
          </w:pPr>
        </w:pPrChange>
      </w:pPr>
      <w:del w:id="997" w:author="Stephen Michell" w:date="2015-06-19T18:39:00Z">
        <w:r w:rsidDel="00D233FF">
          <w:delText>Keep expressions simple. Complicated code is prone to error and difficult to maintain.</w:delText>
        </w:r>
      </w:del>
    </w:p>
    <w:p w14:paraId="749045AA" w14:textId="34FD694C" w:rsidR="004C770C" w:rsidRDefault="004C770C">
      <w:pPr>
        <w:pPrChange w:id="998" w:author="Stephen Michell" w:date="2015-06-23T06:20:00Z">
          <w:pPr>
            <w:pStyle w:val="ListParagraph"/>
            <w:numPr>
              <w:numId w:val="318"/>
            </w:numPr>
            <w:tabs>
              <w:tab w:val="num" w:pos="720"/>
            </w:tabs>
            <w:spacing w:before="120" w:after="120" w:line="240" w:lineRule="auto"/>
            <w:ind w:hanging="360"/>
          </w:pPr>
        </w:pPrChange>
      </w:pPr>
      <w:del w:id="999" w:author="Stephen Michell" w:date="2015-06-19T18:39:00Z">
        <w:r w:rsidDel="00D233FF">
          <w:delText xml:space="preserve">Always use brackets to indicate order of evaluation of operators of the same precedence level. </w:delText>
        </w:r>
      </w:del>
    </w:p>
    <w:p w14:paraId="5DCD9380" w14:textId="73F4929B" w:rsidR="004C770C" w:rsidDel="00AF38C2" w:rsidRDefault="00726AF3" w:rsidP="004C770C">
      <w:pPr>
        <w:pStyle w:val="Heading2"/>
        <w:rPr>
          <w:del w:id="1000" w:author="Stephen Michell" w:date="2015-06-23T06:23:00Z"/>
        </w:rPr>
      </w:pPr>
      <w:bookmarkStart w:id="1001" w:name="_Ref336424769"/>
      <w:bookmarkStart w:id="1002" w:name="_Toc358896510"/>
      <w:r>
        <w:t>6</w:t>
      </w:r>
      <w:r w:rsidR="009E501C">
        <w:t>.</w:t>
      </w:r>
      <w:r w:rsidR="004C770C">
        <w:t>2</w:t>
      </w:r>
      <w:r w:rsidR="00015334">
        <w:t>5</w:t>
      </w:r>
      <w:r w:rsidR="00074057">
        <w:t xml:space="preserve"> </w:t>
      </w:r>
      <w:r w:rsidR="004C770C">
        <w:t>Likely Incorrect Expression [KOA]</w:t>
      </w:r>
      <w:bookmarkEnd w:id="1001"/>
      <w:bookmarkEnd w:id="1002"/>
      <w:ins w:id="1003" w:author="Stephen Michell" w:date="2015-06-23T06:23:00Z">
        <w:r w:rsidR="00AF38C2" w:rsidDel="00AF38C2">
          <w:t xml:space="preserve"> </w:t>
        </w:r>
      </w:ins>
    </w:p>
    <w:p w14:paraId="32A0825F" w14:textId="13925DED" w:rsidR="004C770C" w:rsidRDefault="00726AF3">
      <w:pPr>
        <w:pStyle w:val="Heading2"/>
        <w:pPrChange w:id="1004" w:author="Stephen Michell" w:date="2015-06-23T06:23:00Z">
          <w:pPr>
            <w:pStyle w:val="Heading3"/>
          </w:pPr>
        </w:pPrChange>
      </w:pPr>
      <w:del w:id="1005" w:author="Stephen Michell" w:date="2015-06-23T06:23:00Z">
        <w:r w:rsidDel="00AF38C2">
          <w:delText>6</w:delText>
        </w:r>
      </w:del>
      <w:del w:id="1006" w:author="Stephen Michell" w:date="2015-06-23T06:22:00Z">
        <w:r w:rsidR="009E501C" w:rsidDel="00AF38C2">
          <w:delText>.</w:delText>
        </w:r>
        <w:r w:rsidR="004C770C" w:rsidDel="00AF38C2">
          <w:delText>2</w:delText>
        </w:r>
        <w:r w:rsidR="00015334" w:rsidDel="00AF38C2">
          <w:delText>5</w:delText>
        </w:r>
        <w:r w:rsidR="004C770C" w:rsidDel="00AF38C2">
          <w:delText>.1</w:delText>
        </w:r>
        <w:r w:rsidR="00074057" w:rsidDel="00AF38C2">
          <w:delText xml:space="preserve"> </w:delText>
        </w:r>
        <w:r w:rsidR="004C770C" w:rsidDel="00AF38C2">
          <w:delText>Applicability to language</w:delText>
        </w:r>
      </w:del>
    </w:p>
    <w:p w14:paraId="52B64D6D" w14:textId="1E7AC06B" w:rsidR="004C770C" w:rsidDel="00D233FF" w:rsidRDefault="00AF38C2">
      <w:pPr>
        <w:rPr>
          <w:del w:id="1007" w:author="Stephen Michell" w:date="2015-06-19T18:40:00Z"/>
        </w:rPr>
      </w:pPr>
      <w:ins w:id="1008" w:author="Stephen Michell" w:date="2015-06-23T06:22:00Z">
        <w:r>
          <w:rPr>
            <w:kern w:val="32"/>
          </w:rPr>
          <w:t xml:space="preserve">SPARK is identical to Ada with respect to this vulnerability and its mitigation (see </w:t>
        </w:r>
        <w:r w:rsidRPr="00B35625">
          <w:rPr>
            <w:i/>
            <w:color w:val="0070C0"/>
            <w:kern w:val="32"/>
            <w:u w:val="single"/>
          </w:rPr>
          <w:fldChar w:fldCharType="begin"/>
        </w:r>
        <w:r w:rsidRPr="00B35625">
          <w:rPr>
            <w:i/>
            <w:color w:val="0070C0"/>
            <w:kern w:val="32"/>
            <w:u w:val="single"/>
          </w:rPr>
          <w:instrText xml:space="preserve"> REF _Ref336424769 \h  \* MERGEFORMAT </w:instrText>
        </w:r>
      </w:ins>
      <w:r w:rsidRPr="00B35625">
        <w:rPr>
          <w:i/>
          <w:color w:val="0070C0"/>
          <w:kern w:val="32"/>
          <w:u w:val="single"/>
        </w:rPr>
      </w:r>
      <w:ins w:id="1009" w:author="Stephen Michell" w:date="2015-06-23T06:22:00Z">
        <w:r w:rsidRPr="00B35625">
          <w:rPr>
            <w:i/>
            <w:color w:val="0070C0"/>
            <w:kern w:val="32"/>
            <w:u w:val="single"/>
          </w:rPr>
          <w:fldChar w:fldCharType="separate"/>
        </w:r>
        <w:r w:rsidRPr="00AF38C2">
          <w:rPr>
            <w:i/>
            <w:color w:val="0070C0"/>
            <w:u w:val="single"/>
          </w:rPr>
          <w:t>6.25 Likely Incorrect Expression [KOA]</w:t>
        </w:r>
        <w:r w:rsidRPr="00B35625">
          <w:rPr>
            <w:i/>
            <w:color w:val="0070C0"/>
            <w:kern w:val="32"/>
            <w:u w:val="single"/>
          </w:rPr>
          <w:fldChar w:fldCharType="end"/>
        </w:r>
        <w:r>
          <w:rPr>
            <w:kern w:val="32"/>
          </w:rPr>
          <w:t>) although many cases of “likely incorrect” expressions in Ada are forbidden in SPARK.</w:t>
        </w:r>
        <w:r w:rsidDel="00D233FF">
          <w:t xml:space="preserve"> </w:t>
        </w:r>
      </w:ins>
      <w:del w:id="1010" w:author="Stephen Michell" w:date="2015-06-19T18:40:00Z">
        <w:r w:rsidR="004C770C" w:rsidDel="00D233FF">
          <w:delText>An instance of this vulnerability consists of two syntactically similar constructs such that the inadvertent substitution of one for the other may result in a program which is accepted by the compiler but does not reflect the intent of the author.</w:delText>
        </w:r>
      </w:del>
    </w:p>
    <w:p w14:paraId="36C54369" w14:textId="5779F4DC" w:rsidR="004C770C" w:rsidDel="00D233FF" w:rsidRDefault="004C770C">
      <w:pPr>
        <w:rPr>
          <w:del w:id="1011" w:author="Stephen Michell" w:date="2015-06-19T18:40:00Z"/>
        </w:rPr>
      </w:pPr>
      <w:del w:id="1012" w:author="Stephen Michell" w:date="2015-06-19T18:40:00Z">
        <w:r w:rsidDel="00D233FF">
          <w:delText>The examples given in 6.27 are not problems in Ada because of Ada's strong typing and because an assignment is not an expression in Ada.</w:delText>
        </w:r>
      </w:del>
    </w:p>
    <w:p w14:paraId="48B7F3CD" w14:textId="41A5E5D3" w:rsidR="004C770C" w:rsidDel="00D233FF" w:rsidRDefault="004C770C">
      <w:pPr>
        <w:rPr>
          <w:del w:id="1013" w:author="Stephen Michell" w:date="2015-06-19T18:40:00Z"/>
        </w:rPr>
      </w:pPr>
      <w:del w:id="1014" w:author="Stephen Michell" w:date="2015-06-19T18:40:00Z">
        <w:r w:rsidDel="00D233FF">
          <w:delText xml:space="preserve">In Ada, a </w:delText>
        </w:r>
        <w:r w:rsidR="00915EE8" w:rsidDel="00D233FF">
          <w:delText>type-</w:delText>
        </w:r>
        <w:r w:rsidDel="00D233FF">
          <w:delText>conversion and a qualified expression are syntactically similar, differing only in the presence or absence of a single character:</w:delText>
        </w:r>
      </w:del>
    </w:p>
    <w:p w14:paraId="5410E573" w14:textId="55081352" w:rsidR="004C770C" w:rsidRPr="00291046" w:rsidDel="00D233FF" w:rsidRDefault="004C770C">
      <w:pPr>
        <w:rPr>
          <w:del w:id="1015" w:author="Stephen Michell" w:date="2015-06-19T18:40:00Z"/>
          <w:rFonts w:ascii="Times New Roman" w:hAnsi="Times New Roman"/>
        </w:rPr>
        <w:pPrChange w:id="1016" w:author="Stephen Michell" w:date="2015-06-23T06:23:00Z">
          <w:pPr>
            <w:ind w:left="720"/>
          </w:pPr>
        </w:pPrChange>
      </w:pPr>
      <w:del w:id="1017" w:author="Stephen Michell" w:date="2015-06-19T18:40:00Z">
        <w:r w:rsidDel="00D233FF">
          <w:rPr>
            <w:rFonts w:ascii="Times New Roman" w:hAnsi="Times New Roman"/>
          </w:rPr>
          <w:delText xml:space="preserve"> </w:delText>
        </w:r>
        <w:r w:rsidRPr="00291046" w:rsidDel="00D233FF">
          <w:rPr>
            <w:rFonts w:ascii="Times New Roman" w:hAnsi="Times New Roman"/>
          </w:rPr>
          <w:delText xml:space="preserve">Type_Name (Expression) -- a </w:delText>
        </w:r>
        <w:r w:rsidR="00915EE8" w:rsidRPr="00291046" w:rsidDel="00D233FF">
          <w:rPr>
            <w:rFonts w:ascii="Times New Roman" w:hAnsi="Times New Roman"/>
          </w:rPr>
          <w:delText>type</w:delText>
        </w:r>
        <w:r w:rsidR="00915EE8" w:rsidDel="00D233FF">
          <w:rPr>
            <w:rFonts w:ascii="Times New Roman" w:hAnsi="Times New Roman"/>
          </w:rPr>
          <w:delText>-</w:delText>
        </w:r>
        <w:r w:rsidRPr="00291046" w:rsidDel="00D233FF">
          <w:rPr>
            <w:rFonts w:ascii="Times New Roman" w:hAnsi="Times New Roman"/>
          </w:rPr>
          <w:delText>conversion</w:delText>
        </w:r>
      </w:del>
    </w:p>
    <w:p w14:paraId="273F4EC9" w14:textId="31DA1C9D" w:rsidR="004C770C" w:rsidDel="00D233FF" w:rsidRDefault="004C770C">
      <w:pPr>
        <w:rPr>
          <w:del w:id="1018" w:author="Stephen Michell" w:date="2015-06-19T18:40:00Z"/>
        </w:rPr>
        <w:pPrChange w:id="1019" w:author="Stephen Michell" w:date="2015-06-23T06:23:00Z">
          <w:pPr>
            <w:ind w:left="720"/>
          </w:pPr>
        </w:pPrChange>
      </w:pPr>
      <w:del w:id="1020" w:author="Stephen Michell" w:date="2015-06-19T18:40:00Z">
        <w:r w:rsidDel="00D233FF">
          <w:delText>vs.</w:delText>
        </w:r>
      </w:del>
    </w:p>
    <w:p w14:paraId="42BE3EF9" w14:textId="6902080A" w:rsidR="004C770C" w:rsidRPr="00291046" w:rsidDel="00D233FF" w:rsidRDefault="004C770C">
      <w:pPr>
        <w:rPr>
          <w:del w:id="1021" w:author="Stephen Michell" w:date="2015-06-19T18:40:00Z"/>
          <w:rFonts w:ascii="Times New Roman" w:hAnsi="Times New Roman"/>
        </w:rPr>
        <w:pPrChange w:id="1022" w:author="Stephen Michell" w:date="2015-06-23T06:23:00Z">
          <w:pPr>
            <w:ind w:left="720"/>
          </w:pPr>
        </w:pPrChange>
      </w:pPr>
      <w:del w:id="1023" w:author="Stephen Michell" w:date="2015-06-19T18:40:00Z">
        <w:r w:rsidDel="00D233FF">
          <w:delText xml:space="preserve"> </w:delText>
        </w:r>
        <w:r w:rsidRPr="00291046" w:rsidDel="00D233FF">
          <w:rPr>
            <w:rFonts w:ascii="Times New Roman" w:hAnsi="Times New Roman"/>
          </w:rPr>
          <w:delText>Type_Name'(Expression) -- a qualified expression</w:delText>
        </w:r>
      </w:del>
    </w:p>
    <w:p w14:paraId="1782BB03" w14:textId="1E52C19B" w:rsidR="004C770C" w:rsidDel="00D233FF" w:rsidRDefault="004C770C">
      <w:pPr>
        <w:rPr>
          <w:del w:id="1024" w:author="Stephen Michell" w:date="2015-06-19T18:40:00Z"/>
        </w:rPr>
      </w:pPr>
      <w:del w:id="1025" w:author="Stephen Michell" w:date="2015-06-19T18:40:00Z">
        <w:r w:rsidDel="00D233FF">
          <w:delTex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a run-time check).</w:delText>
        </w:r>
      </w:del>
    </w:p>
    <w:p w14:paraId="0D4D32CB" w14:textId="4D0C42C8" w:rsidR="004C770C" w:rsidDel="00D233FF" w:rsidRDefault="004C770C">
      <w:pPr>
        <w:rPr>
          <w:del w:id="1026" w:author="Stephen Michell" w:date="2015-06-19T18:40:00Z"/>
        </w:rPr>
      </w:pPr>
      <w:del w:id="1027" w:author="Stephen Michell" w:date="2015-06-19T18:40:00Z">
        <w:r w:rsidDel="00D233FF">
          <w:delText xml:space="preserve">Similarly, a timed entry call and a conditional entry call with an else-part that happens to begin with a </w:delText>
        </w:r>
        <w:r w:rsidRPr="00291046" w:rsidDel="00D233FF">
          <w:rPr>
            <w:rFonts w:ascii="Times New Roman" w:hAnsi="Times New Roman"/>
            <w:b/>
            <w:bCs/>
          </w:rPr>
          <w:delText>delay</w:delText>
        </w:r>
        <w:r w:rsidDel="00D233FF">
          <w:delText xml:space="preserve"> statement differ only in the use of "</w:delText>
        </w:r>
        <w:r w:rsidRPr="00291046" w:rsidDel="00D233FF">
          <w:rPr>
            <w:rFonts w:ascii="Times New Roman" w:hAnsi="Times New Roman"/>
            <w:b/>
            <w:bCs/>
          </w:rPr>
          <w:delText>else</w:delText>
        </w:r>
        <w:r w:rsidDel="00D233FF">
          <w:delText>" vs. "</w:delText>
        </w:r>
        <w:r w:rsidRPr="00291046" w:rsidDel="00D233FF">
          <w:rPr>
            <w:rFonts w:ascii="Times New Roman" w:hAnsi="Times New Roman"/>
            <w:b/>
            <w:bCs/>
          </w:rPr>
          <w:delText>or</w:delText>
        </w:r>
        <w:r w:rsidDel="00D233FF">
          <w:delText>" (or even "</w:delText>
        </w:r>
        <w:r w:rsidRPr="00291046" w:rsidDel="00D233FF">
          <w:rPr>
            <w:rFonts w:ascii="Times New Roman" w:hAnsi="Times New Roman"/>
            <w:b/>
            <w:bCs/>
          </w:rPr>
          <w:delText>then abort</w:delText>
        </w:r>
        <w:r w:rsidDel="00D233FF">
          <w:delText>" in the case of a</w:delText>
        </w:r>
        <w:r w:rsidDel="00D233FF">
          <w:rPr>
            <w:rFonts w:ascii="Times New Roman" w:hAnsi="Times New Roman"/>
          </w:rPr>
          <w:delText xml:space="preserve"> </w:delText>
        </w:r>
        <w:r w:rsidRPr="00291046" w:rsidDel="00D233FF">
          <w:rPr>
            <w:rFonts w:ascii="Times New Roman" w:hAnsi="Times New Roman"/>
          </w:rPr>
          <w:delText>asynchronous_select</w:delText>
        </w:r>
        <w:r w:rsidDel="00D233FF">
          <w:delText xml:space="preserve"> statement). </w:delText>
        </w:r>
      </w:del>
    </w:p>
    <w:p w14:paraId="65A23AE9" w14:textId="0740D378" w:rsidR="004C770C" w:rsidDel="00D233FF" w:rsidRDefault="004C770C">
      <w:pPr>
        <w:rPr>
          <w:del w:id="1028" w:author="Stephen Michell" w:date="2015-06-19T18:40:00Z"/>
        </w:rPr>
      </w:pPr>
      <w:del w:id="1029" w:author="Stephen Michell" w:date="2015-06-19T18:40:00Z">
        <w:r w:rsidDel="00D233FF">
          <w:delText>Probably the most common correctness problem resulting from the use of one kind of expression where a syntactically similar expression should have been used has to do with the use of short-circuit vs. non-short-circuit Boolean-valued operations (</w:delText>
        </w:r>
        <w:r w:rsidR="00901B24" w:rsidDel="00D233FF">
          <w:delText>for example</w:delText>
        </w:r>
        <w:r w:rsidDel="00D233FF">
          <w:delText>, "</w:delText>
        </w:r>
        <w:r w:rsidRPr="00291046" w:rsidDel="00D233FF">
          <w:rPr>
            <w:rFonts w:ascii="Times New Roman" w:hAnsi="Times New Roman"/>
            <w:b/>
            <w:bCs/>
          </w:rPr>
          <w:delText>and then</w:delText>
        </w:r>
        <w:r w:rsidDel="00D233FF">
          <w:delText>" and "</w:delText>
        </w:r>
        <w:r w:rsidRPr="00291046" w:rsidDel="00D233FF">
          <w:rPr>
            <w:rFonts w:ascii="Times New Roman" w:hAnsi="Times New Roman"/>
            <w:b/>
            <w:bCs/>
          </w:rPr>
          <w:delText>or else</w:delText>
        </w:r>
        <w:r w:rsidDel="00D233FF">
          <w:delText>" vs. "</w:delText>
        </w:r>
        <w:r w:rsidRPr="00291046" w:rsidDel="00D233FF">
          <w:rPr>
            <w:rFonts w:ascii="Times New Roman" w:hAnsi="Times New Roman"/>
            <w:b/>
            <w:bCs/>
          </w:rPr>
          <w:delText>and</w:delText>
        </w:r>
        <w:r w:rsidDel="00D233FF">
          <w:delText>" and "</w:delText>
        </w:r>
        <w:r w:rsidRPr="00291046" w:rsidDel="00D233FF">
          <w:rPr>
            <w:rFonts w:ascii="Times New Roman" w:hAnsi="Times New Roman"/>
            <w:b/>
            <w:bCs/>
          </w:rPr>
          <w:delText>or</w:delText>
        </w:r>
        <w:r w:rsidDel="00D233FF">
          <w:delText>"), as in</w:delText>
        </w:r>
      </w:del>
    </w:p>
    <w:p w14:paraId="1BBADA15" w14:textId="776AF99C" w:rsidR="004C770C" w:rsidRPr="00291046" w:rsidDel="00D233FF" w:rsidRDefault="004C770C">
      <w:pPr>
        <w:rPr>
          <w:del w:id="1030" w:author="Stephen Michell" w:date="2015-06-19T18:40:00Z"/>
          <w:rFonts w:ascii="Times New Roman" w:hAnsi="Times New Roman"/>
        </w:rPr>
        <w:pPrChange w:id="1031" w:author="Stephen Michell" w:date="2015-06-23T06:23:00Z">
          <w:pPr>
            <w:ind w:left="720"/>
          </w:pPr>
        </w:pPrChange>
      </w:pPr>
      <w:del w:id="1032" w:author="Stephen Michell" w:date="2015-06-19T18:40:00Z">
        <w:r w:rsidRPr="00291046" w:rsidDel="00D233FF">
          <w:rPr>
            <w:rFonts w:ascii="Times New Roman" w:hAnsi="Times New Roman"/>
            <w:b/>
            <w:bCs/>
          </w:rPr>
          <w:delText>if</w:delText>
        </w:r>
        <w:r w:rsidRPr="00291046" w:rsidDel="00D233FF">
          <w:rPr>
            <w:rFonts w:ascii="Times New Roman" w:hAnsi="Times New Roman"/>
          </w:rPr>
          <w:delText xml:space="preserve"> (Ptr /= </w:delText>
        </w:r>
        <w:r w:rsidRPr="00291046" w:rsidDel="00D233FF">
          <w:rPr>
            <w:rFonts w:ascii="Times New Roman" w:hAnsi="Times New Roman"/>
            <w:b/>
            <w:bCs/>
          </w:rPr>
          <w:delText>null</w:delText>
        </w:r>
        <w:r w:rsidRPr="00291046" w:rsidDel="00D233FF">
          <w:rPr>
            <w:rFonts w:ascii="Times New Roman" w:hAnsi="Times New Roman"/>
          </w:rPr>
          <w:delText xml:space="preserve">) </w:delText>
        </w:r>
        <w:r w:rsidRPr="00291046" w:rsidDel="00D233FF">
          <w:rPr>
            <w:rFonts w:ascii="Times New Roman" w:hAnsi="Times New Roman"/>
            <w:b/>
            <w:bCs/>
          </w:rPr>
          <w:delText>and</w:delText>
        </w:r>
        <w:r w:rsidRPr="00291046" w:rsidDel="00D233FF">
          <w:rPr>
            <w:rFonts w:ascii="Times New Roman" w:hAnsi="Times New Roman"/>
          </w:rPr>
          <w:delText xml:space="preserve"> (Ptr.all.Count &gt; 0) </w:delText>
        </w:r>
        <w:r w:rsidRPr="00291046" w:rsidDel="00D233FF">
          <w:rPr>
            <w:rFonts w:ascii="Times New Roman" w:hAnsi="Times New Roman"/>
            <w:b/>
            <w:bCs/>
          </w:rPr>
          <w:delText>then</w:delText>
        </w:r>
        <w:r w:rsidRPr="00291046" w:rsidDel="00D233FF">
          <w:rPr>
            <w:rFonts w:ascii="Times New Roman" w:hAnsi="Times New Roman"/>
          </w:rPr>
          <w:delText xml:space="preserve"> ... </w:delText>
        </w:r>
        <w:r w:rsidRPr="00291046" w:rsidDel="00D233FF">
          <w:rPr>
            <w:rFonts w:ascii="Times New Roman" w:hAnsi="Times New Roman"/>
            <w:b/>
            <w:bCs/>
          </w:rPr>
          <w:delText>end if</w:delText>
        </w:r>
        <w:r w:rsidRPr="00291046" w:rsidDel="00D233FF">
          <w:rPr>
            <w:rFonts w:ascii="Times New Roman" w:hAnsi="Times New Roman"/>
          </w:rPr>
          <w:delText>;</w:delText>
        </w:r>
      </w:del>
    </w:p>
    <w:p w14:paraId="6A4D1E82" w14:textId="66349DD6" w:rsidR="004C770C" w:rsidDel="00AF38C2" w:rsidRDefault="004C770C">
      <w:pPr>
        <w:rPr>
          <w:del w:id="1033" w:author="Stephen Michell" w:date="2015-06-23T06:22:00Z"/>
        </w:rPr>
        <w:pPrChange w:id="1034" w:author="Stephen Michell" w:date="2015-06-23T06:23:00Z">
          <w:pPr>
            <w:ind w:left="720"/>
          </w:pPr>
        </w:pPrChange>
      </w:pPr>
      <w:del w:id="1035" w:author="Stephen Michell" w:date="2015-06-19T18:40:00Z">
        <w:r w:rsidRPr="00291046" w:rsidDel="00D233FF">
          <w:rPr>
            <w:rFonts w:ascii="Times New Roman" w:hAnsi="Times New Roman"/>
          </w:rPr>
          <w:delText>-- should have used "</w:delText>
        </w:r>
        <w:r w:rsidRPr="00291046" w:rsidDel="00D233FF">
          <w:rPr>
            <w:rFonts w:ascii="Times New Roman" w:hAnsi="Times New Roman"/>
            <w:b/>
            <w:bCs/>
          </w:rPr>
          <w:delText>and then</w:delText>
        </w:r>
        <w:r w:rsidRPr="00291046" w:rsidDel="00D233FF">
          <w:rPr>
            <w:rFonts w:ascii="Times New Roman" w:hAnsi="Times New Roman"/>
          </w:rPr>
          <w:delText>" to avoid dereferencing null</w:delText>
        </w:r>
      </w:del>
    </w:p>
    <w:p w14:paraId="2B985AFD" w14:textId="6C7CC855" w:rsidR="004C770C" w:rsidDel="00AF38C2" w:rsidRDefault="00726AF3">
      <w:pPr>
        <w:rPr>
          <w:del w:id="1036" w:author="Stephen Michell" w:date="2015-06-23T06:22:00Z"/>
        </w:rPr>
        <w:pPrChange w:id="1037" w:author="Stephen Michell" w:date="2015-06-23T06:23:00Z">
          <w:pPr>
            <w:pStyle w:val="Heading3"/>
          </w:pPr>
        </w:pPrChange>
      </w:pPr>
      <w:del w:id="1038" w:author="Stephen Michell" w:date="2015-06-23T06:22:00Z">
        <w:r w:rsidDel="00AF38C2">
          <w:delText>6</w:delText>
        </w:r>
        <w:r w:rsidR="009E501C" w:rsidDel="00AF38C2">
          <w:delText>.</w:delText>
        </w:r>
        <w:r w:rsidR="004C770C" w:rsidDel="00AF38C2">
          <w:delText>2</w:delText>
        </w:r>
        <w:r w:rsidR="00015334" w:rsidDel="00AF38C2">
          <w:delText>5</w:delText>
        </w:r>
        <w:r w:rsidR="004C770C" w:rsidDel="00AF38C2">
          <w:delText>.2</w:delText>
        </w:r>
        <w:r w:rsidR="00074057" w:rsidDel="00AF38C2">
          <w:delText xml:space="preserve"> </w:delText>
        </w:r>
        <w:r w:rsidR="004C770C" w:rsidDel="00AF38C2">
          <w:delText>Guidance to language users</w:delText>
        </w:r>
      </w:del>
    </w:p>
    <w:p w14:paraId="0EE755C2" w14:textId="00B8EFD5" w:rsidR="004C770C" w:rsidDel="00D233FF" w:rsidRDefault="004C770C">
      <w:pPr>
        <w:rPr>
          <w:del w:id="1039" w:author="Stephen Michell" w:date="2015-06-19T18:41:00Z"/>
        </w:rPr>
        <w:pPrChange w:id="1040" w:author="Stephen Michell" w:date="2015-06-23T06:23:00Z">
          <w:pPr>
            <w:pStyle w:val="ListParagraph"/>
            <w:numPr>
              <w:numId w:val="301"/>
            </w:numPr>
            <w:tabs>
              <w:tab w:val="num" w:pos="720"/>
            </w:tabs>
            <w:spacing w:before="120" w:after="120" w:line="240" w:lineRule="auto"/>
            <w:ind w:hanging="360"/>
          </w:pPr>
        </w:pPrChange>
      </w:pPr>
      <w:del w:id="1041" w:author="Stephen Michell" w:date="2015-06-19T18:41:00Z">
        <w:r w:rsidDel="00D233FF">
          <w:delText>Compilers and other static analysis tools can detect some cases (such as the preceding example).</w:delText>
        </w:r>
      </w:del>
    </w:p>
    <w:p w14:paraId="5BD1AFA5" w14:textId="3F9BEB53" w:rsidR="004C770C" w:rsidRDefault="004C770C">
      <w:pPr>
        <w:pPrChange w:id="1042" w:author="Stephen Michell" w:date="2015-06-23T06:23:00Z">
          <w:pPr>
            <w:pStyle w:val="ListParagraph"/>
            <w:numPr>
              <w:numId w:val="301"/>
            </w:numPr>
            <w:tabs>
              <w:tab w:val="num" w:pos="720"/>
            </w:tabs>
            <w:spacing w:before="120" w:after="120" w:line="240" w:lineRule="auto"/>
            <w:ind w:hanging="360"/>
          </w:pPr>
        </w:pPrChange>
      </w:pPr>
      <w:del w:id="1043" w:author="Stephen Michell" w:date="2015-06-19T18:41:00Z">
        <w:r w:rsidDel="00D233FF">
          <w:delTex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delText>
        </w:r>
      </w:del>
    </w:p>
    <w:p w14:paraId="164C2150" w14:textId="4476B7F6" w:rsidR="004C770C" w:rsidRDefault="00726AF3" w:rsidP="004C770C">
      <w:pPr>
        <w:pStyle w:val="Heading2"/>
      </w:pPr>
      <w:bookmarkStart w:id="1044" w:name="_Ref336424817"/>
      <w:bookmarkStart w:id="1045" w:name="_Toc358896511"/>
      <w:r>
        <w:t>6</w:t>
      </w:r>
      <w:r w:rsidR="009E501C">
        <w:t>.</w:t>
      </w:r>
      <w:r w:rsidR="004C770C">
        <w:t>2</w:t>
      </w:r>
      <w:r w:rsidR="00015334">
        <w:t>6</w:t>
      </w:r>
      <w:r w:rsidR="00074057">
        <w:t xml:space="preserve"> </w:t>
      </w:r>
      <w:r w:rsidR="004C770C">
        <w:t>Dead and Deactivated Code [XYQ]</w:t>
      </w:r>
      <w:bookmarkEnd w:id="1044"/>
      <w:bookmarkEnd w:id="1045"/>
    </w:p>
    <w:p w14:paraId="7B29C949" w14:textId="77777777" w:rsidR="00AF38C2" w:rsidRDefault="00AF38C2" w:rsidP="00AF38C2">
      <w:pPr>
        <w:rPr>
          <w:ins w:id="1046" w:author="Stephen Michell" w:date="2015-06-23T06:23:00Z"/>
          <w:lang w:val="en-GB"/>
        </w:rPr>
      </w:pPr>
      <w:ins w:id="1047" w:author="Stephen Michell" w:date="2015-06-23T06:23:00Z">
        <w:r>
          <w:rPr>
            <w:lang w:val="en-GB"/>
          </w:rPr>
          <w:t>SPARK mitigates this vulnerability.</w:t>
        </w:r>
      </w:ins>
    </w:p>
    <w:p w14:paraId="01A6C1C6" w14:textId="5E7CE458" w:rsidR="004C770C" w:rsidDel="00AF38C2" w:rsidRDefault="00AF38C2" w:rsidP="00AF38C2">
      <w:pPr>
        <w:pStyle w:val="Heading3"/>
        <w:rPr>
          <w:del w:id="1048" w:author="Stephen Michell" w:date="2015-06-23T06:23:00Z"/>
        </w:rPr>
      </w:pPr>
      <w:ins w:id="1049" w:author="Stephen Michell" w:date="2015-06-23T06:23:00Z">
        <w:r>
          <w:rPr>
            <w:rFonts w:cs="Arial"/>
            <w:szCs w:val="20"/>
          </w:rPr>
          <w:t xml:space="preserve">In addition to the advice of </w:t>
        </w:r>
        <w:r w:rsidRPr="00B35625">
          <w:rPr>
            <w:rFonts w:cs="Arial"/>
            <w:b w:val="0"/>
            <w:bCs w:val="0"/>
            <w:i/>
            <w:color w:val="0070C0"/>
            <w:szCs w:val="20"/>
            <w:u w:val="single"/>
          </w:rPr>
          <w:fldChar w:fldCharType="begin"/>
        </w:r>
        <w:r w:rsidRPr="00B35625">
          <w:rPr>
            <w:rFonts w:cs="Arial"/>
            <w:i/>
            <w:color w:val="0070C0"/>
            <w:szCs w:val="20"/>
            <w:u w:val="single"/>
          </w:rPr>
          <w:instrText xml:space="preserve"> REF _Ref336424817 \h  \* MERGEFORMAT </w:instrText>
        </w:r>
      </w:ins>
      <w:r w:rsidRPr="00B35625">
        <w:rPr>
          <w:rFonts w:cs="Arial"/>
          <w:b w:val="0"/>
          <w:bCs w:val="0"/>
          <w:i/>
          <w:color w:val="0070C0"/>
          <w:szCs w:val="20"/>
          <w:u w:val="single"/>
        </w:rPr>
      </w:r>
      <w:ins w:id="1050" w:author="Stephen Michell" w:date="2015-06-23T06:23:00Z">
        <w:r w:rsidRPr="00B35625">
          <w:rPr>
            <w:rFonts w:cs="Arial"/>
            <w:b w:val="0"/>
            <w:bCs w:val="0"/>
            <w:i/>
            <w:color w:val="0070C0"/>
            <w:szCs w:val="20"/>
            <w:u w:val="single"/>
          </w:rPr>
          <w:fldChar w:fldCharType="separate"/>
        </w:r>
      </w:ins>
      <w:ins w:id="1051" w:author="Stephen Michell" w:date="2015-06-23T06:24:00Z">
        <w:r>
          <w:rPr>
            <w:i/>
            <w:color w:val="0070C0"/>
            <w:u w:val="single"/>
          </w:rPr>
          <w:t>TR 24772-2 6</w:t>
        </w:r>
      </w:ins>
      <w:ins w:id="1052" w:author="Stephen Michell" w:date="2015-06-23T06:23:00Z">
        <w:r w:rsidRPr="00AF38C2">
          <w:rPr>
            <w:i/>
            <w:color w:val="0070C0"/>
            <w:u w:val="single"/>
          </w:rPr>
          <w:t>.26 Dead and Deactivated Code [XYQ]</w:t>
        </w:r>
        <w:r w:rsidRPr="00B35625">
          <w:rPr>
            <w:rFonts w:cs="Arial"/>
            <w:b w:val="0"/>
            <w:bCs w:val="0"/>
            <w:i/>
            <w:color w:val="0070C0"/>
            <w:szCs w:val="20"/>
            <w:u w:val="single"/>
          </w:rPr>
          <w:fldChar w:fldCharType="end"/>
        </w:r>
        <w:r>
          <w:rPr>
            <w:rFonts w:cs="Arial"/>
            <w:szCs w:val="20"/>
          </w:rPr>
          <w:t xml:space="preserve">, SPARK is amenable to optional static analysis of dead paths. A dead path cannot be executed in that the combination of conditions for its execution are logically equivalent to </w:t>
        </w:r>
        <w:r>
          <w:rPr>
            <w:rFonts w:cs="Arial"/>
            <w:i/>
            <w:iCs/>
            <w:szCs w:val="20"/>
          </w:rPr>
          <w:t>false.</w:t>
        </w:r>
        <w:r>
          <w:rPr>
            <w:rFonts w:cs="Arial"/>
            <w:szCs w:val="20"/>
          </w:rPr>
          <w:t xml:space="preserve"> Such cases can be statically detected by theorem proving in SPARK</w:t>
        </w:r>
      </w:ins>
      <w:del w:id="1053" w:author="Stephen Michell" w:date="2015-06-23T06:23:00Z">
        <w:r w:rsidR="00726AF3" w:rsidDel="00AF38C2">
          <w:delText>6</w:delText>
        </w:r>
        <w:r w:rsidR="009E501C" w:rsidDel="00AF38C2">
          <w:delText>.</w:delText>
        </w:r>
        <w:r w:rsidR="004C770C" w:rsidDel="00AF38C2">
          <w:delText>2</w:delText>
        </w:r>
        <w:r w:rsidR="00015334" w:rsidDel="00AF38C2">
          <w:delText>6</w:delText>
        </w:r>
        <w:r w:rsidR="004C770C" w:rsidDel="00AF38C2">
          <w:delText>.1</w:delText>
        </w:r>
        <w:r w:rsidR="00074057" w:rsidDel="00AF38C2">
          <w:delText xml:space="preserve"> </w:delText>
        </w:r>
        <w:r w:rsidR="004C770C" w:rsidDel="00AF38C2">
          <w:delText>Applicability to language</w:delText>
        </w:r>
      </w:del>
    </w:p>
    <w:p w14:paraId="756475E2" w14:textId="49CDE728" w:rsidR="004C770C" w:rsidRDefault="004C770C" w:rsidP="002D1158">
      <w:del w:id="1054" w:author="Stephen Michell" w:date="2015-06-19T18:41:00Z">
        <w:r w:rsidDel="002D1158">
          <w:delText>Ada allows the usual sources of dead code (described in 6.2</w:delText>
        </w:r>
        <w:r w:rsidR="00015334" w:rsidDel="002D1158">
          <w:delText>6</w:delText>
        </w:r>
        <w:r w:rsidDel="002D1158">
          <w:delText>) that are common to most conventional programming languages.</w:delText>
        </w:r>
      </w:del>
    </w:p>
    <w:p w14:paraId="2A0B5EB5" w14:textId="2D16A5D3" w:rsidR="004C770C" w:rsidDel="00AF38C2" w:rsidRDefault="00726AF3" w:rsidP="004C770C">
      <w:pPr>
        <w:pStyle w:val="Heading3"/>
        <w:rPr>
          <w:del w:id="1055" w:author="Stephen Michell" w:date="2015-06-23T06:24:00Z"/>
        </w:rPr>
      </w:pPr>
      <w:del w:id="1056" w:author="Stephen Michell" w:date="2015-06-23T06:24:00Z">
        <w:r w:rsidDel="00AF38C2">
          <w:delText>6</w:delText>
        </w:r>
        <w:r w:rsidR="009E501C" w:rsidDel="00AF38C2">
          <w:delText>.</w:delText>
        </w:r>
        <w:r w:rsidR="004C770C" w:rsidDel="00AF38C2">
          <w:delText>2</w:delText>
        </w:r>
        <w:r w:rsidR="00015334" w:rsidDel="00AF38C2">
          <w:delText>6</w:delText>
        </w:r>
        <w:r w:rsidR="004C770C" w:rsidDel="00AF38C2">
          <w:delText>.2</w:delText>
        </w:r>
        <w:r w:rsidR="00074057" w:rsidDel="00AF38C2">
          <w:delText xml:space="preserve"> </w:delText>
        </w:r>
        <w:r w:rsidR="004C770C" w:rsidDel="00AF38C2">
          <w:delText>Guidance to language users</w:delText>
        </w:r>
      </w:del>
    </w:p>
    <w:p w14:paraId="113D11A9" w14:textId="45103A32" w:rsidR="004C770C" w:rsidDel="002D1158" w:rsidRDefault="004C770C">
      <w:pPr>
        <w:pStyle w:val="NormBull"/>
        <w:rPr>
          <w:del w:id="1057" w:author="Stephen Michell" w:date="2015-06-19T18:42:00Z"/>
        </w:rPr>
        <w:pPrChange w:id="1058" w:author="Stephen Michell" w:date="2015-06-19T18:42:00Z">
          <w:pPr/>
        </w:pPrChange>
      </w:pPr>
      <w:del w:id="1059" w:author="Stephen Michell" w:date="2015-06-19T18:42:00Z">
        <w:r w:rsidDel="002D1158">
          <w:delText xml:space="preserve">Implementation specific mechanisms may be provided to support the elimination of dead code. In some cases, </w:delText>
        </w:r>
        <w:r w:rsidRPr="00DE559F" w:rsidDel="002D1158">
          <w:rPr>
            <w:rFonts w:ascii="Times New Roman" w:hAnsi="Times New Roman"/>
            <w:b/>
            <w:bCs/>
          </w:rPr>
          <w:delText>pragma</w:delText>
        </w:r>
        <w:r w:rsidDel="002D1158">
          <w:delText xml:space="preserve">s such as </w:delText>
        </w:r>
        <w:r w:rsidRPr="00DE559F" w:rsidDel="002D1158">
          <w:rPr>
            <w:rFonts w:ascii="Times New Roman" w:hAnsi="Times New Roman"/>
          </w:rPr>
          <w:delText>Restrictions</w:delText>
        </w:r>
        <w:r w:rsidDel="002D1158">
          <w:delText xml:space="preserve">, </w:delText>
        </w:r>
        <w:r w:rsidRPr="00DE559F" w:rsidDel="002D1158">
          <w:rPr>
            <w:rFonts w:ascii="Times New Roman" w:hAnsi="Times New Roman"/>
          </w:rPr>
          <w:delText>Suppress</w:delText>
        </w:r>
        <w:r w:rsidDel="002D1158">
          <w:delText xml:space="preserve">, or </w:delText>
        </w:r>
        <w:r w:rsidRPr="00DE559F" w:rsidDel="002D1158">
          <w:rPr>
            <w:rFonts w:ascii="Times New Roman" w:hAnsi="Times New Roman"/>
          </w:rPr>
          <w:delText>Discard_Names</w:delText>
        </w:r>
        <w:r w:rsidDel="002D1158">
          <w:delText xml:space="preserve"> may be used to inform the compiler that some code whose generation would normally be required for certain constructs would be dead because of properties of the overall system, and that therefore the code need not be generated.  For example, given the following:</w:delText>
        </w:r>
      </w:del>
    </w:p>
    <w:p w14:paraId="6EDB33F1" w14:textId="2EF8796C" w:rsidR="004C770C" w:rsidRPr="00020376" w:rsidDel="002D1158" w:rsidRDefault="004C770C">
      <w:pPr>
        <w:pStyle w:val="NormBull"/>
        <w:rPr>
          <w:del w:id="1060" w:author="Stephen Michell" w:date="2015-06-19T18:42:00Z"/>
          <w:rFonts w:ascii="Times New Roman" w:hAnsi="Times New Roman"/>
        </w:rPr>
        <w:pPrChange w:id="1061" w:author="Stephen Michell" w:date="2015-06-19T18:42:00Z">
          <w:pPr>
            <w:spacing w:after="0"/>
            <w:ind w:left="720"/>
          </w:pPr>
        </w:pPrChange>
      </w:pPr>
      <w:del w:id="1062" w:author="Stephen Michell" w:date="2015-06-19T18:42:00Z">
        <w:r w:rsidRPr="00020376" w:rsidDel="002D1158">
          <w:rPr>
            <w:rFonts w:ascii="Times New Roman" w:hAnsi="Times New Roman"/>
            <w:b/>
          </w:rPr>
          <w:delText>package</w:delText>
        </w:r>
        <w:r w:rsidRPr="00020376" w:rsidDel="002D1158">
          <w:rPr>
            <w:rFonts w:ascii="Times New Roman" w:hAnsi="Times New Roman"/>
          </w:rPr>
          <w:delText xml:space="preserve"> Pkg </w:delText>
        </w:r>
        <w:r w:rsidRPr="00020376" w:rsidDel="002D1158">
          <w:rPr>
            <w:rFonts w:ascii="Times New Roman" w:hAnsi="Times New Roman"/>
            <w:b/>
          </w:rPr>
          <w:delText>is</w:delText>
        </w:r>
      </w:del>
    </w:p>
    <w:p w14:paraId="6A64A38D" w14:textId="6E2D859A" w:rsidR="004C770C" w:rsidDel="002D1158" w:rsidRDefault="004C770C">
      <w:pPr>
        <w:pStyle w:val="NormBull"/>
        <w:rPr>
          <w:del w:id="1063" w:author="Stephen Michell" w:date="2015-06-19T18:42:00Z"/>
          <w:rFonts w:ascii="Times New Roman" w:hAnsi="Times New Roman"/>
        </w:rPr>
        <w:pPrChange w:id="1064" w:author="Stephen Michell" w:date="2015-06-19T18:42:00Z">
          <w:pPr>
            <w:spacing w:after="0"/>
            <w:ind w:left="720" w:firstLine="86"/>
          </w:pPr>
        </w:pPrChange>
      </w:pPr>
      <w:del w:id="1065" w:author="Stephen Michell" w:date="2015-06-19T18:42:00Z">
        <w:r w:rsidRPr="00020376" w:rsidDel="002D1158">
          <w:rPr>
            <w:rFonts w:ascii="Times New Roman" w:hAnsi="Times New Roman"/>
            <w:b/>
          </w:rPr>
          <w:delText xml:space="preserve">type </w:delText>
        </w:r>
        <w:r w:rsidRPr="00020376" w:rsidDel="002D1158">
          <w:rPr>
            <w:rFonts w:ascii="Times New Roman" w:hAnsi="Times New Roman"/>
          </w:rPr>
          <w:delText xml:space="preserve">Enum </w:delText>
        </w:r>
        <w:r w:rsidRPr="00020376" w:rsidDel="002D1158">
          <w:rPr>
            <w:rFonts w:ascii="Times New Roman" w:hAnsi="Times New Roman"/>
            <w:b/>
          </w:rPr>
          <w:delText>is</w:delText>
        </w:r>
        <w:r w:rsidRPr="00020376" w:rsidDel="002D1158">
          <w:rPr>
            <w:rFonts w:ascii="Times New Roman" w:hAnsi="Times New Roman"/>
          </w:rPr>
          <w:delText xml:space="preserve"> (Aaa, Bbb, Ccc);</w:delText>
        </w:r>
      </w:del>
    </w:p>
    <w:p w14:paraId="31E353EE" w14:textId="2D3C5C4C" w:rsidR="004C770C" w:rsidDel="002D1158" w:rsidRDefault="004C770C">
      <w:pPr>
        <w:pStyle w:val="NormBull"/>
        <w:rPr>
          <w:del w:id="1066" w:author="Stephen Michell" w:date="2015-06-19T18:42:00Z"/>
          <w:rFonts w:ascii="Times New Roman" w:hAnsi="Times New Roman"/>
        </w:rPr>
        <w:pPrChange w:id="1067" w:author="Stephen Michell" w:date="2015-06-19T18:42:00Z">
          <w:pPr>
            <w:spacing w:after="0"/>
            <w:ind w:left="720" w:firstLine="86"/>
          </w:pPr>
        </w:pPrChange>
      </w:pPr>
      <w:del w:id="1068" w:author="Stephen Michell" w:date="2015-06-19T18:42:00Z">
        <w:r w:rsidRPr="00020376" w:rsidDel="002D1158">
          <w:rPr>
            <w:rFonts w:ascii="Times New Roman" w:hAnsi="Times New Roman"/>
            <w:b/>
          </w:rPr>
          <w:delText>pragma</w:delText>
        </w:r>
        <w:r w:rsidRPr="00020376" w:rsidDel="002D1158">
          <w:rPr>
            <w:rFonts w:ascii="Times New Roman" w:hAnsi="Times New Roman"/>
          </w:rPr>
          <w:delText xml:space="preserve"> Discard_Names( Enum );</w:delText>
        </w:r>
      </w:del>
    </w:p>
    <w:p w14:paraId="7917A707" w14:textId="422E0AC3" w:rsidR="004C770C" w:rsidRPr="00020376" w:rsidDel="002D1158" w:rsidRDefault="004C770C">
      <w:pPr>
        <w:pStyle w:val="NormBull"/>
        <w:rPr>
          <w:del w:id="1069" w:author="Stephen Michell" w:date="2015-06-19T18:42:00Z"/>
          <w:rFonts w:ascii="Times New Roman" w:hAnsi="Times New Roman"/>
        </w:rPr>
        <w:pPrChange w:id="1070" w:author="Stephen Michell" w:date="2015-06-19T18:42:00Z">
          <w:pPr>
            <w:ind w:left="720"/>
          </w:pPr>
        </w:pPrChange>
      </w:pPr>
      <w:del w:id="1071" w:author="Stephen Michell" w:date="2015-06-19T18:42:00Z">
        <w:r w:rsidRPr="00020376" w:rsidDel="002D1158">
          <w:rPr>
            <w:rFonts w:ascii="Times New Roman" w:hAnsi="Times New Roman"/>
            <w:b/>
          </w:rPr>
          <w:delText>end</w:delText>
        </w:r>
        <w:r w:rsidRPr="00020376" w:rsidDel="002D1158">
          <w:rPr>
            <w:rFonts w:ascii="Times New Roman" w:hAnsi="Times New Roman"/>
          </w:rPr>
          <w:delText xml:space="preserve"> Pkg;</w:delText>
        </w:r>
      </w:del>
    </w:p>
    <w:p w14:paraId="1B6FA205" w14:textId="1A9560A4" w:rsidR="004C770C" w:rsidRPr="00020376" w:rsidDel="00AF38C2" w:rsidRDefault="004C770C">
      <w:pPr>
        <w:pStyle w:val="NormBull"/>
        <w:rPr>
          <w:del w:id="1072" w:author="Stephen Michell" w:date="2015-06-23T06:24:00Z"/>
        </w:rPr>
        <w:pPrChange w:id="1073" w:author="Stephen Michell" w:date="2015-06-19T18:42:00Z">
          <w:pPr/>
        </w:pPrChange>
      </w:pPr>
      <w:del w:id="1074" w:author="Stephen Michell" w:date="2015-06-19T18:42:00Z">
        <w:r w:rsidDel="002D1158">
          <w:delText xml:space="preserve">If </w:delText>
        </w:r>
        <w:r w:rsidRPr="00020376" w:rsidDel="002D1158">
          <w:rPr>
            <w:rFonts w:ascii="Times New Roman" w:hAnsi="Times New Roman"/>
          </w:rPr>
          <w:delText>Pkg.Enum'Image</w:delText>
        </w:r>
        <w:r w:rsidDel="002D1158">
          <w:delText xml:space="preserve"> and related attributes (</w:delText>
        </w:r>
        <w:r w:rsidR="00901B24" w:rsidDel="002D1158">
          <w:delText>for example</w:delText>
        </w:r>
        <w:r w:rsidDel="002D1158">
          <w:delText xml:space="preserve">, </w:delText>
        </w:r>
        <w:r w:rsidRPr="00020376" w:rsidDel="002D1158">
          <w:rPr>
            <w:rFonts w:ascii="Times New Roman" w:hAnsi="Times New Roman"/>
          </w:rPr>
          <w:delText>Value, Wide_Image</w:delText>
        </w:r>
        <w:r w:rsidDel="002D1158">
          <w:delText xml:space="preserve">) of the type are never used, and if the implementation normally builds a table, then the </w:delText>
        </w:r>
        <w:r w:rsidRPr="00020376" w:rsidDel="002D1158">
          <w:rPr>
            <w:rFonts w:ascii="Times New Roman" w:hAnsi="Times New Roman"/>
            <w:b/>
          </w:rPr>
          <w:delText>pragma</w:delText>
        </w:r>
        <w:r w:rsidDel="002D1158">
          <w:delText xml:space="preserve"> allows the elimination of the table.</w:delText>
        </w:r>
      </w:del>
    </w:p>
    <w:p w14:paraId="24A751A4" w14:textId="62166111" w:rsidR="004C770C" w:rsidRDefault="00726AF3" w:rsidP="004C770C">
      <w:pPr>
        <w:pStyle w:val="Heading2"/>
      </w:pPr>
      <w:bookmarkStart w:id="1075" w:name="_Ref336424846"/>
      <w:bookmarkStart w:id="1076" w:name="_Toc358896512"/>
      <w:r>
        <w:t>6</w:t>
      </w:r>
      <w:r w:rsidR="009E501C">
        <w:t>.</w:t>
      </w:r>
      <w:r w:rsidR="004C770C">
        <w:t>2</w:t>
      </w:r>
      <w:r w:rsidR="00015334">
        <w:t>7</w:t>
      </w:r>
      <w:r w:rsidR="00074057">
        <w:t xml:space="preserve"> </w:t>
      </w:r>
      <w:r w:rsidR="004C770C">
        <w:t>Switch Statements and Static Analysis [CLL]</w:t>
      </w:r>
      <w:bookmarkEnd w:id="1075"/>
      <w:bookmarkEnd w:id="1076"/>
    </w:p>
    <w:p w14:paraId="41F3C06B" w14:textId="272C6181" w:rsidR="004C770C" w:rsidDel="00C46478" w:rsidRDefault="00C46478" w:rsidP="004C770C">
      <w:pPr>
        <w:pStyle w:val="Heading3"/>
        <w:rPr>
          <w:del w:id="1077" w:author="Stephen Michell" w:date="2015-06-23T06:25:00Z"/>
        </w:rPr>
      </w:pPr>
      <w:ins w:id="1078" w:author="Stephen Michell" w:date="2015-06-23T06:25:00Z">
        <w:r>
          <w:rPr>
            <w:rFonts w:cs="Arial"/>
            <w:szCs w:val="20"/>
          </w:rPr>
          <w:t xml:space="preserve">As in </w:t>
        </w:r>
        <w:r w:rsidRPr="00B35625">
          <w:rPr>
            <w:rFonts w:cs="Arial"/>
            <w:b w:val="0"/>
            <w:bCs w:val="0"/>
            <w:i/>
            <w:color w:val="0070C0"/>
            <w:szCs w:val="20"/>
            <w:u w:val="single"/>
          </w:rPr>
          <w:fldChar w:fldCharType="begin"/>
        </w:r>
        <w:r w:rsidRPr="00B35625">
          <w:rPr>
            <w:rFonts w:cs="Arial"/>
            <w:i/>
            <w:color w:val="0070C0"/>
            <w:szCs w:val="20"/>
            <w:u w:val="single"/>
          </w:rPr>
          <w:instrText xml:space="preserve"> REF _Ref336424846 \h  \* MERGEFORMAT </w:instrText>
        </w:r>
      </w:ins>
      <w:r w:rsidRPr="00B35625">
        <w:rPr>
          <w:rFonts w:cs="Arial"/>
          <w:b w:val="0"/>
          <w:bCs w:val="0"/>
          <w:i/>
          <w:color w:val="0070C0"/>
          <w:szCs w:val="20"/>
          <w:u w:val="single"/>
        </w:rPr>
      </w:r>
      <w:ins w:id="1079" w:author="Stephen Michell" w:date="2015-06-23T06:25:00Z">
        <w:r w:rsidRPr="00B35625">
          <w:rPr>
            <w:rFonts w:cs="Arial"/>
            <w:b w:val="0"/>
            <w:bCs w:val="0"/>
            <w:i/>
            <w:color w:val="0070C0"/>
            <w:szCs w:val="20"/>
            <w:u w:val="single"/>
          </w:rPr>
          <w:fldChar w:fldCharType="separate"/>
        </w:r>
        <w:r>
          <w:rPr>
            <w:i/>
            <w:color w:val="0070C0"/>
            <w:u w:val="single"/>
          </w:rPr>
          <w:t>TR 24772-2 6</w:t>
        </w:r>
        <w:r w:rsidRPr="00C46478">
          <w:rPr>
            <w:i/>
            <w:color w:val="0070C0"/>
            <w:u w:val="single"/>
          </w:rPr>
          <w:t>.27 Switch Statements and Static Analysis [CLL]</w:t>
        </w:r>
        <w:r w:rsidRPr="00B35625">
          <w:rPr>
            <w:rFonts w:cs="Arial"/>
            <w:b w:val="0"/>
            <w:bCs w:val="0"/>
            <w:i/>
            <w:color w:val="0070C0"/>
            <w:szCs w:val="20"/>
            <w:u w:val="single"/>
          </w:rPr>
          <w:fldChar w:fldCharType="end"/>
        </w:r>
        <w:r>
          <w:rPr>
            <w:rFonts w:cs="Arial"/>
            <w:szCs w:val="20"/>
          </w:rPr>
          <w:t xml:space="preserve">, this vulnerability is prevented by SPARK. The vulnerability relating to an uninitialized variable and the “when others” clause in a case statement is also prevented – see </w:t>
        </w:r>
        <w:r w:rsidRPr="00B35625">
          <w:rPr>
            <w:rFonts w:cs="Arial"/>
            <w:b w:val="0"/>
            <w:bCs w:val="0"/>
            <w:i/>
            <w:color w:val="0070C0"/>
            <w:szCs w:val="20"/>
            <w:u w:val="single"/>
          </w:rPr>
          <w:fldChar w:fldCharType="begin"/>
        </w:r>
        <w:r w:rsidRPr="00B35625">
          <w:rPr>
            <w:rFonts w:cs="Arial"/>
            <w:i/>
            <w:color w:val="0070C0"/>
            <w:szCs w:val="20"/>
            <w:u w:val="single"/>
          </w:rPr>
          <w:instrText xml:space="preserve"> REF _Ref336424896 \h </w:instrText>
        </w:r>
        <w:r>
          <w:rPr>
            <w:rFonts w:cs="Arial"/>
            <w:i/>
            <w:color w:val="0070C0"/>
            <w:szCs w:val="20"/>
            <w:u w:val="single"/>
          </w:rPr>
          <w:instrText xml:space="preserve"> \* MERGEFORMAT </w:instrText>
        </w:r>
      </w:ins>
      <w:r w:rsidRPr="00B35625">
        <w:rPr>
          <w:rFonts w:cs="Arial"/>
          <w:b w:val="0"/>
          <w:bCs w:val="0"/>
          <w:i/>
          <w:color w:val="0070C0"/>
          <w:szCs w:val="20"/>
          <w:u w:val="single"/>
        </w:rPr>
      </w:r>
      <w:ins w:id="1080" w:author="Stephen Michell" w:date="2015-06-23T06:25:00Z">
        <w:r w:rsidRPr="00B35625">
          <w:rPr>
            <w:rFonts w:cs="Arial"/>
            <w:b w:val="0"/>
            <w:bCs w:val="0"/>
            <w:i/>
            <w:color w:val="0070C0"/>
            <w:szCs w:val="20"/>
            <w:u w:val="single"/>
          </w:rPr>
          <w:fldChar w:fldCharType="separate"/>
        </w:r>
      </w:ins>
      <w:r>
        <w:rPr>
          <w:rFonts w:cs="Arial"/>
          <w:b w:val="0"/>
          <w:i/>
          <w:color w:val="0070C0"/>
          <w:szCs w:val="20"/>
          <w:u w:val="single"/>
        </w:rPr>
        <w:t>Error! Reference source not found.</w:t>
      </w:r>
      <w:ins w:id="1081" w:author="Stephen Michell" w:date="2015-06-23T06:25:00Z">
        <w:r w:rsidRPr="00B35625">
          <w:rPr>
            <w:rFonts w:cs="Arial"/>
            <w:b w:val="0"/>
            <w:bCs w:val="0"/>
            <w:i/>
            <w:color w:val="0070C0"/>
            <w:szCs w:val="20"/>
            <w:u w:val="single"/>
          </w:rPr>
          <w:fldChar w:fldCharType="end"/>
        </w:r>
        <w:r>
          <w:rPr>
            <w:rFonts w:cs="Arial"/>
            <w:szCs w:val="20"/>
          </w:rPr>
          <w:t>.</w:t>
        </w:r>
      </w:ins>
      <w:del w:id="1082" w:author="Stephen Michell" w:date="2015-06-23T06:25:00Z">
        <w:r w:rsidR="00726AF3" w:rsidDel="00C46478">
          <w:delText>6</w:delText>
        </w:r>
        <w:r w:rsidR="009E501C" w:rsidDel="00C46478">
          <w:delText>.</w:delText>
        </w:r>
        <w:r w:rsidR="004C770C" w:rsidDel="00C46478">
          <w:delText>2</w:delText>
        </w:r>
        <w:r w:rsidR="00015334" w:rsidDel="00C46478">
          <w:delText>7</w:delText>
        </w:r>
        <w:r w:rsidR="004C770C" w:rsidDel="00C46478">
          <w:delText>.1</w:delText>
        </w:r>
        <w:r w:rsidR="00074057" w:rsidDel="00C46478">
          <w:delText xml:space="preserve"> </w:delText>
        </w:r>
        <w:r w:rsidR="004C770C" w:rsidDel="00C46478">
          <w:delText>Applicability to language</w:delText>
        </w:r>
      </w:del>
    </w:p>
    <w:p w14:paraId="3F29996B" w14:textId="1E9B1D79" w:rsidR="004C770C" w:rsidDel="002D1158" w:rsidRDefault="002D1158" w:rsidP="002D1158">
      <w:pPr>
        <w:rPr>
          <w:del w:id="1083" w:author="Stephen Michell" w:date="2015-06-19T18:43:00Z"/>
          <w:lang w:val="en-GB"/>
        </w:rPr>
      </w:pPr>
      <w:ins w:id="1084" w:author="Stephen Michell" w:date="2015-06-19T18:43:00Z">
        <w:r>
          <w:rPr>
            <w:rFonts w:eastAsia="Times New Roman"/>
          </w:rPr>
          <w:t>.</w:t>
        </w:r>
      </w:ins>
      <w:del w:id="1085" w:author="Stephen Michell" w:date="2015-06-19T18:43:00Z">
        <w:r w:rsidR="004C770C" w:rsidDel="002D1158">
          <w:rPr>
            <w:lang w:val="en-GB"/>
          </w:rPr>
          <w:delText xml:space="preserve">With the exception of unsafe programming (see </w:delText>
        </w:r>
        <w:r w:rsidR="007A2686" w:rsidRPr="00B35625" w:rsidDel="002D1158">
          <w:rPr>
            <w:i/>
            <w:color w:val="0070C0"/>
            <w:u w:val="single"/>
            <w:lang w:val="en-GB"/>
          </w:rPr>
          <w:fldChar w:fldCharType="begin"/>
        </w:r>
        <w:r w:rsidR="007A2686" w:rsidRPr="00B35625" w:rsidDel="002D1158">
          <w:rPr>
            <w:i/>
            <w:color w:val="0070C0"/>
            <w:u w:val="single"/>
            <w:lang w:val="en-GB"/>
          </w:rPr>
          <w:delInstrText xml:space="preserve"> REF _Ref336414000 \h </w:delInstrText>
        </w:r>
        <w:r w:rsidR="007A2686" w:rsidDel="002D1158">
          <w:rPr>
            <w:i/>
            <w:color w:val="0070C0"/>
            <w:u w:val="single"/>
            <w:lang w:val="en-GB"/>
          </w:rPr>
          <w:delInstrText xml:space="preserve"> \* MERGEFORMAT </w:delInstrText>
        </w:r>
        <w:r w:rsidR="007A2686" w:rsidRPr="00B35625" w:rsidDel="002D1158">
          <w:rPr>
            <w:i/>
            <w:color w:val="0070C0"/>
            <w:u w:val="single"/>
            <w:lang w:val="en-GB"/>
          </w:rPr>
        </w:r>
        <w:r w:rsidR="007A2686" w:rsidRPr="00B35625" w:rsidDel="002D1158">
          <w:rPr>
            <w:i/>
            <w:color w:val="0070C0"/>
            <w:u w:val="single"/>
            <w:lang w:val="en-GB"/>
          </w:rPr>
          <w:fldChar w:fldCharType="separate"/>
        </w:r>
        <w:r w:rsidR="00657F9A" w:rsidDel="002D1158">
          <w:rPr>
            <w:i/>
            <w:color w:val="0070C0"/>
            <w:u w:val="single"/>
          </w:rPr>
          <w:delText>4</w:delText>
        </w:r>
        <w:r w:rsidR="009D2A05" w:rsidRPr="007C5081" w:rsidDel="002D1158">
          <w:rPr>
            <w:i/>
            <w:color w:val="0070C0"/>
            <w:u w:val="single"/>
          </w:rPr>
          <w:delText xml:space="preserve"> </w:delText>
        </w:r>
        <w:r w:rsidR="00FD4C2E" w:rsidDel="002D1158">
          <w:rPr>
            <w:i/>
            <w:color w:val="0070C0"/>
            <w:u w:val="single"/>
          </w:rPr>
          <w:delText>C</w:delText>
        </w:r>
        <w:r w:rsidR="009D2A05" w:rsidRPr="007C5081" w:rsidDel="002D1158">
          <w:rPr>
            <w:i/>
            <w:color w:val="0070C0"/>
            <w:u w:val="single"/>
          </w:rPr>
          <w:delText>oncepts</w:delText>
        </w:r>
        <w:r w:rsidR="007A2686" w:rsidRPr="00B35625" w:rsidDel="002D1158">
          <w:rPr>
            <w:i/>
            <w:color w:val="0070C0"/>
            <w:u w:val="single"/>
            <w:lang w:val="en-GB"/>
          </w:rPr>
          <w:fldChar w:fldCharType="end"/>
        </w:r>
        <w:r w:rsidR="004C770C" w:rsidDel="002D1158">
          <w:rPr>
            <w:lang w:val="en-GB"/>
          </w:rPr>
          <w:delText>)</w:delText>
        </w:r>
        <w:r w:rsidR="004C770C" w:rsidRPr="00262A7C" w:rsidDel="002D1158">
          <w:rPr>
            <w:lang w:val="en-GB"/>
          </w:rPr>
          <w:delText xml:space="preserve"> and the use of default cases,</w:delText>
        </w:r>
        <w:r w:rsidR="004C770C" w:rsidDel="002D1158">
          <w:rPr>
            <w:lang w:val="en-GB"/>
          </w:rPr>
          <w:delText xml:space="preserve"> this vulnerability is not applicable to Ada as Ada ensures that a case statement provides exactly one alternative for each value of the expression's subtype.  </w:delText>
        </w:r>
        <w:r w:rsidR="004C770C" w:rsidDel="002D1158">
          <w:rPr>
            <w:szCs w:val="20"/>
            <w:lang w:val="en-GB"/>
          </w:rPr>
          <w:delText xml:space="preserve">This restriction is enforced at compile time.  The </w:delText>
        </w:r>
        <w:r w:rsidR="004C770C" w:rsidDel="002D1158">
          <w:rPr>
            <w:b/>
            <w:bCs/>
            <w:szCs w:val="20"/>
            <w:lang w:val="en-GB"/>
          </w:rPr>
          <w:delText>others</w:delText>
        </w:r>
        <w:r w:rsidR="004C770C" w:rsidDel="002D1158">
          <w:rPr>
            <w:szCs w:val="20"/>
            <w:lang w:val="en-GB"/>
          </w:rPr>
          <w:delText xml:space="preserve"> clause may be used as the last choice of a case statement to capture any remaining values of the case expression type that are not covered by the preceding case choices.  </w:delText>
        </w:r>
        <w:r w:rsidR="004C770C" w:rsidDel="002D1158">
          <w:rPr>
            <w:lang w:val="en-GB"/>
          </w:rPr>
          <w:delText>If the value of the expression is outside of the range of this subtype (</w:delText>
        </w:r>
        <w:r w:rsidR="00142871" w:rsidDel="002D1158">
          <w:rPr>
            <w:lang w:val="en-GB"/>
          </w:rPr>
          <w:delText>for example</w:delText>
        </w:r>
        <w:r w:rsidR="004C770C" w:rsidDel="002D1158">
          <w:rPr>
            <w:lang w:val="en-GB"/>
          </w:rPr>
          <w:delText xml:space="preserve">, due to an uninitialized variable), then the resulting behaviour is well-defined (Constraint_Error is raised).  Control does not flow from one alternative to the next. Upon reaching the end of an alternative, control is transferred to the end of the </w:delText>
        </w:r>
        <w:r w:rsidR="004C770C" w:rsidDel="002D1158">
          <w:rPr>
            <w:b/>
            <w:bCs/>
            <w:lang w:val="en-GB"/>
          </w:rPr>
          <w:delText>case</w:delText>
        </w:r>
        <w:r w:rsidR="004C770C" w:rsidDel="002D1158">
          <w:rPr>
            <w:lang w:val="en-GB"/>
          </w:rPr>
          <w:delText xml:space="preserve"> statement. </w:delText>
        </w:r>
      </w:del>
    </w:p>
    <w:p w14:paraId="39EF81D3" w14:textId="33B05963" w:rsidR="004C770C" w:rsidDel="00C46478" w:rsidRDefault="004C770C">
      <w:pPr>
        <w:rPr>
          <w:del w:id="1086" w:author="Stephen Michell" w:date="2015-06-23T06:26:00Z"/>
          <w:szCs w:val="19"/>
          <w:lang w:val="en-GB"/>
        </w:rPr>
      </w:pPr>
      <w:del w:id="1087" w:author="Stephen Michell" w:date="2015-06-19T18:43:00Z">
        <w:r w:rsidDel="002D1158">
          <w:rPr>
            <w:szCs w:val="20"/>
            <w:lang w:val="en-GB"/>
          </w:rPr>
          <w:delText xml:space="preserve">The remaining vulnerability is that unexpected values are captured by the </w:delText>
        </w:r>
        <w:r w:rsidDel="002D1158">
          <w:rPr>
            <w:b/>
            <w:bCs/>
            <w:szCs w:val="20"/>
            <w:lang w:val="en-GB"/>
          </w:rPr>
          <w:delText>others</w:delText>
        </w:r>
        <w:r w:rsidDel="002D1158">
          <w:rPr>
            <w:szCs w:val="20"/>
            <w:lang w:val="en-GB"/>
          </w:rPr>
          <w:delText xml:space="preserve"> clause or a subrange as case choice.  For example, when the range of the type Character was extended from 128 characters to the 256 characters in the Latin-1 character type, an </w:delText>
        </w:r>
        <w:r w:rsidDel="002D1158">
          <w:rPr>
            <w:b/>
            <w:bCs/>
            <w:szCs w:val="20"/>
            <w:lang w:val="en-GB"/>
          </w:rPr>
          <w:delText>others</w:delText>
        </w:r>
        <w:r w:rsidDel="002D1158">
          <w:rPr>
            <w:szCs w:val="20"/>
            <w:lang w:val="en-GB"/>
          </w:rPr>
          <w:delText xml:space="preserve"> clause for a </w:delText>
        </w:r>
        <w:r w:rsidDel="002D1158">
          <w:rPr>
            <w:b/>
            <w:bCs/>
            <w:szCs w:val="20"/>
            <w:lang w:val="en-GB"/>
          </w:rPr>
          <w:delText>case</w:delText>
        </w:r>
        <w:r w:rsidDel="002D1158">
          <w:rPr>
            <w:szCs w:val="20"/>
            <w:lang w:val="en-GB"/>
          </w:rPr>
          <w:delText xml:space="preserve"> statement with a Character type case expression originally written to capture cases associated with the 128 characters type now captures the 128 additional cases introduced by the extension of the type Character.  Some of the new characters may have needed to be covered by the existing case choices</w:delText>
        </w:r>
        <w:r w:rsidDel="002D1158">
          <w:rPr>
            <w:szCs w:val="19"/>
            <w:lang w:val="en-GB"/>
          </w:rPr>
          <w:delText xml:space="preserve"> </w:delText>
        </w:r>
        <w:r w:rsidDel="002D1158">
          <w:rPr>
            <w:szCs w:val="20"/>
            <w:lang w:val="en-GB"/>
          </w:rPr>
          <w:delText>or new case choices</w:delText>
        </w:r>
        <w:r w:rsidDel="002D1158">
          <w:rPr>
            <w:szCs w:val="19"/>
            <w:lang w:val="en-GB"/>
          </w:rPr>
          <w:delText xml:space="preserve">. </w:delText>
        </w:r>
      </w:del>
    </w:p>
    <w:p w14:paraId="34546155" w14:textId="1D9D9BC1" w:rsidR="004C770C" w:rsidDel="00C46478" w:rsidRDefault="00726AF3">
      <w:pPr>
        <w:rPr>
          <w:del w:id="1088" w:author="Stephen Michell" w:date="2015-06-23T06:26:00Z"/>
        </w:rPr>
        <w:pPrChange w:id="1089" w:author="Stephen Michell" w:date="2015-06-23T06:26:00Z">
          <w:pPr>
            <w:pStyle w:val="Heading3"/>
          </w:pPr>
        </w:pPrChange>
      </w:pPr>
      <w:del w:id="1090" w:author="Stephen Michell" w:date="2015-06-23T06:26:00Z">
        <w:r w:rsidDel="00C46478">
          <w:delText>6</w:delText>
        </w:r>
        <w:r w:rsidR="009E501C" w:rsidDel="00C46478">
          <w:delText>.</w:delText>
        </w:r>
        <w:r w:rsidR="004C770C" w:rsidDel="00C46478">
          <w:delText>2</w:delText>
        </w:r>
        <w:r w:rsidR="00015334" w:rsidDel="00C46478">
          <w:delText>7</w:delText>
        </w:r>
        <w:r w:rsidR="004C770C" w:rsidDel="00C46478">
          <w:delText>.2</w:delText>
        </w:r>
        <w:r w:rsidR="00074057" w:rsidDel="00C46478">
          <w:delText xml:space="preserve"> </w:delText>
        </w:r>
        <w:r w:rsidR="004C770C" w:rsidDel="00C46478">
          <w:delText>Guidance to language users</w:delText>
        </w:r>
      </w:del>
    </w:p>
    <w:p w14:paraId="2426C004" w14:textId="30C293E4" w:rsidR="004C770C" w:rsidDel="002D1158" w:rsidRDefault="004C770C">
      <w:pPr>
        <w:rPr>
          <w:del w:id="1091" w:author="Stephen Michell" w:date="2015-06-19T18:46:00Z"/>
          <w:kern w:val="32"/>
        </w:rPr>
        <w:pPrChange w:id="1092" w:author="Stephen Michell" w:date="2015-06-23T06:26:00Z">
          <w:pPr>
            <w:pStyle w:val="ListParagraph"/>
            <w:numPr>
              <w:numId w:val="334"/>
            </w:numPr>
            <w:spacing w:before="120" w:after="120" w:line="240" w:lineRule="auto"/>
            <w:ind w:hanging="360"/>
          </w:pPr>
        </w:pPrChange>
      </w:pPr>
      <w:del w:id="1093" w:author="Stephen Michell" w:date="2015-06-19T18:46:00Z">
        <w:r w:rsidDel="002D1158">
          <w:rPr>
            <w:kern w:val="32"/>
          </w:rPr>
          <w:delText xml:space="preserve">For </w:delText>
        </w:r>
        <w:r w:rsidDel="002D1158">
          <w:rPr>
            <w:b/>
            <w:bCs/>
            <w:kern w:val="32"/>
          </w:rPr>
          <w:delText>case</w:delText>
        </w:r>
        <w:r w:rsidDel="002D1158">
          <w:rPr>
            <w:kern w:val="32"/>
          </w:rPr>
          <w:delText xml:space="preserve"> statements and aggregates, avoid the use of the </w:delText>
        </w:r>
        <w:r w:rsidDel="002D1158">
          <w:rPr>
            <w:b/>
            <w:bCs/>
          </w:rPr>
          <w:delText>others</w:delText>
        </w:r>
        <w:r w:rsidDel="002D1158">
          <w:delText xml:space="preserve"> choice.</w:delText>
        </w:r>
      </w:del>
    </w:p>
    <w:p w14:paraId="7DA10D86" w14:textId="639F2D35" w:rsidR="004C770C" w:rsidRDefault="004C770C">
      <w:pPr>
        <w:rPr>
          <w:kern w:val="32"/>
        </w:rPr>
        <w:pPrChange w:id="1094" w:author="Stephen Michell" w:date="2015-06-23T06:26:00Z">
          <w:pPr>
            <w:pStyle w:val="ListParagraph"/>
            <w:numPr>
              <w:numId w:val="334"/>
            </w:numPr>
            <w:autoSpaceDE w:val="0"/>
            <w:spacing w:before="120" w:after="120" w:line="240" w:lineRule="auto"/>
            <w:ind w:hanging="360"/>
          </w:pPr>
        </w:pPrChange>
      </w:pPr>
      <w:del w:id="1095" w:author="Stephen Michell" w:date="2015-06-19T18:46:00Z">
        <w:r w:rsidDel="002D1158">
          <w:delText xml:space="preserve">For </w:delText>
        </w:r>
        <w:r w:rsidDel="002D1158">
          <w:rPr>
            <w:b/>
            <w:bCs/>
            <w:kern w:val="32"/>
          </w:rPr>
          <w:delText>case</w:delText>
        </w:r>
        <w:r w:rsidDel="002D1158">
          <w:rPr>
            <w:kern w:val="32"/>
          </w:rPr>
          <w:delText xml:space="preserve"> statements and aggregates, mistrust subranges as choices after enumeration literals have been added anywhere but the beginning or the end of the enumeration type definition.</w:delText>
        </w:r>
        <w:r w:rsidDel="002D1158">
          <w:rPr>
            <w:rFonts w:ascii="ZWAdobeF" w:hAnsi="ZWAdobeF" w:cs="ZWAdobeF"/>
            <w:kern w:val="32"/>
            <w:sz w:val="2"/>
            <w:szCs w:val="2"/>
          </w:rPr>
          <w:delText>15F</w:delText>
        </w:r>
        <w:r w:rsidDel="002D1158">
          <w:rPr>
            <w:rStyle w:val="FootnoteReference"/>
            <w:rFonts w:ascii="Arial" w:hAnsi="Arial" w:cs="Arial"/>
            <w:kern w:val="32"/>
            <w:szCs w:val="20"/>
          </w:rPr>
          <w:footnoteReference w:id="1"/>
        </w:r>
      </w:del>
    </w:p>
    <w:p w14:paraId="0DF9F5B6" w14:textId="77777777" w:rsidR="002D1158" w:rsidRDefault="00726AF3" w:rsidP="002D1158">
      <w:pPr>
        <w:pStyle w:val="Heading2"/>
        <w:rPr>
          <w:ins w:id="1098" w:author="Stephen Michell" w:date="2015-06-19T18:44:00Z"/>
          <w:rFonts w:eastAsia="Times New Roman"/>
        </w:rPr>
      </w:pPr>
      <w:bookmarkStart w:id="1099" w:name="_Ref336424940"/>
      <w:bookmarkStart w:id="1100" w:name="_Toc358896513"/>
      <w:r>
        <w:t>6</w:t>
      </w:r>
      <w:r w:rsidR="009E501C">
        <w:t>.</w:t>
      </w:r>
      <w:r w:rsidR="003427F7">
        <w:t>2</w:t>
      </w:r>
      <w:r w:rsidR="00015334">
        <w:t>8</w:t>
      </w:r>
      <w:r w:rsidR="00074057">
        <w:t xml:space="preserve"> </w:t>
      </w:r>
      <w:r w:rsidR="004C770C">
        <w:t>Demarcation of Control Flow [EOJ]</w:t>
      </w:r>
      <w:bookmarkEnd w:id="1099"/>
      <w:bookmarkEnd w:id="1100"/>
      <w:ins w:id="1101" w:author="Stephen Michell" w:date="2015-06-19T18:44:00Z">
        <w:r w:rsidR="002D1158">
          <w:rPr>
            <w:rFonts w:eastAsia="Times New Roman"/>
          </w:rPr>
          <w:t xml:space="preserve"> </w:t>
        </w:r>
      </w:ins>
    </w:p>
    <w:p w14:paraId="2690D71A" w14:textId="04F4E2BB" w:rsidR="004C770C" w:rsidRPr="002D1158" w:rsidDel="00C46478" w:rsidRDefault="00C46478">
      <w:pPr>
        <w:pStyle w:val="Heading3"/>
        <w:rPr>
          <w:del w:id="1102" w:author="Stephen Michell" w:date="2015-06-23T06:27:00Z"/>
          <w:rFonts w:eastAsia="Times New Roman"/>
          <w:sz w:val="31"/>
          <w:rPrChange w:id="1103" w:author="Stephen Michell" w:date="2015-06-19T18:44:00Z">
            <w:rPr>
              <w:del w:id="1104" w:author="Stephen Michell" w:date="2015-06-23T06:27:00Z"/>
            </w:rPr>
          </w:rPrChange>
        </w:rPr>
        <w:pPrChange w:id="1105" w:author="Stephen Michell" w:date="2015-06-19T18:44:00Z">
          <w:pPr>
            <w:pStyle w:val="Heading2"/>
          </w:pPr>
        </w:pPrChange>
      </w:pPr>
      <w:ins w:id="1106" w:author="Stephen Michell" w:date="2015-06-23T06:27:00Z">
        <w:r>
          <w:rPr>
            <w:kern w:val="32"/>
          </w:rPr>
          <w:t xml:space="preserve">SPARK is identical to Ada with respect to this vulnerability and its mitigation. See </w:t>
        </w:r>
        <w:r w:rsidRPr="00B35625">
          <w:rPr>
            <w:b w:val="0"/>
            <w:bCs w:val="0"/>
            <w:i/>
            <w:color w:val="0070C0"/>
            <w:kern w:val="32"/>
            <w:u w:val="single"/>
          </w:rPr>
          <w:fldChar w:fldCharType="begin"/>
        </w:r>
        <w:r w:rsidRPr="00B35625">
          <w:rPr>
            <w:i/>
            <w:color w:val="0070C0"/>
            <w:kern w:val="32"/>
            <w:u w:val="single"/>
          </w:rPr>
          <w:instrText xml:space="preserve"> REF _Ref336424940 \h </w:instrText>
        </w:r>
        <w:r>
          <w:rPr>
            <w:i/>
            <w:color w:val="0070C0"/>
            <w:kern w:val="32"/>
            <w:u w:val="single"/>
          </w:rPr>
          <w:instrText xml:space="preserve"> \* MERGEFORMAT </w:instrText>
        </w:r>
      </w:ins>
      <w:r w:rsidRPr="00B35625">
        <w:rPr>
          <w:b w:val="0"/>
          <w:bCs w:val="0"/>
          <w:i/>
          <w:color w:val="0070C0"/>
          <w:kern w:val="32"/>
          <w:u w:val="single"/>
        </w:rPr>
      </w:r>
      <w:ins w:id="1107" w:author="Stephen Michell" w:date="2015-06-23T06:27:00Z">
        <w:r w:rsidRPr="00B35625">
          <w:rPr>
            <w:b w:val="0"/>
            <w:bCs w:val="0"/>
            <w:i/>
            <w:color w:val="0070C0"/>
            <w:kern w:val="32"/>
            <w:u w:val="single"/>
          </w:rPr>
          <w:fldChar w:fldCharType="separate"/>
        </w:r>
        <w:r>
          <w:rPr>
            <w:i/>
            <w:color w:val="0070C0"/>
            <w:u w:val="single"/>
          </w:rPr>
          <w:t>TR 24772-2 6</w:t>
        </w:r>
        <w:r w:rsidRPr="00C46478">
          <w:rPr>
            <w:i/>
            <w:color w:val="0070C0"/>
            <w:u w:val="single"/>
          </w:rPr>
          <w:t>.28 Demarcation of Control Flow [EOJ]</w:t>
        </w:r>
        <w:r w:rsidRPr="00B35625">
          <w:rPr>
            <w:b w:val="0"/>
            <w:bCs w:val="0"/>
            <w:i/>
            <w:color w:val="0070C0"/>
            <w:kern w:val="32"/>
            <w:u w:val="single"/>
          </w:rPr>
          <w:fldChar w:fldCharType="end"/>
        </w:r>
      </w:ins>
    </w:p>
    <w:p w14:paraId="1D98B905" w14:textId="5EADAC5D" w:rsidR="004C770C" w:rsidRPr="002D1158" w:rsidRDefault="00675793" w:rsidP="0008159B">
      <w:del w:id="1108" w:author="Stephen Michell" w:date="2015-06-19T18:43:00Z">
        <w:r w:rsidDel="002D1158">
          <w:rPr>
            <w:lang w:val="en-GB"/>
          </w:rPr>
          <w:delText>T</w:delText>
        </w:r>
        <w:r w:rsidR="004C770C" w:rsidRPr="002D1158" w:rsidDel="002D1158">
          <w:delText xml:space="preserve">his vulnerability is not applicable to Ada as the Ada syntax describes several types of compound statements that are associated with control flow including </w:delText>
        </w:r>
        <w:r w:rsidR="004C770C" w:rsidRPr="002D1158" w:rsidDel="002D1158">
          <w:rPr>
            <w:rFonts w:asciiTheme="majorHAnsi" w:hAnsiTheme="majorHAnsi"/>
            <w:b/>
            <w:bCs/>
            <w:rPrChange w:id="1109" w:author="Stephen Michell" w:date="2015-06-19T18:46:00Z">
              <w:rPr>
                <w:rFonts w:ascii="Times New Roman" w:hAnsi="Times New Roman"/>
                <w:b/>
                <w:bCs/>
              </w:rPr>
            </w:rPrChange>
          </w:rPr>
          <w:delText>if</w:delText>
        </w:r>
        <w:r w:rsidR="004C770C" w:rsidRPr="002D1158" w:rsidDel="002D1158">
          <w:delText xml:space="preserve"> statements, </w:delText>
        </w:r>
        <w:r w:rsidR="004C770C" w:rsidRPr="002D1158" w:rsidDel="002D1158">
          <w:rPr>
            <w:rFonts w:asciiTheme="majorHAnsi" w:hAnsiTheme="majorHAnsi"/>
            <w:b/>
            <w:bCs/>
            <w:rPrChange w:id="1110" w:author="Stephen Michell" w:date="2015-06-19T18:46:00Z">
              <w:rPr>
                <w:rFonts w:ascii="Times New Roman" w:hAnsi="Times New Roman"/>
                <w:b/>
                <w:bCs/>
              </w:rPr>
            </w:rPrChange>
          </w:rPr>
          <w:delText>loop</w:delText>
        </w:r>
        <w:r w:rsidR="004C770C" w:rsidRPr="002D1158" w:rsidDel="002D1158">
          <w:delText xml:space="preserve"> statements, </w:delText>
        </w:r>
        <w:r w:rsidR="004C770C" w:rsidRPr="002D1158" w:rsidDel="002D1158">
          <w:rPr>
            <w:rFonts w:asciiTheme="majorHAnsi" w:hAnsiTheme="majorHAnsi"/>
            <w:b/>
            <w:bCs/>
            <w:rPrChange w:id="1111" w:author="Stephen Michell" w:date="2015-06-19T18:46:00Z">
              <w:rPr>
                <w:rFonts w:ascii="Times New Roman" w:hAnsi="Times New Roman"/>
                <w:b/>
                <w:bCs/>
              </w:rPr>
            </w:rPrChange>
          </w:rPr>
          <w:delText>case</w:delText>
        </w:r>
        <w:r w:rsidR="004C770C" w:rsidRPr="002D1158" w:rsidDel="002D1158">
          <w:delText xml:space="preserve"> statements, </w:delText>
        </w:r>
        <w:r w:rsidR="004C770C" w:rsidRPr="002D1158" w:rsidDel="002D1158">
          <w:rPr>
            <w:rFonts w:asciiTheme="majorHAnsi" w:hAnsiTheme="majorHAnsi"/>
            <w:b/>
            <w:bCs/>
            <w:rPrChange w:id="1112" w:author="Stephen Michell" w:date="2015-06-19T18:46:00Z">
              <w:rPr>
                <w:rFonts w:ascii="Times New Roman" w:hAnsi="Times New Roman"/>
                <w:b/>
                <w:bCs/>
              </w:rPr>
            </w:rPrChange>
          </w:rPr>
          <w:delText>select</w:delText>
        </w:r>
        <w:r w:rsidR="004C770C" w:rsidRPr="002D1158" w:rsidDel="002D1158">
          <w:delText xml:space="preserve"> statements, and extended </w:delText>
        </w:r>
        <w:r w:rsidR="004C770C" w:rsidRPr="002D1158" w:rsidDel="002D1158">
          <w:rPr>
            <w:rFonts w:asciiTheme="majorHAnsi" w:hAnsiTheme="majorHAnsi"/>
            <w:b/>
            <w:bCs/>
            <w:rPrChange w:id="1113" w:author="Stephen Michell" w:date="2015-06-19T18:46:00Z">
              <w:rPr>
                <w:rFonts w:ascii="Times New Roman" w:hAnsi="Times New Roman"/>
                <w:b/>
                <w:bCs/>
              </w:rPr>
            </w:rPrChange>
          </w:rPr>
          <w:delText>return</w:delText>
        </w:r>
        <w:r w:rsidR="004C770C" w:rsidRPr="002D1158" w:rsidDel="002D1158">
          <w:delText xml:space="preserve"> statements. Each of these forms of compound statements require unique syntax that marks the end of the compound statement.</w:delText>
        </w:r>
      </w:del>
    </w:p>
    <w:p w14:paraId="3A2FC51A" w14:textId="5C9C2521" w:rsidR="002D1158" w:rsidRDefault="00726AF3" w:rsidP="002D1158">
      <w:pPr>
        <w:pStyle w:val="Heading2"/>
        <w:rPr>
          <w:ins w:id="1114" w:author="Stephen Michell" w:date="2015-06-19T18:49:00Z"/>
          <w:rFonts w:eastAsia="Times New Roman"/>
        </w:rPr>
      </w:pPr>
      <w:bookmarkStart w:id="1115" w:name="_Ref336424963"/>
      <w:bookmarkStart w:id="1116" w:name="_Toc358896514"/>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1115"/>
      <w:bookmarkEnd w:id="1116"/>
      <w:ins w:id="1117" w:author="Stephen Michell" w:date="2015-06-19T18:49:00Z">
        <w:r w:rsidR="002D1158" w:rsidRPr="002D1158">
          <w:rPr>
            <w:rFonts w:eastAsia="Times New Roman"/>
          </w:rPr>
          <w:t xml:space="preserve"> </w:t>
        </w:r>
      </w:ins>
    </w:p>
    <w:p w14:paraId="06FEAD9E" w14:textId="7D53FA55" w:rsidR="004C770C" w:rsidRPr="002D1158" w:rsidDel="00C46478" w:rsidRDefault="00C46478">
      <w:pPr>
        <w:pStyle w:val="Heading3"/>
        <w:rPr>
          <w:del w:id="1118" w:author="Stephen Michell" w:date="2015-06-23T06:28:00Z"/>
          <w:rFonts w:eastAsia="Times New Roman"/>
          <w:sz w:val="31"/>
          <w:rPrChange w:id="1119" w:author="Stephen Michell" w:date="2015-06-19T18:49:00Z">
            <w:rPr>
              <w:del w:id="1120" w:author="Stephen Michell" w:date="2015-06-23T06:28:00Z"/>
              <w:lang w:val="es-ES"/>
            </w:rPr>
          </w:rPrChange>
        </w:rPr>
        <w:pPrChange w:id="1121" w:author="Stephen Michell" w:date="2015-06-19T18:49:00Z">
          <w:pPr>
            <w:pStyle w:val="Heading2"/>
          </w:pPr>
        </w:pPrChange>
      </w:pPr>
      <w:ins w:id="1122" w:author="Stephen Michell" w:date="2015-06-23T06:28:00Z">
        <w:r>
          <w:rPr>
            <w:kern w:val="32"/>
          </w:rPr>
          <w:t xml:space="preserve">SPARK prevents this vulnerability in the same way as Ada. See </w:t>
        </w:r>
        <w:r w:rsidRPr="00B35625">
          <w:rPr>
            <w:b w:val="0"/>
            <w:bCs w:val="0"/>
            <w:i/>
            <w:color w:val="0070C0"/>
            <w:kern w:val="32"/>
            <w:u w:val="single"/>
          </w:rPr>
          <w:fldChar w:fldCharType="begin"/>
        </w:r>
        <w:r w:rsidRPr="00B35625">
          <w:rPr>
            <w:i/>
            <w:color w:val="0070C0"/>
            <w:kern w:val="32"/>
            <w:u w:val="single"/>
          </w:rPr>
          <w:instrText xml:space="preserve"> REF _Ref336424963 \h </w:instrText>
        </w:r>
        <w:r>
          <w:rPr>
            <w:i/>
            <w:color w:val="0070C0"/>
            <w:kern w:val="32"/>
            <w:u w:val="single"/>
          </w:rPr>
          <w:instrText xml:space="preserve"> \* MERGEFORMAT </w:instrText>
        </w:r>
      </w:ins>
      <w:r w:rsidRPr="00B35625">
        <w:rPr>
          <w:b w:val="0"/>
          <w:bCs w:val="0"/>
          <w:i/>
          <w:color w:val="0070C0"/>
          <w:kern w:val="32"/>
          <w:u w:val="single"/>
        </w:rPr>
      </w:r>
      <w:ins w:id="1123" w:author="Stephen Michell" w:date="2015-06-23T06:28:00Z">
        <w:r w:rsidRPr="00B35625">
          <w:rPr>
            <w:b w:val="0"/>
            <w:bCs w:val="0"/>
            <w:i/>
            <w:color w:val="0070C0"/>
            <w:kern w:val="32"/>
            <w:u w:val="single"/>
          </w:rPr>
          <w:fldChar w:fldCharType="separate"/>
        </w:r>
        <w:r w:rsidRPr="00C46478">
          <w:rPr>
            <w:i/>
            <w:color w:val="0070C0"/>
            <w:u w:val="single"/>
            <w:lang w:val="es-ES"/>
          </w:rPr>
          <w:t>6.29 Loop Control Variables [TEX]</w:t>
        </w:r>
        <w:r w:rsidRPr="00B35625">
          <w:rPr>
            <w:b w:val="0"/>
            <w:bCs w:val="0"/>
            <w:i/>
            <w:color w:val="0070C0"/>
            <w:kern w:val="32"/>
            <w:u w:val="single"/>
          </w:rPr>
          <w:fldChar w:fldCharType="end"/>
        </w:r>
      </w:ins>
    </w:p>
    <w:p w14:paraId="73572DBC" w14:textId="3532580A" w:rsidR="004C770C" w:rsidRDefault="002D1158" w:rsidP="00C46478">
      <w:ins w:id="1124" w:author="Stephen Michell" w:date="2015-06-19T18:49:00Z">
        <w:r w:rsidRPr="002D1158">
          <w:rPr>
            <w:rFonts w:eastAsia="Times New Roman"/>
          </w:rPr>
          <w:t xml:space="preserve"> </w:t>
        </w:r>
      </w:ins>
      <w:del w:id="1125" w:author="Stephen Michell" w:date="2015-06-19T18:48:00Z">
        <w:r w:rsidR="004C770C" w:rsidDel="002D1158">
          <w:delText xml:space="preserve">With the exception of unsafe programming (see </w:delText>
        </w:r>
        <w:r w:rsidR="007A2686" w:rsidRPr="00B35625" w:rsidDel="002D1158">
          <w:rPr>
            <w:i/>
            <w:color w:val="0070C0"/>
            <w:u w:val="single"/>
          </w:rPr>
          <w:fldChar w:fldCharType="begin"/>
        </w:r>
        <w:r w:rsidR="007A2686" w:rsidRPr="00B35625" w:rsidDel="002D1158">
          <w:rPr>
            <w:i/>
            <w:color w:val="0070C0"/>
            <w:u w:val="single"/>
          </w:rPr>
          <w:delInstrText xml:space="preserve"> REF _Ref336414024 \h  \* MERGEFORMAT </w:delInstrText>
        </w:r>
        <w:r w:rsidR="007A2686" w:rsidRPr="00B35625" w:rsidDel="002D1158">
          <w:rPr>
            <w:i/>
            <w:color w:val="0070C0"/>
            <w:u w:val="single"/>
          </w:rPr>
        </w:r>
        <w:r w:rsidR="007A2686" w:rsidRPr="00B35625" w:rsidDel="002D1158">
          <w:rPr>
            <w:i/>
            <w:color w:val="0070C0"/>
            <w:u w:val="single"/>
          </w:rPr>
          <w:fldChar w:fldCharType="separate"/>
        </w:r>
        <w:r w:rsidR="007C5081" w:rsidDel="002D1158">
          <w:rPr>
            <w:i/>
            <w:color w:val="0070C0"/>
            <w:u w:val="single"/>
          </w:rPr>
          <w:delText>4</w:delText>
        </w:r>
        <w:r w:rsidR="009D2A05" w:rsidRPr="007C5081" w:rsidDel="002D1158">
          <w:rPr>
            <w:i/>
            <w:color w:val="0070C0"/>
            <w:u w:val="single"/>
          </w:rPr>
          <w:delText xml:space="preserve"> </w:delText>
        </w:r>
        <w:r w:rsidR="00FD4C2E" w:rsidDel="002D1158">
          <w:rPr>
            <w:i/>
            <w:color w:val="0070C0"/>
            <w:u w:val="single"/>
          </w:rPr>
          <w:delText>C</w:delText>
        </w:r>
        <w:r w:rsidR="009D2A05" w:rsidRPr="007C5081" w:rsidDel="002D1158">
          <w:rPr>
            <w:i/>
            <w:color w:val="0070C0"/>
            <w:u w:val="single"/>
          </w:rPr>
          <w:delText>oncepts</w:delText>
        </w:r>
        <w:r w:rsidR="007A2686" w:rsidRPr="00B35625" w:rsidDel="002D1158">
          <w:rPr>
            <w:i/>
            <w:color w:val="0070C0"/>
            <w:u w:val="single"/>
          </w:rPr>
          <w:fldChar w:fldCharType="end"/>
        </w:r>
        <w:r w:rsidR="004C770C" w:rsidDel="002D1158">
          <w:delText>)</w:delText>
        </w:r>
        <w:r w:rsidR="004C770C" w:rsidRPr="00262A7C" w:rsidDel="002D1158">
          <w:delText>,</w:delText>
        </w:r>
        <w:r w:rsidR="004C770C" w:rsidDel="002D1158">
          <w:delText xml:space="preserve"> this vulnerability is not applicable to Ada as Ada defines a </w:delText>
        </w:r>
        <w:r w:rsidR="004C770C" w:rsidRPr="00A869C3" w:rsidDel="002D1158">
          <w:rPr>
            <w:rFonts w:ascii="Times New Roman" w:hAnsi="Times New Roman"/>
            <w:b/>
            <w:bCs/>
          </w:rPr>
          <w:delText>for loop</w:delText>
        </w:r>
        <w:r w:rsidR="004C770C" w:rsidDel="002D1158">
          <w:delText xml:space="preserve"> where the number of iterations is controlled by a loop control variable (called a loop parameter). This value has a constant view and cannot be updated within the sequence of statements of the body of the loop.</w:delText>
        </w:r>
      </w:del>
    </w:p>
    <w:p w14:paraId="72826CFF" w14:textId="5F3C1B9D" w:rsidR="004C770C" w:rsidRDefault="00726AF3" w:rsidP="004C770C">
      <w:pPr>
        <w:pStyle w:val="Heading2"/>
      </w:pPr>
      <w:bookmarkStart w:id="1126" w:name="_Ref336424988"/>
      <w:bookmarkStart w:id="1127" w:name="_Toc358896515"/>
      <w:r>
        <w:t>6</w:t>
      </w:r>
      <w:r w:rsidR="009E501C">
        <w:t>.</w:t>
      </w:r>
      <w:r w:rsidR="004C770C">
        <w:t>3</w:t>
      </w:r>
      <w:r w:rsidR="00015334">
        <w:t>0</w:t>
      </w:r>
      <w:r w:rsidR="00074057">
        <w:t xml:space="preserve"> </w:t>
      </w:r>
      <w:r w:rsidR="004C770C">
        <w:t>Off-by-one Error [XZH]</w:t>
      </w:r>
      <w:bookmarkEnd w:id="1126"/>
      <w:bookmarkEnd w:id="1127"/>
    </w:p>
    <w:p w14:paraId="109C5B77" w14:textId="623C6863" w:rsidR="004C770C" w:rsidDel="00C46478" w:rsidRDefault="00C46478" w:rsidP="004C770C">
      <w:pPr>
        <w:pStyle w:val="Heading3"/>
        <w:rPr>
          <w:del w:id="1128" w:author="Stephen Michell" w:date="2015-06-23T06:29:00Z"/>
        </w:rPr>
      </w:pPr>
      <w:ins w:id="1129" w:author="Stephen Michell" w:date="2015-06-23T06:29:00Z">
        <w:r>
          <w:rPr>
            <w:kern w:val="32"/>
          </w:rPr>
          <w:t xml:space="preserve">SPARK is identical to Ada with respect to this vulnerability and its mitigation. See </w:t>
        </w:r>
        <w:r w:rsidRPr="00B35625">
          <w:rPr>
            <w:b w:val="0"/>
            <w:bCs w:val="0"/>
            <w:i/>
            <w:color w:val="0070C0"/>
            <w:kern w:val="32"/>
            <w:u w:val="single"/>
          </w:rPr>
          <w:fldChar w:fldCharType="begin"/>
        </w:r>
        <w:r w:rsidRPr="00B35625">
          <w:rPr>
            <w:i/>
            <w:color w:val="0070C0"/>
            <w:kern w:val="32"/>
            <w:u w:val="single"/>
          </w:rPr>
          <w:instrText xml:space="preserve"> REF _Ref336424988 \h  \* MERGEFORMAT </w:instrText>
        </w:r>
      </w:ins>
      <w:r w:rsidRPr="00B35625">
        <w:rPr>
          <w:b w:val="0"/>
          <w:bCs w:val="0"/>
          <w:i/>
          <w:color w:val="0070C0"/>
          <w:kern w:val="32"/>
          <w:u w:val="single"/>
        </w:rPr>
      </w:r>
      <w:ins w:id="1130" w:author="Stephen Michell" w:date="2015-06-23T06:29:00Z">
        <w:r w:rsidRPr="00B35625">
          <w:rPr>
            <w:b w:val="0"/>
            <w:bCs w:val="0"/>
            <w:i/>
            <w:color w:val="0070C0"/>
            <w:kern w:val="32"/>
            <w:u w:val="single"/>
          </w:rPr>
          <w:fldChar w:fldCharType="separate"/>
        </w:r>
      </w:ins>
      <w:ins w:id="1131" w:author="Stephen Michell" w:date="2015-06-23T06:30:00Z">
        <w:r>
          <w:rPr>
            <w:i/>
            <w:color w:val="0070C0"/>
            <w:u w:val="single"/>
          </w:rPr>
          <w:t>TR 24772-2 6</w:t>
        </w:r>
      </w:ins>
      <w:ins w:id="1132" w:author="Stephen Michell" w:date="2015-06-23T06:29:00Z">
        <w:r w:rsidRPr="00C46478">
          <w:rPr>
            <w:i/>
            <w:color w:val="0070C0"/>
            <w:u w:val="single"/>
          </w:rPr>
          <w:t>.30 Off-by-one Error [XZH]</w:t>
        </w:r>
        <w:r w:rsidRPr="00B35625">
          <w:rPr>
            <w:b w:val="0"/>
            <w:bCs w:val="0"/>
            <w:i/>
            <w:color w:val="0070C0"/>
            <w:kern w:val="32"/>
            <w:u w:val="single"/>
          </w:rPr>
          <w:fldChar w:fldCharType="end"/>
        </w:r>
        <w:r>
          <w:rPr>
            <w:kern w:val="32"/>
          </w:rPr>
          <w:t>. Additionally, any off-by-one error that gives rise to the potential for a buffer-overflow, range violation, or any other construct that could give rise to a predefined exception, will be detected by static analysis in SPARK [SB 11].</w:t>
        </w:r>
      </w:ins>
      <w:del w:id="1133" w:author="Stephen Michell" w:date="2015-06-23T06:29:00Z">
        <w:r w:rsidR="00726AF3" w:rsidDel="00C46478">
          <w:delText>6</w:delText>
        </w:r>
        <w:r w:rsidR="009E501C" w:rsidDel="00C46478">
          <w:delText>.</w:delText>
        </w:r>
        <w:r w:rsidR="004C770C" w:rsidDel="00C46478">
          <w:delText>3</w:delText>
        </w:r>
        <w:r w:rsidR="00015334" w:rsidDel="00C46478">
          <w:delText>0</w:delText>
        </w:r>
        <w:r w:rsidR="004C770C" w:rsidDel="00C46478">
          <w:delText>.1</w:delText>
        </w:r>
        <w:r w:rsidR="00074057" w:rsidDel="00C46478">
          <w:delText xml:space="preserve"> </w:delText>
        </w:r>
        <w:r w:rsidR="004C770C" w:rsidDel="00C46478">
          <w:delText>Applicability to language</w:delText>
        </w:r>
      </w:del>
    </w:p>
    <w:p w14:paraId="596D9C33" w14:textId="44CBBC96" w:rsidR="004C770C" w:rsidDel="002D1158" w:rsidRDefault="004C770C">
      <w:pPr>
        <w:rPr>
          <w:del w:id="1134" w:author="Stephen Michell" w:date="2015-06-19T18:50:00Z"/>
          <w:rFonts w:ascii="Arial" w:hAnsi="Arial"/>
        </w:rPr>
        <w:pPrChange w:id="1135" w:author="Stephen Michell" w:date="2015-06-23T06:29:00Z">
          <w:pPr>
            <w:pStyle w:val="Heading4"/>
            <w:ind w:left="403"/>
          </w:pPr>
        </w:pPrChange>
      </w:pPr>
      <w:del w:id="1136" w:author="Stephen Michell" w:date="2015-06-19T18:50:00Z">
        <w:r w:rsidRPr="001C5025" w:rsidDel="002D1158">
          <w:rPr>
            <w:rFonts w:ascii="Arial" w:hAnsi="Arial"/>
          </w:rPr>
          <w:delText>Confusion between the need for &lt; and &lt;= or &gt; and &gt;= in a test.</w:delText>
        </w:r>
      </w:del>
    </w:p>
    <w:p w14:paraId="5D0E44AA" w14:textId="36824EC6" w:rsidR="004C770C" w:rsidDel="002D1158" w:rsidRDefault="004C770C">
      <w:pPr>
        <w:rPr>
          <w:del w:id="1137" w:author="Stephen Michell" w:date="2015-06-19T18:50:00Z"/>
        </w:rPr>
        <w:pPrChange w:id="1138" w:author="Stephen Michell" w:date="2015-06-23T06:29:00Z">
          <w:pPr>
            <w:ind w:left="806"/>
          </w:pPr>
        </w:pPrChange>
      </w:pPr>
      <w:del w:id="1139" w:author="Stephen Michell" w:date="2015-06-19T18:50:00Z">
        <w:r w:rsidDel="002D1158">
          <w:delText xml:space="preserve">A </w:delText>
        </w:r>
        <w:r w:rsidRPr="001C5025" w:rsidDel="002D1158">
          <w:rPr>
            <w:rFonts w:ascii="Times New Roman" w:hAnsi="Times New Roman"/>
            <w:b/>
            <w:bCs/>
          </w:rPr>
          <w:delText>for loop</w:delText>
        </w:r>
        <w:r w:rsidDel="002D1158">
          <w:delText xml:space="preserve"> in Ada does not require the programmer to specify a conditional test for loop termination. Instead, the starting and ending value of the loop are specified which eliminates this source of off-by-one errors. A </w:delText>
        </w:r>
        <w:r w:rsidRPr="001C5025" w:rsidDel="002D1158">
          <w:rPr>
            <w:rFonts w:ascii="Times New Roman" w:hAnsi="Times New Roman"/>
            <w:b/>
            <w:bCs/>
          </w:rPr>
          <w:delText>while loop</w:delText>
        </w:r>
        <w:r w:rsidDel="002D1158">
          <w:delText xml:space="preserve"> however, lets the programmer specify the loop termination expression, which could be susceptible to an off-by-one error.</w:delText>
        </w:r>
      </w:del>
    </w:p>
    <w:p w14:paraId="076D1C6E" w14:textId="789C64A0" w:rsidR="004C770C" w:rsidDel="002D1158" w:rsidRDefault="004C770C">
      <w:pPr>
        <w:rPr>
          <w:del w:id="1140" w:author="Stephen Michell" w:date="2015-06-19T18:50:00Z"/>
          <w:rFonts w:ascii="Arial" w:hAnsi="Arial"/>
        </w:rPr>
        <w:pPrChange w:id="1141" w:author="Stephen Michell" w:date="2015-06-23T06:29:00Z">
          <w:pPr>
            <w:pStyle w:val="Heading4"/>
            <w:ind w:left="403"/>
          </w:pPr>
        </w:pPrChange>
      </w:pPr>
      <w:del w:id="1142" w:author="Stephen Michell" w:date="2015-06-19T18:50:00Z">
        <w:r w:rsidRPr="001C5025" w:rsidDel="002D1158">
          <w:rPr>
            <w:rFonts w:ascii="Arial" w:hAnsi="Arial"/>
          </w:rPr>
          <w:delText>Confusion as to the index range of an algorithm.</w:delText>
        </w:r>
      </w:del>
    </w:p>
    <w:p w14:paraId="7FE8664C" w14:textId="3A98CEF3" w:rsidR="004C770C" w:rsidDel="002D1158" w:rsidRDefault="004C770C">
      <w:pPr>
        <w:rPr>
          <w:del w:id="1143" w:author="Stephen Michell" w:date="2015-06-19T18:50:00Z"/>
        </w:rPr>
        <w:pPrChange w:id="1144" w:author="Stephen Michell" w:date="2015-06-23T06:29:00Z">
          <w:pPr>
            <w:ind w:left="806"/>
          </w:pPr>
        </w:pPrChange>
      </w:pPr>
      <w:del w:id="1145" w:author="Stephen Michell" w:date="2015-06-19T18:50:00Z">
        <w:r w:rsidDel="002D1158">
          <w:delText>Although there are language defined attributes to symbolically reference the start and end values for a loop iteration, the language does allow the use of explicit values and loop termination tests. Off-by-one errors can result in these circumstances.</w:delText>
        </w:r>
      </w:del>
    </w:p>
    <w:p w14:paraId="11A9769C" w14:textId="08666875" w:rsidR="004C770C" w:rsidDel="002D1158" w:rsidRDefault="004C770C">
      <w:pPr>
        <w:rPr>
          <w:del w:id="1146" w:author="Stephen Michell" w:date="2015-06-19T18:50:00Z"/>
        </w:rPr>
        <w:pPrChange w:id="1147" w:author="Stephen Michell" w:date="2015-06-23T06:29:00Z">
          <w:pPr>
            <w:ind w:left="806"/>
          </w:pPr>
        </w:pPrChange>
      </w:pPr>
      <w:del w:id="1148" w:author="Stephen Michell" w:date="2015-06-19T18:50:00Z">
        <w:r w:rsidDel="002D1158">
          <w:delText xml:space="preserve">Care should be taken when using the </w:delText>
        </w:r>
        <w:r w:rsidRPr="00964ADF" w:rsidDel="002D1158">
          <w:rPr>
            <w:rFonts w:ascii="Times New Roman" w:hAnsi="Times New Roman"/>
          </w:rPr>
          <w:delText>'Length</w:delText>
        </w:r>
        <w:r w:rsidDel="002D1158">
          <w:delText xml:space="preserve"> attribute in the loop termination expression. The expression should generally be relative to the </w:delText>
        </w:r>
        <w:r w:rsidRPr="00964ADF" w:rsidDel="002D1158">
          <w:rPr>
            <w:rFonts w:ascii="Times New Roman" w:hAnsi="Times New Roman"/>
          </w:rPr>
          <w:delText>'First</w:delText>
        </w:r>
        <w:r w:rsidDel="002D1158">
          <w:delText xml:space="preserve"> value.</w:delText>
        </w:r>
      </w:del>
    </w:p>
    <w:p w14:paraId="2D380209" w14:textId="3F614BDC" w:rsidR="004C770C" w:rsidDel="002D1158" w:rsidRDefault="004C770C">
      <w:pPr>
        <w:rPr>
          <w:del w:id="1149" w:author="Stephen Michell" w:date="2015-06-19T18:50:00Z"/>
        </w:rPr>
        <w:pPrChange w:id="1150" w:author="Stephen Michell" w:date="2015-06-23T06:29:00Z">
          <w:pPr>
            <w:ind w:left="806"/>
          </w:pPr>
        </w:pPrChange>
      </w:pPr>
      <w:del w:id="1151" w:author="Stephen Michell" w:date="2015-06-19T18:50:00Z">
        <w:r w:rsidDel="002D1158">
          <w:delText>The strong typing of Ada eliminates the potential for buffer overflow associated with this vulnerability. If the error is not statically caught at compile time, then a run-time check generates an exception if an attempt is made to access an element outside the bounds of an array.</w:delText>
        </w:r>
      </w:del>
    </w:p>
    <w:p w14:paraId="58B2D20F" w14:textId="56DF6042" w:rsidR="004C770C" w:rsidDel="002D1158" w:rsidRDefault="004C770C">
      <w:pPr>
        <w:rPr>
          <w:del w:id="1152" w:author="Stephen Michell" w:date="2015-06-19T18:50:00Z"/>
          <w:rFonts w:ascii="Arial" w:hAnsi="Arial"/>
        </w:rPr>
        <w:pPrChange w:id="1153" w:author="Stephen Michell" w:date="2015-06-23T06:29:00Z">
          <w:pPr>
            <w:pStyle w:val="Heading4"/>
            <w:ind w:left="403"/>
          </w:pPr>
        </w:pPrChange>
      </w:pPr>
      <w:del w:id="1154" w:author="Stephen Michell" w:date="2015-06-19T18:50:00Z">
        <w:r w:rsidRPr="00964ADF" w:rsidDel="002D1158">
          <w:rPr>
            <w:rFonts w:ascii="Arial" w:hAnsi="Arial"/>
          </w:rPr>
          <w:delText>Failing to allow for storage of a sentinel value.</w:delText>
        </w:r>
      </w:del>
    </w:p>
    <w:p w14:paraId="5F316B87" w14:textId="186BB8F8" w:rsidR="004C770C" w:rsidDel="00C46478" w:rsidRDefault="004C770C">
      <w:pPr>
        <w:rPr>
          <w:del w:id="1155" w:author="Stephen Michell" w:date="2015-06-23T06:30:00Z"/>
        </w:rPr>
        <w:pPrChange w:id="1156" w:author="Stephen Michell" w:date="2015-06-23T06:30:00Z">
          <w:pPr>
            <w:ind w:left="806"/>
          </w:pPr>
        </w:pPrChange>
      </w:pPr>
      <w:del w:id="1157" w:author="Stephen Michell" w:date="2015-06-19T18:50:00Z">
        <w:r w:rsidDel="002D1158">
          <w:delText>Ada does not use sentinel values to terminate arrays. There is no need to account for the storage of a sentinel value, therefore this particular vulnerability concern does not apply to Ada.</w:delText>
        </w:r>
      </w:del>
    </w:p>
    <w:p w14:paraId="05F71155" w14:textId="271DA89D" w:rsidR="004C770C" w:rsidDel="00C46478" w:rsidRDefault="00726AF3">
      <w:pPr>
        <w:rPr>
          <w:del w:id="1158" w:author="Stephen Michell" w:date="2015-06-23T06:30:00Z"/>
        </w:rPr>
        <w:pPrChange w:id="1159" w:author="Stephen Michell" w:date="2015-06-23T06:30:00Z">
          <w:pPr>
            <w:pStyle w:val="Heading3"/>
          </w:pPr>
        </w:pPrChange>
      </w:pPr>
      <w:del w:id="1160" w:author="Stephen Michell" w:date="2015-06-23T06:30:00Z">
        <w:r w:rsidDel="00C46478">
          <w:delText>6</w:delText>
        </w:r>
        <w:r w:rsidR="009E501C" w:rsidDel="00C46478">
          <w:delText>.</w:delText>
        </w:r>
        <w:r w:rsidR="004C770C" w:rsidDel="00C46478">
          <w:delText>3</w:delText>
        </w:r>
        <w:r w:rsidR="00015334" w:rsidDel="00C46478">
          <w:delText>0</w:delText>
        </w:r>
        <w:r w:rsidR="004C770C" w:rsidDel="00C46478">
          <w:delText>.2</w:delText>
        </w:r>
        <w:r w:rsidR="00074057" w:rsidDel="00C46478">
          <w:delText xml:space="preserve"> </w:delText>
        </w:r>
        <w:r w:rsidR="004C770C" w:rsidDel="00C46478">
          <w:delText>Guidance to language users</w:delText>
        </w:r>
      </w:del>
    </w:p>
    <w:p w14:paraId="7260A3F2" w14:textId="5A48081A" w:rsidR="004C770C" w:rsidDel="002811B2" w:rsidRDefault="004C770C">
      <w:pPr>
        <w:rPr>
          <w:del w:id="1161" w:author="Stephen Michell" w:date="2015-06-19T18:51:00Z"/>
        </w:rPr>
        <w:pPrChange w:id="1162" w:author="Stephen Michell" w:date="2015-06-23T06:30:00Z">
          <w:pPr>
            <w:pStyle w:val="ListParagraph"/>
            <w:numPr>
              <w:numId w:val="302"/>
            </w:numPr>
            <w:tabs>
              <w:tab w:val="num" w:pos="720"/>
            </w:tabs>
            <w:spacing w:before="120" w:after="120" w:line="240" w:lineRule="auto"/>
            <w:ind w:hanging="360"/>
          </w:pPr>
        </w:pPrChange>
      </w:pPr>
      <w:del w:id="1163" w:author="Stephen Michell" w:date="2015-06-19T18:51:00Z">
        <w:r w:rsidDel="002811B2">
          <w:delText xml:space="preserve">Whenever possible, a </w:delText>
        </w:r>
        <w:r w:rsidRPr="00804BB2" w:rsidDel="002811B2">
          <w:rPr>
            <w:rFonts w:ascii="Times New Roman" w:hAnsi="Times New Roman"/>
            <w:b/>
            <w:bCs/>
          </w:rPr>
          <w:delText>for loop</w:delText>
        </w:r>
        <w:r w:rsidDel="002811B2">
          <w:delText xml:space="preserve"> should be used instead of a </w:delText>
        </w:r>
        <w:r w:rsidRPr="00804BB2" w:rsidDel="002811B2">
          <w:rPr>
            <w:rFonts w:ascii="Times New Roman" w:hAnsi="Times New Roman"/>
            <w:b/>
            <w:bCs/>
          </w:rPr>
          <w:delText>while loop</w:delText>
        </w:r>
        <w:r w:rsidDel="002811B2">
          <w:delText>.</w:delText>
        </w:r>
      </w:del>
    </w:p>
    <w:p w14:paraId="007E725B" w14:textId="5EA5D215" w:rsidR="004C770C" w:rsidRDefault="004C770C">
      <w:pPr>
        <w:pPrChange w:id="1164" w:author="Stephen Michell" w:date="2015-06-23T06:30:00Z">
          <w:pPr>
            <w:pStyle w:val="ListParagraph"/>
            <w:numPr>
              <w:numId w:val="302"/>
            </w:numPr>
            <w:tabs>
              <w:tab w:val="num" w:pos="720"/>
            </w:tabs>
            <w:spacing w:before="120" w:after="120" w:line="240" w:lineRule="auto"/>
            <w:ind w:hanging="360"/>
          </w:pPr>
        </w:pPrChange>
      </w:pPr>
      <w:del w:id="1165" w:author="Stephen Michell" w:date="2015-06-19T18:51:00Z">
        <w:r w:rsidDel="002811B2">
          <w:delText xml:space="preserve">Whenever possible, the </w:delText>
        </w:r>
        <w:r w:rsidRPr="00804BB2" w:rsidDel="002811B2">
          <w:rPr>
            <w:rFonts w:ascii="Times New Roman" w:hAnsi="Times New Roman"/>
          </w:rPr>
          <w:delText>'First</w:delText>
        </w:r>
        <w:r w:rsidDel="002811B2">
          <w:delText xml:space="preserve">, </w:delText>
        </w:r>
        <w:r w:rsidRPr="00804BB2" w:rsidDel="002811B2">
          <w:rPr>
            <w:rFonts w:ascii="Times New Roman" w:hAnsi="Times New Roman"/>
          </w:rPr>
          <w:delText>'Last</w:delText>
        </w:r>
        <w:r w:rsidDel="002811B2">
          <w:delText xml:space="preserve">, and </w:delText>
        </w:r>
        <w:r w:rsidRPr="00804BB2" w:rsidDel="002811B2">
          <w:rPr>
            <w:rFonts w:ascii="Times New Roman" w:hAnsi="Times New Roman"/>
          </w:rPr>
          <w:delText>'Range</w:delText>
        </w:r>
        <w:r w:rsidDel="002811B2">
          <w:delText xml:space="preserve"> attributes should be used for loop termination. If the </w:delText>
        </w:r>
        <w:r w:rsidRPr="00804BB2" w:rsidDel="002811B2">
          <w:rPr>
            <w:rFonts w:ascii="Times New Roman" w:hAnsi="Times New Roman"/>
          </w:rPr>
          <w:delText>'Length</w:delText>
        </w:r>
        <w:r w:rsidDel="002811B2">
          <w:delText xml:space="preserve"> attribute must be used, then extra care should be taken to ensure that the length expression considers the starting index value for the array.</w:delText>
        </w:r>
      </w:del>
    </w:p>
    <w:p w14:paraId="0DF5AEDB" w14:textId="78DE9D49" w:rsidR="004C770C" w:rsidRDefault="00726AF3" w:rsidP="004C770C">
      <w:pPr>
        <w:pStyle w:val="Heading2"/>
      </w:pPr>
      <w:bookmarkStart w:id="1166" w:name="_Ref336414195"/>
      <w:bookmarkStart w:id="1167" w:name="_Toc358896516"/>
      <w:r>
        <w:t>6</w:t>
      </w:r>
      <w:r w:rsidR="009E501C">
        <w:t>.</w:t>
      </w:r>
      <w:r w:rsidR="004C770C">
        <w:t>3</w:t>
      </w:r>
      <w:r w:rsidR="00015334">
        <w:t>1</w:t>
      </w:r>
      <w:r w:rsidR="00074057">
        <w:t xml:space="preserve"> </w:t>
      </w:r>
      <w:r w:rsidR="004C770C">
        <w:t>Structured Programming [EWD]</w:t>
      </w:r>
      <w:bookmarkEnd w:id="1166"/>
      <w:bookmarkEnd w:id="1167"/>
    </w:p>
    <w:p w14:paraId="2541B7F7" w14:textId="37CDFFE0" w:rsidR="004C770C" w:rsidDel="0008159B" w:rsidRDefault="00726AF3" w:rsidP="004C770C">
      <w:pPr>
        <w:pStyle w:val="Heading3"/>
        <w:rPr>
          <w:del w:id="1168" w:author="Stephen Michell" w:date="2015-06-23T09:11:00Z"/>
        </w:rPr>
      </w:pPr>
      <w:del w:id="1169" w:author="Stephen Michell" w:date="2015-06-23T09:11:00Z">
        <w:r w:rsidDel="0008159B">
          <w:delText>6</w:delText>
        </w:r>
        <w:r w:rsidR="009E501C" w:rsidDel="0008159B">
          <w:delText>.</w:delText>
        </w:r>
        <w:r w:rsidR="004C770C" w:rsidDel="0008159B">
          <w:delText>3</w:delText>
        </w:r>
        <w:r w:rsidR="00015334" w:rsidDel="0008159B">
          <w:delText>1</w:delText>
        </w:r>
        <w:r w:rsidR="004C770C" w:rsidDel="0008159B">
          <w:delText>.1</w:delText>
        </w:r>
        <w:r w:rsidR="00074057" w:rsidDel="0008159B">
          <w:delText xml:space="preserve"> </w:delText>
        </w:r>
        <w:r w:rsidR="004C770C" w:rsidDel="0008159B">
          <w:delText>Applicability to language</w:delText>
        </w:r>
      </w:del>
    </w:p>
    <w:p w14:paraId="203CD3AA" w14:textId="77777777" w:rsidR="0008159B" w:rsidRDefault="0008159B" w:rsidP="0008159B">
      <w:pPr>
        <w:rPr>
          <w:ins w:id="1170" w:author="Stephen Michell" w:date="2015-06-23T09:10:00Z"/>
        </w:rPr>
      </w:pPr>
      <w:ins w:id="1171" w:author="Stephen Michell" w:date="2015-06-23T09:10:00Z">
        <w:r>
          <w:t>SPARK mitigates this vulnerability.</w:t>
        </w:r>
      </w:ins>
    </w:p>
    <w:p w14:paraId="653B4ABE" w14:textId="5890E730" w:rsidR="004C770C" w:rsidDel="002811B2" w:rsidRDefault="0008159B" w:rsidP="0008159B">
      <w:pPr>
        <w:rPr>
          <w:del w:id="1172" w:author="Stephen Michell" w:date="2015-06-19T18:52:00Z"/>
        </w:rPr>
      </w:pPr>
      <w:ins w:id="1173" w:author="Stephen Michell" w:date="2015-06-23T09:10:00Z">
        <w:r>
          <w:rPr>
            <w:rFonts w:cs="Arial"/>
            <w:szCs w:val="20"/>
          </w:rPr>
          <w:t xml:space="preserve">Several of the vulnerabilities in this category that affect Ada are entirely eliminated by SPARK. In particular: the use of the </w:t>
        </w:r>
        <w:r w:rsidRPr="00EC26EC">
          <w:rPr>
            <w:rFonts w:ascii="Courier New" w:hAnsi="Courier New" w:cs="Courier New"/>
            <w:szCs w:val="20"/>
          </w:rPr>
          <w:t>goto</w:t>
        </w:r>
        <w:r>
          <w:rPr>
            <w:rFonts w:cs="Arial"/>
            <w:szCs w:val="20"/>
          </w:rPr>
          <w:t xml:space="preserve"> statement is prohibited in SPARK [SLRM 5.8], loop exit statements only apply to the most closely enclosing loop (so “multi-level loop exits” are not permitted) [SLRM 5.7], and all subprograms have a single entry and a single exit point [SLRM 6]. Finally, functions in SPARK must have exactly one return statement which must be the final statement in the function body [SLRM 6].</w:t>
        </w:r>
      </w:ins>
      <w:del w:id="1174" w:author="Stephen Michell" w:date="2015-06-19T18:52:00Z">
        <w:r w:rsidR="004C770C" w:rsidDel="002811B2">
          <w:delText xml:space="preserve">Ada programs can exhibit many of the vulnerabilities noted in </w:delText>
        </w:r>
        <w:r w:rsidR="00AC10CB" w:rsidDel="002811B2">
          <w:delText>6.3</w:delText>
        </w:r>
        <w:r w:rsidR="00015334" w:rsidDel="002811B2">
          <w:delText>1</w:delText>
        </w:r>
        <w:r w:rsidR="004C770C" w:rsidDel="002811B2">
          <w:delText xml:space="preserve">: leaving a </w:delText>
        </w:r>
        <w:r w:rsidR="004C770C" w:rsidRPr="00BB0808" w:rsidDel="002811B2">
          <w:rPr>
            <w:rFonts w:ascii="Times New Roman" w:hAnsi="Times New Roman"/>
            <w:b/>
            <w:bCs/>
          </w:rPr>
          <w:delText>loop</w:delText>
        </w:r>
        <w:r w:rsidR="004C770C" w:rsidDel="002811B2">
          <w:delText xml:space="preserve"> at an arbitrary point, local jumps (</w:delText>
        </w:r>
        <w:r w:rsidR="004C770C" w:rsidRPr="00BB0808" w:rsidDel="002811B2">
          <w:rPr>
            <w:rFonts w:ascii="Times New Roman" w:hAnsi="Times New Roman"/>
            <w:b/>
            <w:bCs/>
          </w:rPr>
          <w:delText>goto</w:delText>
        </w:r>
        <w:r w:rsidR="004C770C" w:rsidDel="002811B2">
          <w:delText>), and multiple exit points from subprograms.</w:delText>
        </w:r>
      </w:del>
    </w:p>
    <w:p w14:paraId="2EAF5293" w14:textId="1F9FAEC4" w:rsidR="004C770C" w:rsidDel="0008159B" w:rsidRDefault="004C770C">
      <w:pPr>
        <w:rPr>
          <w:del w:id="1175" w:author="Stephen Michell" w:date="2015-06-23T09:11:00Z"/>
        </w:rPr>
      </w:pPr>
      <w:del w:id="1176" w:author="Stephen Michell" w:date="2015-06-19T18:52:00Z">
        <w:r w:rsidDel="002811B2">
          <w:delText>Ada however does not suffer from non-local jumps and multiple entries to subprograms.</w:delText>
        </w:r>
      </w:del>
    </w:p>
    <w:p w14:paraId="16FF90A5" w14:textId="6CC383B5" w:rsidR="004C770C" w:rsidDel="0008159B" w:rsidRDefault="00726AF3">
      <w:pPr>
        <w:rPr>
          <w:del w:id="1177" w:author="Stephen Michell" w:date="2015-06-23T09:11:00Z"/>
        </w:rPr>
        <w:pPrChange w:id="1178" w:author="Stephen Michell" w:date="2015-06-23T09:11:00Z">
          <w:pPr>
            <w:pStyle w:val="Heading3"/>
          </w:pPr>
        </w:pPrChange>
      </w:pPr>
      <w:del w:id="1179" w:author="Stephen Michell" w:date="2015-06-23T09:11:00Z">
        <w:r w:rsidDel="0008159B">
          <w:delText>6</w:delText>
        </w:r>
        <w:r w:rsidR="009E501C" w:rsidDel="0008159B">
          <w:delText>.</w:delText>
        </w:r>
        <w:r w:rsidR="004C770C" w:rsidDel="0008159B">
          <w:delText>3</w:delText>
        </w:r>
        <w:r w:rsidR="00015334" w:rsidDel="0008159B">
          <w:delText>1</w:delText>
        </w:r>
        <w:r w:rsidR="004C770C" w:rsidDel="0008159B">
          <w:delText>.2</w:delText>
        </w:r>
        <w:r w:rsidR="00074057" w:rsidDel="0008159B">
          <w:delText xml:space="preserve"> </w:delText>
        </w:r>
        <w:r w:rsidR="004C770C" w:rsidDel="0008159B">
          <w:delText>Guidance to language users</w:delText>
        </w:r>
      </w:del>
    </w:p>
    <w:p w14:paraId="655CC91B" w14:textId="1552AC10" w:rsidR="004C770C" w:rsidRPr="0080299B" w:rsidRDefault="004C770C" w:rsidP="0008159B">
      <w:pPr>
        <w:rPr>
          <w:szCs w:val="20"/>
        </w:rPr>
      </w:pPr>
      <w:del w:id="1180" w:author="Stephen Michell" w:date="2015-06-19T18:53:00Z">
        <w:r w:rsidDel="002811B2">
          <w:delText xml:space="preserve">Avoid the use of </w:delText>
        </w:r>
        <w:r w:rsidRPr="00564968" w:rsidDel="002811B2">
          <w:rPr>
            <w:rFonts w:ascii="Times New Roman" w:hAnsi="Times New Roman"/>
            <w:b/>
          </w:rPr>
          <w:delText>goto</w:delText>
        </w:r>
        <w:r w:rsidDel="002811B2">
          <w:delText xml:space="preserve">, </w:delText>
        </w:r>
        <w:r w:rsidRPr="00BB0808" w:rsidDel="002811B2">
          <w:rPr>
            <w:rFonts w:ascii="Times New Roman" w:hAnsi="Times New Roman"/>
            <w:b/>
            <w:bCs/>
          </w:rPr>
          <w:delText>loop exit</w:delText>
        </w:r>
        <w:r w:rsidDel="002811B2">
          <w:delText xml:space="preserve"> statements, </w:delText>
        </w:r>
        <w:r w:rsidRPr="00BB0808" w:rsidDel="002811B2">
          <w:rPr>
            <w:rFonts w:ascii="Times New Roman" w:hAnsi="Times New Roman"/>
            <w:b/>
            <w:bCs/>
          </w:rPr>
          <w:delText>return</w:delText>
        </w:r>
        <w:r w:rsidDel="002811B2">
          <w:delText xml:space="preserve"> statements in </w:delText>
        </w:r>
        <w:r w:rsidRPr="00BB0808" w:rsidDel="002811B2">
          <w:rPr>
            <w:rFonts w:ascii="Times New Roman" w:hAnsi="Times New Roman"/>
            <w:b/>
            <w:bCs/>
          </w:rPr>
          <w:delText>procedure</w:delText>
        </w:r>
        <w:r w:rsidDel="002811B2">
          <w:delText xml:space="preserve">s and more than one </w:delText>
        </w:r>
        <w:r w:rsidRPr="00BB0808" w:rsidDel="002811B2">
          <w:rPr>
            <w:rFonts w:ascii="Times New Roman" w:hAnsi="Times New Roman"/>
            <w:b/>
            <w:bCs/>
          </w:rPr>
          <w:delText>return</w:delText>
        </w:r>
        <w:r w:rsidDel="002811B2">
          <w:delText xml:space="preserve"> statement in a </w:delText>
        </w:r>
        <w:r w:rsidRPr="00BB0808" w:rsidDel="002811B2">
          <w:rPr>
            <w:rFonts w:ascii="Times New Roman" w:hAnsi="Times New Roman"/>
            <w:b/>
            <w:bCs/>
          </w:rPr>
          <w:delText>function</w:delText>
        </w:r>
        <w:r w:rsidDel="002811B2">
          <w:delText xml:space="preserve">  </w:delText>
        </w:r>
        <w:r w:rsidRPr="0080299B" w:rsidDel="002811B2">
          <w:rPr>
            <w:szCs w:val="20"/>
          </w:rPr>
          <w:delText xml:space="preserve">If </w:delText>
        </w:r>
        <w:r w:rsidRPr="0080299B" w:rsidDel="002811B2">
          <w:rPr>
            <w:iCs/>
            <w:szCs w:val="20"/>
          </w:rPr>
          <w:delText>not</w:delText>
        </w:r>
        <w:r w:rsidRPr="0080299B" w:rsidDel="002811B2">
          <w:rPr>
            <w:szCs w:val="20"/>
          </w:rPr>
          <w:delText xml:space="preserve"> following this guidance caused the function code to be clearer – short of appropriate restructuring – then multiple exit points should be used.</w:delText>
        </w:r>
      </w:del>
    </w:p>
    <w:p w14:paraId="339BEF5F" w14:textId="47E42E48" w:rsidR="004C770C" w:rsidRDefault="00726AF3" w:rsidP="004C770C">
      <w:pPr>
        <w:pStyle w:val="Heading2"/>
      </w:pPr>
      <w:bookmarkStart w:id="1181" w:name="_Toc358896517"/>
      <w:r>
        <w:t>6</w:t>
      </w:r>
      <w:r w:rsidR="009E501C">
        <w:t>.</w:t>
      </w:r>
      <w:r w:rsidR="004C770C">
        <w:t>3</w:t>
      </w:r>
      <w:r w:rsidR="00015334">
        <w:t>2</w:t>
      </w:r>
      <w:r w:rsidR="00074057">
        <w:t xml:space="preserve"> </w:t>
      </w:r>
      <w:r w:rsidR="004C770C">
        <w:t>Passing Parameters and Return Values [CSJ]</w:t>
      </w:r>
      <w:bookmarkEnd w:id="1181"/>
    </w:p>
    <w:p w14:paraId="003ACBD5" w14:textId="410E3CD6" w:rsidR="004C770C" w:rsidDel="0008159B" w:rsidRDefault="00726AF3" w:rsidP="004C770C">
      <w:pPr>
        <w:pStyle w:val="Heading3"/>
        <w:rPr>
          <w:del w:id="1182" w:author="Stephen Michell" w:date="2015-06-23T09:12:00Z"/>
        </w:rPr>
      </w:pPr>
      <w:del w:id="1183" w:author="Stephen Michell" w:date="2015-06-23T09:12:00Z">
        <w:r w:rsidDel="0008159B">
          <w:delText>6</w:delText>
        </w:r>
        <w:r w:rsidR="009E501C" w:rsidDel="0008159B">
          <w:delText>.</w:delText>
        </w:r>
        <w:r w:rsidR="004C770C" w:rsidDel="0008159B">
          <w:delText>3</w:delText>
        </w:r>
        <w:r w:rsidR="00015334" w:rsidDel="0008159B">
          <w:delText>2</w:delText>
        </w:r>
        <w:r w:rsidR="004C770C" w:rsidDel="0008159B">
          <w:delText>.1</w:delText>
        </w:r>
        <w:r w:rsidR="00074057" w:rsidDel="0008159B">
          <w:delText xml:space="preserve"> </w:delText>
        </w:r>
        <w:r w:rsidR="004C770C" w:rsidDel="0008159B">
          <w:delText>Applicability to language</w:delText>
        </w:r>
      </w:del>
    </w:p>
    <w:p w14:paraId="675E8CC4" w14:textId="77777777" w:rsidR="0008159B" w:rsidRDefault="0008159B" w:rsidP="0008159B">
      <w:pPr>
        <w:rPr>
          <w:ins w:id="1184" w:author="Stephen Michell" w:date="2015-06-23T09:11:00Z"/>
        </w:rPr>
      </w:pPr>
      <w:ins w:id="1185" w:author="Stephen Michell" w:date="2015-06-23T09:11:00Z">
        <w:r>
          <w:t>SPARK mitigates this vulnerability by not providing pointers and by prohibiting aliasing.</w:t>
        </w:r>
      </w:ins>
    </w:p>
    <w:p w14:paraId="314B3231" w14:textId="77777777" w:rsidR="0008159B" w:rsidRDefault="0008159B" w:rsidP="0008159B">
      <w:pPr>
        <w:rPr>
          <w:ins w:id="1186" w:author="Stephen Michell" w:date="2015-06-23T09:11:00Z"/>
          <w:rFonts w:cs="Arial"/>
          <w:szCs w:val="20"/>
        </w:rPr>
      </w:pPr>
      <w:ins w:id="1187" w:author="Stephen Michell" w:date="2015-06-23T09:11:00Z">
        <w:r>
          <w:rPr>
            <w:rFonts w:cs="Arial"/>
            <w:szCs w:val="20"/>
          </w:rPr>
          <w:t>SPARK goes further than Ada with regard to this vulnerability. Specifically;</w:t>
        </w:r>
      </w:ins>
    </w:p>
    <w:p w14:paraId="2CD1465D" w14:textId="77777777" w:rsidR="0008159B" w:rsidRPr="00ED0575" w:rsidRDefault="0008159B" w:rsidP="0008159B">
      <w:pPr>
        <w:numPr>
          <w:ilvl w:val="0"/>
          <w:numId w:val="348"/>
        </w:numPr>
        <w:spacing w:after="0" w:line="240" w:lineRule="auto"/>
        <w:rPr>
          <w:ins w:id="1188" w:author="Stephen Michell" w:date="2015-06-23T09:11:00Z"/>
          <w:rFonts w:cs="Arial"/>
          <w:szCs w:val="20"/>
        </w:rPr>
      </w:pPr>
      <w:ins w:id="1189" w:author="Stephen Michell" w:date="2015-06-23T09:11:00Z">
        <w:r>
          <w:rPr>
            <w:rFonts w:cs="Arial"/>
            <w:szCs w:val="20"/>
          </w:rPr>
          <w:t>SPARK forbids all aliasing of parameters and name [SLRM 6]</w:t>
        </w:r>
      </w:ins>
    </w:p>
    <w:p w14:paraId="738518FA" w14:textId="77777777" w:rsidR="0008159B" w:rsidRPr="00ED0575" w:rsidRDefault="0008159B" w:rsidP="0008159B">
      <w:pPr>
        <w:numPr>
          <w:ilvl w:val="0"/>
          <w:numId w:val="347"/>
        </w:numPr>
        <w:spacing w:after="240" w:line="240" w:lineRule="auto"/>
        <w:rPr>
          <w:ins w:id="1190" w:author="Stephen Michell" w:date="2015-06-23T09:11:00Z"/>
          <w:rFonts w:cs="Arial"/>
          <w:szCs w:val="20"/>
        </w:rPr>
      </w:pPr>
      <w:ins w:id="1191" w:author="Stephen Michell" w:date="2015-06-23T09:11:00Z">
        <w:r>
          <w:rPr>
            <w:rFonts w:cs="Arial"/>
            <w:szCs w:val="20"/>
          </w:rPr>
          <w:t>SPARK is designed to offer consistent semantics regardless of the parameter passing mechanism employed by a particular compiler. Thus this implementation-dependent behaviour of Ada is eliminated from SPARK.</w:t>
        </w:r>
      </w:ins>
    </w:p>
    <w:p w14:paraId="6AAA6652" w14:textId="541C1BB1" w:rsidR="004C770C" w:rsidRDefault="0008159B" w:rsidP="0008159B">
      <w:ins w:id="1192" w:author="Stephen Michell" w:date="2015-06-23T09:11:00Z">
        <w:r>
          <w:rPr>
            <w:rFonts w:cs="Arial"/>
            <w:szCs w:val="20"/>
          </w:rPr>
          <w:t>Both of these properties can be checked by static analysis.</w:t>
        </w:r>
      </w:ins>
      <w:del w:id="1193" w:author="Stephen Michell" w:date="2015-06-19T18:53:00Z">
        <w:r w:rsidR="004C770C" w:rsidDel="002811B2">
          <w:delText>Ada employs the mechanisms (</w:delText>
        </w:r>
        <w:r w:rsidR="00142871" w:rsidDel="002811B2">
          <w:delText>for example</w:delText>
        </w:r>
        <w:r w:rsidR="004C770C" w:rsidDel="002811B2">
          <w:delText xml:space="preserve">, modes </w:delText>
        </w:r>
        <w:r w:rsidR="004C770C" w:rsidRPr="00ED5F0E" w:rsidDel="002811B2">
          <w:rPr>
            <w:rFonts w:ascii="Times New Roman" w:hAnsi="Times New Roman"/>
            <w:b/>
            <w:bCs/>
          </w:rPr>
          <w:delText>in</w:delText>
        </w:r>
        <w:r w:rsidR="004C770C" w:rsidDel="002811B2">
          <w:delText xml:space="preserve">, </w:delText>
        </w:r>
        <w:r w:rsidR="004C770C" w:rsidRPr="00ED5F0E" w:rsidDel="002811B2">
          <w:rPr>
            <w:rFonts w:ascii="Times New Roman" w:hAnsi="Times New Roman"/>
            <w:b/>
            <w:bCs/>
          </w:rPr>
          <w:delText>out</w:delText>
        </w:r>
        <w:r w:rsidR="004C770C" w:rsidDel="002811B2">
          <w:delText xml:space="preserve"> and </w:delText>
        </w:r>
        <w:r w:rsidR="004C770C" w:rsidRPr="00ED5F0E" w:rsidDel="002811B2">
          <w:rPr>
            <w:rFonts w:ascii="Times New Roman" w:hAnsi="Times New Roman"/>
            <w:b/>
            <w:bCs/>
          </w:rPr>
          <w:delText>in out</w:delText>
        </w:r>
        <w:r w:rsidR="004C770C" w:rsidDel="002811B2">
          <w:delText xml:space="preserve">) that are recommended in Section 6.34. These mode definitions are not optional, mode </w:delText>
        </w:r>
        <w:r w:rsidR="004C770C" w:rsidRPr="00ED5F0E" w:rsidDel="002811B2">
          <w:rPr>
            <w:rFonts w:ascii="Times New Roman" w:hAnsi="Times New Roman"/>
            <w:b/>
            <w:bCs/>
          </w:rPr>
          <w:delText>in</w:delText>
        </w:r>
        <w:r w:rsidR="004C770C" w:rsidDel="002811B2">
          <w:delText xml:space="preserve"> being the default. The remaining vulnerability is aliasing when a large object is passed by reference.</w:delText>
        </w:r>
      </w:del>
    </w:p>
    <w:p w14:paraId="26243D9F" w14:textId="5B022DED" w:rsidR="004C770C" w:rsidDel="0008159B" w:rsidRDefault="00726AF3" w:rsidP="004C770C">
      <w:pPr>
        <w:pStyle w:val="Heading3"/>
        <w:rPr>
          <w:del w:id="1194" w:author="Stephen Michell" w:date="2015-06-23T09:12:00Z"/>
        </w:rPr>
      </w:pPr>
      <w:del w:id="1195" w:author="Stephen Michell" w:date="2015-06-23T09:12:00Z">
        <w:r w:rsidDel="0008159B">
          <w:delText>6</w:delText>
        </w:r>
        <w:r w:rsidR="009E501C" w:rsidDel="0008159B">
          <w:delText>.</w:delText>
        </w:r>
        <w:r w:rsidR="004C770C" w:rsidDel="0008159B">
          <w:delText>3</w:delText>
        </w:r>
        <w:r w:rsidR="00015334" w:rsidDel="0008159B">
          <w:delText>2</w:delText>
        </w:r>
        <w:r w:rsidR="004C770C" w:rsidDel="0008159B">
          <w:delText>.2</w:delText>
        </w:r>
        <w:r w:rsidR="00074057" w:rsidDel="0008159B">
          <w:delText xml:space="preserve"> </w:delText>
        </w:r>
        <w:r w:rsidR="004C770C" w:rsidDel="0008159B">
          <w:delText>Guidance to language users</w:delText>
        </w:r>
      </w:del>
    </w:p>
    <w:p w14:paraId="575CB8DA" w14:textId="57DF8D22" w:rsidR="004C770C" w:rsidDel="0008159B" w:rsidRDefault="004C770C">
      <w:pPr>
        <w:pStyle w:val="NormBull"/>
        <w:numPr>
          <w:ilvl w:val="0"/>
          <w:numId w:val="294"/>
        </w:numPr>
        <w:rPr>
          <w:del w:id="1196" w:author="Stephen Michell" w:date="2015-06-23T09:12:00Z"/>
        </w:rPr>
        <w:pPrChange w:id="1197" w:author="Stephen Michell" w:date="2015-06-19T18:54:00Z">
          <w:pPr>
            <w:numPr>
              <w:numId w:val="294"/>
            </w:numPr>
            <w:spacing w:before="120" w:after="120" w:line="240" w:lineRule="auto"/>
            <w:ind w:left="720" w:hanging="360"/>
          </w:pPr>
        </w:pPrChange>
      </w:pPr>
      <w:del w:id="1198" w:author="Stephen Michell" w:date="2015-06-19T18:54:00Z">
        <w:r w:rsidDel="002811B2">
          <w:delText>Follow avoidance advice in Section 6.</w:delText>
        </w:r>
        <w:r w:rsidR="00015334" w:rsidDel="002811B2">
          <w:delText>2</w:delText>
        </w:r>
        <w:r w:rsidDel="002811B2">
          <w:delText>4.</w:delText>
        </w:r>
      </w:del>
    </w:p>
    <w:p w14:paraId="1B2C76F6" w14:textId="6E383181" w:rsidR="004C770C" w:rsidRDefault="00726AF3" w:rsidP="004C770C">
      <w:pPr>
        <w:pStyle w:val="Heading2"/>
      </w:pPr>
      <w:bookmarkStart w:id="1199" w:name="_Ref336414367"/>
      <w:bookmarkStart w:id="1200" w:name="_Toc358896518"/>
      <w:r>
        <w:t>6</w:t>
      </w:r>
      <w:r w:rsidR="009E501C">
        <w:t>.</w:t>
      </w:r>
      <w:r w:rsidR="004C770C">
        <w:t>3</w:t>
      </w:r>
      <w:r w:rsidR="00015334">
        <w:t>3</w:t>
      </w:r>
      <w:r w:rsidR="00074057">
        <w:t xml:space="preserve"> </w:t>
      </w:r>
      <w:r w:rsidR="004C770C">
        <w:t>Dangling References to Stack Frames [DCM]</w:t>
      </w:r>
      <w:bookmarkEnd w:id="1199"/>
      <w:bookmarkEnd w:id="1200"/>
    </w:p>
    <w:p w14:paraId="13DC8733" w14:textId="5898438D" w:rsidR="004C770C" w:rsidDel="0008159B" w:rsidRDefault="00726AF3" w:rsidP="004C770C">
      <w:pPr>
        <w:pStyle w:val="Heading3"/>
        <w:rPr>
          <w:del w:id="1201" w:author="Stephen Michell" w:date="2015-06-23T09:13:00Z"/>
        </w:rPr>
      </w:pPr>
      <w:del w:id="1202" w:author="Stephen Michell" w:date="2015-06-23T09:13:00Z">
        <w:r w:rsidDel="0008159B">
          <w:delText>6</w:delText>
        </w:r>
        <w:r w:rsidR="009E501C" w:rsidDel="0008159B">
          <w:delText>.</w:delText>
        </w:r>
        <w:r w:rsidR="004C770C" w:rsidDel="0008159B">
          <w:delText>3</w:delText>
        </w:r>
        <w:r w:rsidR="00015334" w:rsidDel="0008159B">
          <w:delText>3</w:delText>
        </w:r>
        <w:r w:rsidR="004C770C" w:rsidDel="0008159B">
          <w:delText>.1</w:delText>
        </w:r>
        <w:r w:rsidR="00074057" w:rsidDel="0008159B">
          <w:delText xml:space="preserve"> </w:delText>
        </w:r>
        <w:r w:rsidR="004C770C" w:rsidDel="0008159B">
          <w:delText>Applicability to language</w:delText>
        </w:r>
      </w:del>
    </w:p>
    <w:p w14:paraId="0E3B5C1D" w14:textId="78CDEF6F" w:rsidR="004C770C" w:rsidRPr="00804BB2" w:rsidDel="002811B2" w:rsidRDefault="00403F5E" w:rsidP="0008159B">
      <w:pPr>
        <w:rPr>
          <w:del w:id="1203" w:author="Stephen Michell" w:date="2015-06-19T18:54:00Z"/>
        </w:rPr>
      </w:pPr>
      <w:ins w:id="1204" w:author="Stephen Michell" w:date="2015-06-23T09:15:00Z">
        <w:r w:rsidRPr="00550EA2">
          <w:rPr>
            <w:rFonts w:ascii="Arial" w:hAnsi="Arial"/>
            <w:sz w:val="20"/>
            <w:szCs w:val="20"/>
          </w:rPr>
          <w:t>This vulnerability is not applicable Spark since</w:t>
        </w:r>
        <w:r>
          <w:rPr>
            <w:rFonts w:cs="Arial"/>
            <w:szCs w:val="20"/>
          </w:rPr>
          <w:t xml:space="preserve"> </w:t>
        </w:r>
      </w:ins>
      <w:ins w:id="1205" w:author="Stephen Michell" w:date="2015-06-23T09:13:00Z">
        <w:r w:rsidR="0008159B">
          <w:rPr>
            <w:rFonts w:cs="Arial"/>
            <w:szCs w:val="20"/>
          </w:rPr>
          <w:t xml:space="preserve">SPARK forbids the use of the ‘Address attribute to read the </w:t>
        </w:r>
        <w:r>
          <w:rPr>
            <w:rFonts w:cs="Arial"/>
            <w:szCs w:val="20"/>
          </w:rPr>
          <w:t>address of an object [SLRM 4.1] and sincet</w:t>
        </w:r>
        <w:r w:rsidR="0008159B">
          <w:rPr>
            <w:rFonts w:cs="Arial"/>
            <w:szCs w:val="20"/>
          </w:rPr>
          <w:t>he ‘Access attribute and all</w:t>
        </w:r>
        <w:r>
          <w:rPr>
            <w:rFonts w:cs="Arial"/>
            <w:szCs w:val="20"/>
          </w:rPr>
          <w:t xml:space="preserve"> access types are</w:t>
        </w:r>
        <w:r w:rsidR="0008159B">
          <w:rPr>
            <w:rFonts w:cs="Arial"/>
            <w:szCs w:val="20"/>
          </w:rPr>
          <w:t xml:space="preserve"> forbidden</w:t>
        </w:r>
        <w:r>
          <w:rPr>
            <w:rFonts w:cs="Arial"/>
            <w:szCs w:val="20"/>
          </w:rPr>
          <w:t>.</w:t>
        </w:r>
        <w:r w:rsidR="0008159B">
          <w:rPr>
            <w:rFonts w:cs="Arial"/>
            <w:szCs w:val="20"/>
          </w:rPr>
          <w:t>.</w:t>
        </w:r>
      </w:ins>
      <w:del w:id="1206" w:author="Stephen Michell" w:date="2015-06-19T18:54:00Z">
        <w:r w:rsidR="004C770C" w:rsidRPr="009233EA" w:rsidDel="002811B2">
          <w:delText xml:space="preserve">In Ada, the attribute </w:delText>
        </w:r>
        <w:r w:rsidR="004C770C" w:rsidRPr="009233EA" w:rsidDel="002811B2">
          <w:rPr>
            <w:rFonts w:ascii="Times New Roman" w:hAnsi="Times New Roman"/>
          </w:rPr>
          <w:delText>'Address</w:delText>
        </w:r>
        <w:r w:rsidR="004C770C" w:rsidRPr="009233EA" w:rsidDel="002811B2">
          <w:delText xml:space="preserve"> yields a value of some system-specific type that is not equivalent to a pointer. The attribute </w:delText>
        </w:r>
        <w:r w:rsidR="004C770C" w:rsidRPr="009233EA" w:rsidDel="002811B2">
          <w:rPr>
            <w:rFonts w:ascii="Times New Roman" w:hAnsi="Times New Roman"/>
          </w:rPr>
          <w:delText>'Access</w:delText>
        </w:r>
        <w:r w:rsidR="004C770C" w:rsidRPr="009233EA" w:rsidDel="002811B2">
          <w:delText xml:space="preserve"> provides an access value (what other languages call a pointer).</w:delText>
        </w:r>
        <w:r w:rsidR="004C770C" w:rsidDel="002811B2">
          <w:delText xml:space="preserve"> </w:delText>
        </w:r>
        <w:r w:rsidR="004C770C" w:rsidRPr="009233EA" w:rsidDel="002811B2">
          <w:delText>Addresses and access values are not automatically convertible, although a predefined set of generic functions can be used to convert one into the other. Access values are typed, that is to say</w:delText>
        </w:r>
        <w:r w:rsidR="004C770C" w:rsidDel="002811B2">
          <w:delText>,</w:delText>
        </w:r>
        <w:r w:rsidR="004C770C" w:rsidRPr="009233EA" w:rsidDel="002811B2">
          <w:delText xml:space="preserve"> </w:delText>
        </w:r>
        <w:r w:rsidR="004C770C" w:rsidDel="002811B2">
          <w:delText xml:space="preserve">they </w:delText>
        </w:r>
        <w:r w:rsidR="004C770C" w:rsidRPr="009233EA" w:rsidDel="002811B2">
          <w:delText xml:space="preserve">can only designate objects of a particular type or class of types. </w:delText>
        </w:r>
      </w:del>
    </w:p>
    <w:p w14:paraId="16497AF0" w14:textId="3574AE23" w:rsidR="004C770C" w:rsidDel="002811B2" w:rsidRDefault="004C770C" w:rsidP="004C770C">
      <w:pPr>
        <w:rPr>
          <w:del w:id="1207" w:author="Stephen Michell" w:date="2015-06-19T18:54:00Z"/>
        </w:rPr>
      </w:pPr>
      <w:del w:id="1208" w:author="Stephen Michell" w:date="2015-06-19T18:54:00Z">
        <w:r w:rsidDel="002811B2">
          <w:delText xml:space="preserve">As in other languages, it is possible to apply the </w:delText>
        </w:r>
        <w:r w:rsidRPr="009233EA" w:rsidDel="002811B2">
          <w:rPr>
            <w:rFonts w:ascii="Times New Roman" w:hAnsi="Times New Roman"/>
          </w:rPr>
          <w:delText>'Address</w:delText>
        </w:r>
        <w:r w:rsidDel="002811B2">
          <w:delText xml:space="preserve"> attribute to a local variable, and to make use of the resulting value outside of the lifetime of the variable. However, </w:delText>
        </w:r>
        <w:r w:rsidRPr="009233EA" w:rsidDel="002811B2">
          <w:rPr>
            <w:rFonts w:ascii="Times New Roman" w:hAnsi="Times New Roman"/>
          </w:rPr>
          <w:delText>'Address</w:delText>
        </w:r>
        <w:r w:rsidDel="002811B2">
          <w:delText xml:space="preserve"> is very rarely used in this fashion in Ada. Most commonly, programs use </w:delText>
        </w:r>
        <w:r w:rsidRPr="009233EA" w:rsidDel="002811B2">
          <w:rPr>
            <w:rFonts w:ascii="Times New Roman" w:hAnsi="Times New Roman"/>
          </w:rPr>
          <w:delText>'Access</w:delText>
        </w:r>
        <w:r w:rsidDel="002811B2">
          <w:delText xml:space="preserve"> to provide pointers to objects and subprograms, and the language enforces accessibility checks whenever code attempts to use this attribute to provide access to a local object outside of its scope. These accessibility checks eliminate the possibility of dangling references.</w:delText>
        </w:r>
      </w:del>
    </w:p>
    <w:p w14:paraId="1BFDF7B8" w14:textId="298C770D" w:rsidR="004C770C" w:rsidRDefault="004C770C" w:rsidP="004C770C">
      <w:del w:id="1209" w:author="Stephen Michell" w:date="2015-06-19T18:54:00Z">
        <w:r w:rsidDel="002811B2">
          <w:delText xml:space="preserve">As for all other language-defined checks, accessibility checks can be disabled over any portion of a program by using the </w:delText>
        </w:r>
        <w:r w:rsidRPr="009233EA" w:rsidDel="002811B2">
          <w:rPr>
            <w:rFonts w:ascii="Times New Roman" w:hAnsi="Times New Roman"/>
          </w:rPr>
          <w:delText xml:space="preserve">Suppress </w:delText>
        </w:r>
        <w:r w:rsidRPr="009233EA" w:rsidDel="002811B2">
          <w:rPr>
            <w:rFonts w:ascii="Times New Roman" w:hAnsi="Times New Roman"/>
            <w:b/>
            <w:bCs/>
          </w:rPr>
          <w:delText>pragma</w:delText>
        </w:r>
        <w:r w:rsidDel="002811B2">
          <w:delText xml:space="preserve">. The attribute </w:delText>
        </w:r>
        <w:r w:rsidRPr="009233EA" w:rsidDel="002811B2">
          <w:rPr>
            <w:rFonts w:ascii="Times New Roman" w:hAnsi="Times New Roman"/>
          </w:rPr>
          <w:delText>Unchecked_Access</w:delText>
        </w:r>
        <w:r w:rsidDel="002811B2">
          <w:delText xml:space="preserve"> produces values that are exempt from accessibility checks.</w:delText>
        </w:r>
      </w:del>
    </w:p>
    <w:p w14:paraId="79151FF6" w14:textId="1EE057B8" w:rsidR="004C770C" w:rsidDel="0008159B" w:rsidRDefault="00726AF3" w:rsidP="004C770C">
      <w:pPr>
        <w:pStyle w:val="Heading3"/>
        <w:rPr>
          <w:del w:id="1210" w:author="Stephen Michell" w:date="2015-06-23T09:13:00Z"/>
        </w:rPr>
      </w:pPr>
      <w:del w:id="1211" w:author="Stephen Michell" w:date="2015-06-23T09:13:00Z">
        <w:r w:rsidDel="0008159B">
          <w:delText>6</w:delText>
        </w:r>
        <w:r w:rsidR="009E501C" w:rsidDel="0008159B">
          <w:delText>.</w:delText>
        </w:r>
        <w:r w:rsidR="004C770C" w:rsidDel="0008159B">
          <w:delText>3</w:delText>
        </w:r>
        <w:r w:rsidR="00015334" w:rsidDel="0008159B">
          <w:delText>3</w:delText>
        </w:r>
        <w:r w:rsidR="004C770C" w:rsidDel="0008159B">
          <w:delText>.2</w:delText>
        </w:r>
        <w:r w:rsidR="00074057" w:rsidDel="0008159B">
          <w:delText xml:space="preserve"> </w:delText>
        </w:r>
        <w:r w:rsidR="004C770C" w:rsidDel="0008159B">
          <w:delText>Guidance to language users</w:delText>
        </w:r>
      </w:del>
    </w:p>
    <w:p w14:paraId="3A782391" w14:textId="76EB1ABC" w:rsidR="004C770C" w:rsidDel="002811B2" w:rsidRDefault="004C770C">
      <w:pPr>
        <w:pStyle w:val="NormBull"/>
        <w:numPr>
          <w:ilvl w:val="0"/>
          <w:numId w:val="303"/>
        </w:numPr>
        <w:rPr>
          <w:del w:id="1212" w:author="Stephen Michell" w:date="2015-06-19T18:55:00Z"/>
        </w:rPr>
        <w:pPrChange w:id="1213" w:author="Stephen Michell" w:date="2015-06-19T18:55:00Z">
          <w:pPr>
            <w:pStyle w:val="ListParagraph"/>
            <w:numPr>
              <w:numId w:val="303"/>
            </w:numPr>
            <w:tabs>
              <w:tab w:val="num" w:pos="720"/>
            </w:tabs>
            <w:spacing w:before="120" w:after="120" w:line="240" w:lineRule="auto"/>
            <w:ind w:hanging="360"/>
          </w:pPr>
        </w:pPrChange>
      </w:pPr>
      <w:del w:id="1214" w:author="Stephen Michell" w:date="2015-06-19T18:55:00Z">
        <w:r w:rsidRPr="009233EA" w:rsidDel="002811B2">
          <w:delText xml:space="preserve">Only use </w:delText>
        </w:r>
        <w:r w:rsidRPr="00804BB2" w:rsidDel="002811B2">
          <w:rPr>
            <w:rFonts w:ascii="Times New Roman" w:hAnsi="Times New Roman"/>
          </w:rPr>
          <w:delText>'Address</w:delText>
        </w:r>
        <w:r w:rsidDel="002811B2">
          <w:delText xml:space="preserve"> attribut</w:delText>
        </w:r>
        <w:r w:rsidRPr="009233EA" w:rsidDel="002811B2">
          <w:delText>e on static objects (</w:delText>
        </w:r>
        <w:r w:rsidR="00142871" w:rsidDel="002811B2">
          <w:delText>for example</w:delText>
        </w:r>
        <w:r w:rsidDel="002811B2">
          <w:delText>,</w:delText>
        </w:r>
        <w:r w:rsidRPr="009233EA" w:rsidDel="002811B2">
          <w:delText xml:space="preserve"> a register address). </w:delText>
        </w:r>
      </w:del>
    </w:p>
    <w:p w14:paraId="2DF94D9D" w14:textId="1C8C2DAF" w:rsidR="004C770C" w:rsidDel="002811B2" w:rsidRDefault="004C770C">
      <w:pPr>
        <w:pStyle w:val="NormBull"/>
        <w:rPr>
          <w:del w:id="1215" w:author="Stephen Michell" w:date="2015-06-19T18:55:00Z"/>
        </w:rPr>
        <w:pPrChange w:id="1216" w:author="Stephen Michell" w:date="2015-06-19T18:55:00Z">
          <w:pPr>
            <w:pStyle w:val="ListParagraph"/>
            <w:numPr>
              <w:numId w:val="303"/>
            </w:numPr>
            <w:tabs>
              <w:tab w:val="num" w:pos="720"/>
            </w:tabs>
            <w:spacing w:before="120" w:after="120" w:line="240" w:lineRule="auto"/>
            <w:ind w:hanging="360"/>
          </w:pPr>
        </w:pPrChange>
      </w:pPr>
      <w:del w:id="1217" w:author="Stephen Michell" w:date="2015-06-19T18:55:00Z">
        <w:r w:rsidRPr="009233EA" w:rsidDel="002811B2">
          <w:delText xml:space="preserve">Do not use </w:delText>
        </w:r>
        <w:r w:rsidRPr="00804BB2" w:rsidDel="002811B2">
          <w:rPr>
            <w:rFonts w:ascii="Times New Roman" w:hAnsi="Times New Roman"/>
          </w:rPr>
          <w:delText>'Address</w:delText>
        </w:r>
        <w:r w:rsidRPr="009233EA" w:rsidDel="002811B2">
          <w:delText xml:space="preserve"> to provide indirect untyped access to an object. </w:delText>
        </w:r>
      </w:del>
    </w:p>
    <w:p w14:paraId="50235501" w14:textId="04CF7012" w:rsidR="004C770C" w:rsidDel="002811B2" w:rsidRDefault="004C770C">
      <w:pPr>
        <w:pStyle w:val="NormBull"/>
        <w:rPr>
          <w:del w:id="1218" w:author="Stephen Michell" w:date="2015-06-19T18:55:00Z"/>
        </w:rPr>
        <w:pPrChange w:id="1219" w:author="Stephen Michell" w:date="2015-06-19T18:55:00Z">
          <w:pPr>
            <w:pStyle w:val="ListParagraph"/>
            <w:numPr>
              <w:numId w:val="303"/>
            </w:numPr>
            <w:tabs>
              <w:tab w:val="num" w:pos="720"/>
            </w:tabs>
            <w:spacing w:before="120" w:after="120" w:line="240" w:lineRule="auto"/>
            <w:ind w:hanging="360"/>
          </w:pPr>
        </w:pPrChange>
      </w:pPr>
      <w:del w:id="1220" w:author="Stephen Michell" w:date="2015-06-19T18:55:00Z">
        <w:r w:rsidRPr="009233EA" w:rsidDel="002811B2">
          <w:delText xml:space="preserve">Do not use conversion between </w:delText>
        </w:r>
        <w:r w:rsidRPr="00804BB2" w:rsidDel="002811B2">
          <w:rPr>
            <w:rFonts w:ascii="Times New Roman" w:hAnsi="Times New Roman"/>
          </w:rPr>
          <w:delText>Address</w:delText>
        </w:r>
        <w:r w:rsidRPr="009233EA" w:rsidDel="002811B2">
          <w:delText xml:space="preserve"> and access types. </w:delText>
        </w:r>
      </w:del>
    </w:p>
    <w:p w14:paraId="7680E073" w14:textId="35164C1A" w:rsidR="004C770C" w:rsidDel="002811B2" w:rsidRDefault="004C770C">
      <w:pPr>
        <w:pStyle w:val="NormBull"/>
        <w:rPr>
          <w:del w:id="1221" w:author="Stephen Michell" w:date="2015-06-19T18:55:00Z"/>
        </w:rPr>
        <w:pPrChange w:id="1222" w:author="Stephen Michell" w:date="2015-06-19T18:55:00Z">
          <w:pPr>
            <w:pStyle w:val="ListParagraph"/>
            <w:numPr>
              <w:numId w:val="303"/>
            </w:numPr>
            <w:tabs>
              <w:tab w:val="num" w:pos="720"/>
            </w:tabs>
            <w:spacing w:before="120" w:after="120" w:line="240" w:lineRule="auto"/>
            <w:ind w:hanging="360"/>
          </w:pPr>
        </w:pPrChange>
      </w:pPr>
      <w:del w:id="1223" w:author="Stephen Michell" w:date="2015-06-19T18:55:00Z">
        <w:r w:rsidRPr="009233EA" w:rsidDel="002811B2">
          <w:delText xml:space="preserve">Use access types in all circumstances when indirect access is needed. </w:delText>
        </w:r>
      </w:del>
    </w:p>
    <w:p w14:paraId="492F9ADB" w14:textId="42089504" w:rsidR="004C770C" w:rsidDel="002811B2" w:rsidRDefault="004C770C">
      <w:pPr>
        <w:pStyle w:val="NormBull"/>
        <w:rPr>
          <w:del w:id="1224" w:author="Stephen Michell" w:date="2015-06-19T18:55:00Z"/>
        </w:rPr>
        <w:pPrChange w:id="1225" w:author="Stephen Michell" w:date="2015-06-19T18:55:00Z">
          <w:pPr>
            <w:pStyle w:val="ListParagraph"/>
            <w:numPr>
              <w:numId w:val="303"/>
            </w:numPr>
            <w:tabs>
              <w:tab w:val="num" w:pos="720"/>
            </w:tabs>
            <w:spacing w:before="120" w:after="120" w:line="240" w:lineRule="auto"/>
            <w:ind w:hanging="360"/>
          </w:pPr>
        </w:pPrChange>
      </w:pPr>
      <w:del w:id="1226" w:author="Stephen Michell" w:date="2015-06-19T18:55:00Z">
        <w:r w:rsidRPr="009233EA" w:rsidDel="002811B2">
          <w:delText xml:space="preserve">Do not suppress accessibility </w:delText>
        </w:r>
        <w:r w:rsidDel="002811B2">
          <w:delText xml:space="preserve">checks. </w:delText>
        </w:r>
      </w:del>
    </w:p>
    <w:p w14:paraId="42549FCC" w14:textId="373BAE81" w:rsidR="004C770C" w:rsidDel="002811B2" w:rsidRDefault="004C770C">
      <w:pPr>
        <w:pStyle w:val="NormBull"/>
        <w:rPr>
          <w:del w:id="1227" w:author="Stephen Michell" w:date="2015-06-19T18:55:00Z"/>
        </w:rPr>
        <w:pPrChange w:id="1228" w:author="Stephen Michell" w:date="2015-06-19T18:55:00Z">
          <w:pPr>
            <w:pStyle w:val="ListParagraph"/>
            <w:numPr>
              <w:numId w:val="303"/>
            </w:numPr>
            <w:tabs>
              <w:tab w:val="num" w:pos="720"/>
            </w:tabs>
            <w:spacing w:before="120" w:after="120" w:line="240" w:lineRule="auto"/>
            <w:ind w:hanging="360"/>
          </w:pPr>
        </w:pPrChange>
      </w:pPr>
      <w:del w:id="1229" w:author="Stephen Michell" w:date="2015-06-19T18:55:00Z">
        <w:r w:rsidRPr="009233EA" w:rsidDel="002811B2">
          <w:delText xml:space="preserve">Avoid use of the attribute </w:delText>
        </w:r>
        <w:r w:rsidRPr="00804BB2" w:rsidDel="002811B2">
          <w:rPr>
            <w:rFonts w:ascii="Times New Roman" w:hAnsi="Times New Roman"/>
          </w:rPr>
          <w:delText>Unchecked_Access</w:delText>
        </w:r>
        <w:r w:rsidRPr="009233EA" w:rsidDel="002811B2">
          <w:delText>.</w:delText>
        </w:r>
      </w:del>
    </w:p>
    <w:p w14:paraId="43831F97" w14:textId="346D96DC" w:rsidR="004C770C" w:rsidDel="0008159B" w:rsidRDefault="004C770C">
      <w:pPr>
        <w:pStyle w:val="NormBull"/>
        <w:rPr>
          <w:del w:id="1230" w:author="Stephen Michell" w:date="2015-06-23T09:13:00Z"/>
        </w:rPr>
        <w:pPrChange w:id="1231" w:author="Stephen Michell" w:date="2015-06-19T18:55:00Z">
          <w:pPr>
            <w:pStyle w:val="ListParagraph"/>
            <w:numPr>
              <w:numId w:val="303"/>
            </w:numPr>
            <w:tabs>
              <w:tab w:val="num" w:pos="720"/>
            </w:tabs>
            <w:spacing w:before="120" w:after="120" w:line="240" w:lineRule="auto"/>
            <w:ind w:hanging="360"/>
          </w:pPr>
        </w:pPrChange>
      </w:pPr>
      <w:del w:id="1232" w:author="Stephen Michell" w:date="2015-06-19T18:55:00Z">
        <w:r w:rsidDel="002811B2">
          <w:delText>Use ‘Access attribute in preference to ‘Address.</w:delText>
        </w:r>
      </w:del>
    </w:p>
    <w:p w14:paraId="185FAC77" w14:textId="24BFB2EF" w:rsidR="004C770C" w:rsidRDefault="00726AF3" w:rsidP="004C770C">
      <w:pPr>
        <w:pStyle w:val="Heading2"/>
      </w:pPr>
      <w:bookmarkStart w:id="1233" w:name="_Ref336425045"/>
      <w:bookmarkStart w:id="1234" w:name="_Toc358896519"/>
      <w:r>
        <w:t>6</w:t>
      </w:r>
      <w:r w:rsidR="009E501C">
        <w:t>.</w:t>
      </w:r>
      <w:r w:rsidR="004C770C">
        <w:t>3</w:t>
      </w:r>
      <w:r w:rsidR="00015334">
        <w:t>4</w:t>
      </w:r>
      <w:r w:rsidR="00074057">
        <w:t xml:space="preserve"> </w:t>
      </w:r>
      <w:r w:rsidR="004C770C">
        <w:t>Subprogram Signature Mismatch [OTR]</w:t>
      </w:r>
      <w:bookmarkEnd w:id="1233"/>
      <w:bookmarkEnd w:id="1234"/>
    </w:p>
    <w:p w14:paraId="29680515" w14:textId="694040CE"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680BA894" w14:textId="77777777" w:rsidR="00403F5E" w:rsidRDefault="00403F5E" w:rsidP="00403F5E">
      <w:pPr>
        <w:rPr>
          <w:ins w:id="1235" w:author="Stephen Michell" w:date="2015-06-23T09:16:00Z"/>
          <w:lang w:val="fr-FR"/>
        </w:rPr>
      </w:pPr>
      <w:ins w:id="1236" w:author="Stephen Michell" w:date="2015-06-23T09:16:00Z">
        <w:r>
          <w:rPr>
            <w:lang w:val="fr-FR"/>
          </w:rPr>
          <w:t>SPARK mitigates this vulnerability.</w:t>
        </w:r>
      </w:ins>
    </w:p>
    <w:p w14:paraId="224F2915" w14:textId="77777777" w:rsidR="00403F5E" w:rsidRDefault="00403F5E" w:rsidP="00403F5E">
      <w:pPr>
        <w:rPr>
          <w:ins w:id="1237" w:author="Stephen Michell" w:date="2015-06-23T09:16:00Z"/>
          <w:rFonts w:cs="Arial"/>
          <w:szCs w:val="20"/>
        </w:rPr>
      </w:pPr>
      <w:ins w:id="1238" w:author="Stephen Michell" w:date="2015-06-23T09:16:00Z">
        <w:r>
          <w:rPr>
            <w:rFonts w:cs="Arial"/>
            <w:szCs w:val="20"/>
          </w:rPr>
          <w:t xml:space="preserve">Default values for subprogram are not permitted in SPARK [SLRM 6], so this case cannot occur. SPARK does permit calling modules written in other languages so, as in </w:t>
        </w:r>
        <w:r w:rsidRPr="00B35625">
          <w:rPr>
            <w:rFonts w:cs="Arial"/>
            <w:i/>
            <w:color w:val="0070C0"/>
            <w:szCs w:val="20"/>
            <w:u w:val="single"/>
          </w:rPr>
          <w:fldChar w:fldCharType="begin"/>
        </w:r>
        <w:r w:rsidRPr="00B35625">
          <w:rPr>
            <w:rFonts w:cs="Arial"/>
            <w:i/>
            <w:color w:val="0070C0"/>
            <w:szCs w:val="20"/>
            <w:u w:val="single"/>
          </w:rPr>
          <w:instrText xml:space="preserve"> REF _Ref336425045 \h </w:instrText>
        </w:r>
        <w:r>
          <w:rPr>
            <w:rFonts w:cs="Arial"/>
            <w:i/>
            <w:color w:val="0070C0"/>
            <w:szCs w:val="20"/>
            <w:u w:val="single"/>
          </w:rPr>
          <w:instrText xml:space="preserve"> \* MERGEFORMAT </w:instrText>
        </w:r>
      </w:ins>
      <w:r w:rsidRPr="00B35625">
        <w:rPr>
          <w:rFonts w:cs="Arial"/>
          <w:i/>
          <w:color w:val="0070C0"/>
          <w:szCs w:val="20"/>
          <w:u w:val="single"/>
        </w:rPr>
      </w:r>
      <w:ins w:id="1239" w:author="Stephen Michell" w:date="2015-06-23T09:16:00Z">
        <w:r w:rsidRPr="00B35625">
          <w:rPr>
            <w:rFonts w:cs="Arial"/>
            <w:i/>
            <w:color w:val="0070C0"/>
            <w:szCs w:val="20"/>
            <w:u w:val="single"/>
          </w:rPr>
          <w:fldChar w:fldCharType="separate"/>
        </w:r>
        <w:r w:rsidRPr="00403F5E">
          <w:rPr>
            <w:i/>
            <w:color w:val="0070C0"/>
            <w:u w:val="single"/>
          </w:rPr>
          <w:t>6.34 Subprogram Signature Mismatch [OTR]</w:t>
        </w:r>
        <w:r w:rsidRPr="00B35625">
          <w:rPr>
            <w:rFonts w:cs="Arial"/>
            <w:i/>
            <w:color w:val="0070C0"/>
            <w:szCs w:val="20"/>
            <w:u w:val="single"/>
          </w:rPr>
          <w:fldChar w:fldCharType="end"/>
        </w:r>
        <w:r>
          <w:rPr>
            <w:rFonts w:cs="Arial"/>
            <w:szCs w:val="20"/>
          </w:rPr>
          <w:t>, additional steps are required to verify the number and type-correctness of such parameters.</w:t>
        </w:r>
      </w:ins>
    </w:p>
    <w:p w14:paraId="1697C4C8" w14:textId="4596DF66" w:rsidR="004C770C" w:rsidDel="002811B2" w:rsidRDefault="00403F5E" w:rsidP="00403F5E">
      <w:pPr>
        <w:rPr>
          <w:del w:id="1240" w:author="Stephen Michell" w:date="2015-06-19T18:55:00Z"/>
        </w:rPr>
      </w:pPr>
      <w:ins w:id="1241" w:author="Stephen Michell" w:date="2015-06-23T09:16:00Z">
        <w:r>
          <w:rPr>
            <w:rFonts w:cs="Arial"/>
            <w:szCs w:val="20"/>
          </w:rPr>
          <w:t>SPARK also allows a subprogram body to be written in full-blown Ada (not SPARK). In this case, the subprogram body is said to be “hidden”, and no static analysis is performed by a SPARK Processor. For such hidden bodies, some alternative means of verification must be employed, and the advice of C.36 should be applied.</w:t>
        </w:r>
      </w:ins>
      <w:del w:id="1242" w:author="Stephen Michell" w:date="2015-06-19T18:55:00Z">
        <w:r w:rsidR="004C770C" w:rsidDel="002811B2">
          <w:delText>There are two concerns identified with this vulnerability. The first is the corruption of the execution stack due to the incorrect number or type of actual parameters. The second is the corruption of the execution stack due to calls to externally compiled modules.</w:delText>
        </w:r>
      </w:del>
    </w:p>
    <w:p w14:paraId="5764F170" w14:textId="007E6326" w:rsidR="004C770C" w:rsidDel="002811B2" w:rsidRDefault="004C770C" w:rsidP="004C770C">
      <w:pPr>
        <w:rPr>
          <w:del w:id="1243" w:author="Stephen Michell" w:date="2015-06-19T18:55:00Z"/>
        </w:rPr>
      </w:pPr>
      <w:del w:id="1244" w:author="Stephen Michell" w:date="2015-06-19T18:55:00Z">
        <w:r w:rsidDel="002811B2">
          <w:delText xml:space="preserve">In Ada, at compilation time, the parameter association is checked to ensure that the type of each actual parameter matches the type of the corresponding formal parameter. In addition, the formal parameter specification may include default expressions for a parameter. Hence, the procedure may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delText>
        </w:r>
      </w:del>
    </w:p>
    <w:p w14:paraId="568F4C26" w14:textId="1B4442CC" w:rsidR="004C770C" w:rsidDel="002811B2" w:rsidRDefault="004C770C" w:rsidP="004C770C">
      <w:pPr>
        <w:rPr>
          <w:del w:id="1245" w:author="Stephen Michell" w:date="2015-06-19T18:55:00Z"/>
        </w:rPr>
      </w:pPr>
      <w:del w:id="1246" w:author="Stephen Michell" w:date="2015-06-19T18:55:00Z">
        <w:r w:rsidDel="002811B2">
          <w:delText>Caution must be used when specifying default expressions for formal parameters, as their use may result in successful compilation of subprogram calls with an incorrect signature.</w:delText>
        </w:r>
        <w:r w:rsidRPr="002F1EEA" w:rsidDel="002811B2">
          <w:delText xml:space="preserve"> </w:delText>
        </w:r>
        <w:r w:rsidDel="002811B2">
          <w:delText>The execution stack will not be corrupted in this event but the program may be executing with unexpected values.</w:delText>
        </w:r>
      </w:del>
    </w:p>
    <w:p w14:paraId="52692E50" w14:textId="39296D12" w:rsidR="004C770C" w:rsidRDefault="004C770C" w:rsidP="004C770C">
      <w:del w:id="1247" w:author="Stephen Michell" w:date="2015-06-19T18:55:00Z">
        <w:r w:rsidDel="002811B2">
          <w:delTex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delText>
        </w:r>
      </w:del>
    </w:p>
    <w:p w14:paraId="28228B1B" w14:textId="381D6E74" w:rsidR="004C770C" w:rsidDel="00403F5E" w:rsidRDefault="00726AF3" w:rsidP="004C770C">
      <w:pPr>
        <w:pStyle w:val="Heading3"/>
        <w:widowControl w:val="0"/>
        <w:numPr>
          <w:ilvl w:val="2"/>
          <w:numId w:val="0"/>
        </w:numPr>
        <w:tabs>
          <w:tab w:val="num" w:pos="0"/>
        </w:tabs>
        <w:suppressAutoHyphens/>
        <w:spacing w:after="120"/>
        <w:rPr>
          <w:del w:id="1248" w:author="Stephen Michell" w:date="2015-06-23T09:17:00Z"/>
          <w:kern w:val="32"/>
        </w:rPr>
      </w:pPr>
      <w:del w:id="1249" w:author="Stephen Michell" w:date="2015-06-23T09:17:00Z">
        <w:r w:rsidDel="00403F5E">
          <w:rPr>
            <w:kern w:val="32"/>
          </w:rPr>
          <w:delText>6</w:delText>
        </w:r>
        <w:r w:rsidR="009E501C" w:rsidDel="00403F5E">
          <w:rPr>
            <w:kern w:val="32"/>
          </w:rPr>
          <w:delText>.</w:delText>
        </w:r>
        <w:r w:rsidR="004C770C" w:rsidDel="00403F5E">
          <w:rPr>
            <w:kern w:val="32"/>
          </w:rPr>
          <w:delText>3</w:delText>
        </w:r>
        <w:r w:rsidR="00015334" w:rsidDel="00403F5E">
          <w:rPr>
            <w:kern w:val="32"/>
          </w:rPr>
          <w:delText>4</w:delText>
        </w:r>
        <w:r w:rsidR="004C770C" w:rsidDel="00403F5E">
          <w:rPr>
            <w:kern w:val="32"/>
          </w:rPr>
          <w:delText>.2</w:delText>
        </w:r>
        <w:r w:rsidR="00074057" w:rsidDel="00403F5E">
          <w:rPr>
            <w:kern w:val="32"/>
          </w:rPr>
          <w:delText xml:space="preserve"> </w:delText>
        </w:r>
        <w:r w:rsidR="004C770C" w:rsidDel="00403F5E">
          <w:rPr>
            <w:kern w:val="32"/>
          </w:rPr>
          <w:delText>Guidance to language users</w:delText>
        </w:r>
      </w:del>
    </w:p>
    <w:p w14:paraId="503F4EB1" w14:textId="37CA7F44" w:rsidR="004C770C" w:rsidDel="002811B2" w:rsidRDefault="004C770C">
      <w:pPr>
        <w:pStyle w:val="NormBull"/>
        <w:numPr>
          <w:ilvl w:val="0"/>
          <w:numId w:val="304"/>
        </w:numPr>
        <w:rPr>
          <w:del w:id="1250" w:author="Stephen Michell" w:date="2015-06-19T18:56:00Z"/>
        </w:rPr>
        <w:pPrChange w:id="1251" w:author="Stephen Michell" w:date="2015-06-19T18:56:00Z">
          <w:pPr>
            <w:pStyle w:val="ListParagraph"/>
            <w:numPr>
              <w:numId w:val="304"/>
            </w:numPr>
            <w:tabs>
              <w:tab w:val="num" w:pos="720"/>
            </w:tabs>
            <w:spacing w:before="120" w:after="120" w:line="240" w:lineRule="auto"/>
            <w:ind w:hanging="360"/>
          </w:pPr>
        </w:pPrChange>
      </w:pPr>
      <w:del w:id="1252" w:author="Stephen Michell" w:date="2015-06-19T18:56:00Z">
        <w:r w:rsidDel="002811B2">
          <w:delText>Do not use default expressions for formal parameters.</w:delText>
        </w:r>
      </w:del>
    </w:p>
    <w:p w14:paraId="27BACBDF" w14:textId="4BC21C83" w:rsidR="004C770C" w:rsidDel="002811B2" w:rsidRDefault="004C770C">
      <w:pPr>
        <w:pStyle w:val="NormBull"/>
        <w:rPr>
          <w:del w:id="1253" w:author="Stephen Michell" w:date="2015-06-19T18:56:00Z"/>
          <w:rFonts w:cs="Arial"/>
        </w:rPr>
        <w:pPrChange w:id="1254" w:author="Stephen Michell" w:date="2015-06-19T18:56:00Z">
          <w:pPr>
            <w:pStyle w:val="ListParagraph"/>
            <w:numPr>
              <w:numId w:val="304"/>
            </w:numPr>
            <w:tabs>
              <w:tab w:val="num" w:pos="720"/>
            </w:tabs>
            <w:spacing w:before="120" w:after="120" w:line="240" w:lineRule="auto"/>
            <w:ind w:hanging="360"/>
          </w:pPr>
        </w:pPrChange>
      </w:pPr>
      <w:del w:id="1255" w:author="Stephen Michell" w:date="2015-06-19T18:56:00Z">
        <w:r w:rsidDel="002811B2">
          <w:delText xml:space="preserve">Interfaces between Ada program units and program units in other languages can be managed using </w:delText>
        </w:r>
        <w:r w:rsidRPr="00804BB2" w:rsidDel="002811B2">
          <w:rPr>
            <w:rFonts w:ascii="Times New Roman" w:hAnsi="Times New Roman"/>
            <w:b/>
            <w:kern w:val="32"/>
          </w:rPr>
          <w:delText>pragma</w:delText>
        </w:r>
        <w:r w:rsidRPr="00804BB2" w:rsidDel="002811B2">
          <w:rPr>
            <w:rFonts w:ascii="Times New Roman" w:hAnsi="Times New Roman"/>
            <w:kern w:val="32"/>
          </w:rPr>
          <w:delText xml:space="preserve"> Import</w:delText>
        </w:r>
        <w:r w:rsidDel="002811B2">
          <w:delText xml:space="preserve"> to specify subprograms that are defined externally and </w:delText>
        </w:r>
        <w:r w:rsidRPr="00804BB2" w:rsidDel="002811B2">
          <w:rPr>
            <w:rFonts w:ascii="Times New Roman" w:hAnsi="Times New Roman"/>
            <w:b/>
          </w:rPr>
          <w:delText xml:space="preserve">pragma </w:delText>
        </w:r>
        <w:r w:rsidRPr="00804BB2" w:rsidDel="002811B2">
          <w:rPr>
            <w:rFonts w:ascii="Times New Roman" w:hAnsi="Times New Roman"/>
          </w:rPr>
          <w:delText>Export</w:delText>
        </w:r>
        <w:r w:rsidDel="002811B2">
          <w:delText xml:space="preserve"> to specify subprograms that are used externally. These </w:delText>
        </w:r>
        <w:r w:rsidRPr="00804BB2" w:rsidDel="002811B2">
          <w:rPr>
            <w:rFonts w:ascii="Times New Roman" w:hAnsi="Times New Roman"/>
            <w:b/>
          </w:rPr>
          <w:delText>pragma</w:delText>
        </w:r>
        <w:r w:rsidRPr="00804BB2" w:rsidDel="002811B2">
          <w:rPr>
            <w:rFonts w:cs="Arial"/>
          </w:rPr>
          <w:delText xml:space="preserve">s specify the imported and exported aspects of the subprograms, this includes the calling convention. Like subprogram calls, all parameters need to be specified when using </w:delText>
        </w:r>
        <w:r w:rsidRPr="00804BB2" w:rsidDel="002811B2">
          <w:rPr>
            <w:rFonts w:ascii="Times New Roman" w:hAnsi="Times New Roman"/>
            <w:b/>
            <w:kern w:val="32"/>
          </w:rPr>
          <w:delText>pragma</w:delText>
        </w:r>
        <w:r w:rsidRPr="00804BB2" w:rsidDel="002811B2">
          <w:rPr>
            <w:rFonts w:ascii="Times New Roman" w:hAnsi="Times New Roman"/>
            <w:kern w:val="32"/>
          </w:rPr>
          <w:delText xml:space="preserve"> Import </w:delText>
        </w:r>
        <w:r w:rsidRPr="00804BB2" w:rsidDel="002811B2">
          <w:rPr>
            <w:rFonts w:cs="Arial"/>
            <w:kern w:val="32"/>
          </w:rPr>
          <w:delText xml:space="preserve">and </w:delText>
        </w:r>
        <w:r w:rsidRPr="00804BB2" w:rsidDel="002811B2">
          <w:rPr>
            <w:rFonts w:ascii="Times New Roman" w:hAnsi="Times New Roman"/>
            <w:b/>
          </w:rPr>
          <w:delText xml:space="preserve">pragma </w:delText>
        </w:r>
        <w:r w:rsidRPr="00804BB2" w:rsidDel="002811B2">
          <w:rPr>
            <w:rFonts w:ascii="Times New Roman" w:hAnsi="Times New Roman"/>
          </w:rPr>
          <w:delText>Export.</w:delText>
        </w:r>
      </w:del>
    </w:p>
    <w:p w14:paraId="442BEF3F" w14:textId="28199DA9" w:rsidR="004C770C" w:rsidDel="002811B2" w:rsidRDefault="004C770C">
      <w:pPr>
        <w:pStyle w:val="NormBull"/>
        <w:rPr>
          <w:del w:id="1256" w:author="Stephen Michell" w:date="2015-06-19T18:56:00Z"/>
          <w:rFonts w:cs="Arial"/>
        </w:rPr>
        <w:pPrChange w:id="1257" w:author="Stephen Michell" w:date="2015-06-19T18:56:00Z">
          <w:pPr>
            <w:pStyle w:val="ListParagraph"/>
            <w:numPr>
              <w:numId w:val="304"/>
            </w:numPr>
            <w:tabs>
              <w:tab w:val="num" w:pos="720"/>
            </w:tabs>
            <w:spacing w:before="120" w:after="120" w:line="240" w:lineRule="auto"/>
            <w:ind w:hanging="360"/>
          </w:pPr>
        </w:pPrChange>
      </w:pPr>
      <w:del w:id="1258" w:author="Stephen Michell" w:date="2015-06-19T18:56:00Z">
        <w:r w:rsidRPr="00804BB2" w:rsidDel="002811B2">
          <w:rPr>
            <w:rFonts w:cs="Arial"/>
          </w:rPr>
          <w:delText xml:space="preserve">The </w:delText>
        </w:r>
        <w:r w:rsidRPr="00804BB2" w:rsidDel="002811B2">
          <w:rPr>
            <w:rFonts w:ascii="Times New Roman" w:hAnsi="Times New Roman"/>
            <w:b/>
          </w:rPr>
          <w:delText xml:space="preserve">pragma </w:delText>
        </w:r>
        <w:r w:rsidRPr="00804BB2" w:rsidDel="002811B2">
          <w:rPr>
            <w:rFonts w:ascii="Times New Roman" w:hAnsi="Times New Roman"/>
          </w:rPr>
          <w:delText>Convention</w:delText>
        </w:r>
        <w:r w:rsidRPr="00804BB2" w:rsidDel="002811B2">
          <w:rPr>
            <w:rFonts w:cs="Arial"/>
          </w:rPr>
          <w:delText xml:space="preserve"> may be used to identify when an Ada entity should use the calling conventions of a different programming language facilitating the correct usage of the execution stack when interfacing with other programming languages. </w:delText>
        </w:r>
      </w:del>
    </w:p>
    <w:p w14:paraId="6486176E" w14:textId="6E811C02" w:rsidR="004C770C" w:rsidDel="00403F5E" w:rsidRDefault="004C770C">
      <w:pPr>
        <w:pStyle w:val="NormBull"/>
        <w:rPr>
          <w:del w:id="1259" w:author="Stephen Michell" w:date="2015-06-23T09:17:00Z"/>
          <w:rFonts w:cs="Arial"/>
        </w:rPr>
        <w:pPrChange w:id="1260" w:author="Stephen Michell" w:date="2015-06-19T18:56:00Z">
          <w:pPr>
            <w:pStyle w:val="ListParagraph"/>
            <w:numPr>
              <w:numId w:val="304"/>
            </w:numPr>
            <w:tabs>
              <w:tab w:val="num" w:pos="720"/>
            </w:tabs>
            <w:spacing w:before="120" w:after="120" w:line="240" w:lineRule="auto"/>
            <w:ind w:hanging="360"/>
          </w:pPr>
        </w:pPrChange>
      </w:pPr>
      <w:del w:id="1261" w:author="Stephen Michell" w:date="2015-06-19T18:56:00Z">
        <w:r w:rsidRPr="00804BB2" w:rsidDel="002811B2">
          <w:rPr>
            <w:rFonts w:cs="Arial"/>
          </w:rPr>
          <w:delText xml:space="preserve">In addition, the </w:delText>
        </w:r>
        <w:r w:rsidRPr="00804BB2" w:rsidDel="002811B2">
          <w:rPr>
            <w:rFonts w:ascii="Times New Roman" w:hAnsi="Times New Roman"/>
          </w:rPr>
          <w:delText>Valid</w:delText>
        </w:r>
        <w:r w:rsidRPr="00804BB2" w:rsidDel="002811B2">
          <w:rPr>
            <w:rFonts w:cs="Arial"/>
          </w:rPr>
          <w:delText xml:space="preserve"> attribute may be used to check if an object that is part of an interface with another language has a valid value and type.</w:delText>
        </w:r>
      </w:del>
    </w:p>
    <w:p w14:paraId="073DC51C" w14:textId="4DCAEB53" w:rsidR="004C770C" w:rsidRDefault="00726AF3" w:rsidP="004C770C">
      <w:pPr>
        <w:pStyle w:val="Heading2"/>
      </w:pPr>
      <w:bookmarkStart w:id="1262" w:name="_Toc358896520"/>
      <w:r>
        <w:t>6</w:t>
      </w:r>
      <w:r w:rsidR="009E501C">
        <w:t>.</w:t>
      </w:r>
      <w:r w:rsidR="004C770C">
        <w:t>3</w:t>
      </w:r>
      <w:r w:rsidR="00015334">
        <w:t>5</w:t>
      </w:r>
      <w:r w:rsidR="00074057">
        <w:t xml:space="preserve"> </w:t>
      </w:r>
      <w:r w:rsidR="004C770C">
        <w:t>Recursion [GDL]</w:t>
      </w:r>
      <w:bookmarkEnd w:id="1262"/>
    </w:p>
    <w:p w14:paraId="67BF7718" w14:textId="7CB2AD2F"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262D09AC" w14:textId="4DA91F9E" w:rsidR="00403F5E" w:rsidRDefault="00403F5E" w:rsidP="00403F5E">
      <w:pPr>
        <w:rPr>
          <w:ins w:id="1263" w:author="Stephen Michell" w:date="2015-06-23T09:18:00Z"/>
          <w:rFonts w:cs="Arial"/>
          <w:szCs w:val="20"/>
        </w:rPr>
      </w:pPr>
      <w:ins w:id="1264" w:author="Stephen Michell" w:date="2015-06-23T09:18:00Z">
        <w:r w:rsidRPr="00550EA2">
          <w:rPr>
            <w:rFonts w:ascii="Arial" w:hAnsi="Arial"/>
            <w:sz w:val="20"/>
            <w:szCs w:val="20"/>
          </w:rPr>
          <w:t>This vulnerability is not applicable</w:t>
        </w:r>
        <w:r>
          <w:rPr>
            <w:rFonts w:cs="Arial"/>
            <w:szCs w:val="20"/>
          </w:rPr>
          <w:t xml:space="preserve"> since SPARK does not permit recursion. [SLRM clause 6]</w:t>
        </w:r>
      </w:ins>
    </w:p>
    <w:p w14:paraId="3748CF34" w14:textId="546AF45A" w:rsidR="004C770C" w:rsidRPr="00D305E1" w:rsidDel="00403F5E" w:rsidRDefault="004C770C" w:rsidP="002811B2">
      <w:pPr>
        <w:rPr>
          <w:del w:id="1265" w:author="Stephen Michell" w:date="2015-06-23T09:18:00Z"/>
          <w:rFonts w:cs="Arial"/>
        </w:rPr>
      </w:pPr>
      <w:del w:id="1266" w:author="Stephen Michell" w:date="2015-06-19T18:56:00Z">
        <w:r w:rsidDel="002811B2">
          <w:delText xml:space="preserve">Ada permits recursion. The exception </w:delText>
        </w:r>
        <w:r w:rsidDel="002811B2">
          <w:rPr>
            <w:rFonts w:ascii="Times New Roman" w:hAnsi="Times New Roman"/>
          </w:rPr>
          <w:delText>Storage_Error</w:delText>
        </w:r>
        <w:r w:rsidDel="002811B2">
          <w:rPr>
            <w:rFonts w:cs="Arial"/>
          </w:rPr>
          <w:delText xml:space="preserve"> is raised when the recurring execution results in insufficient storage.</w:delText>
        </w:r>
      </w:del>
    </w:p>
    <w:p w14:paraId="7F41BE8D" w14:textId="291BCA4E" w:rsidR="004C770C" w:rsidDel="00403F5E" w:rsidRDefault="00726AF3" w:rsidP="004C770C">
      <w:pPr>
        <w:pStyle w:val="Heading3"/>
        <w:rPr>
          <w:del w:id="1267" w:author="Stephen Michell" w:date="2015-06-23T09:19:00Z"/>
          <w:kern w:val="32"/>
        </w:rPr>
      </w:pPr>
      <w:del w:id="1268" w:author="Stephen Michell" w:date="2015-06-23T09:19:00Z">
        <w:r w:rsidDel="00403F5E">
          <w:rPr>
            <w:kern w:val="32"/>
          </w:rPr>
          <w:delText>6</w:delText>
        </w:r>
        <w:r w:rsidR="009E501C" w:rsidDel="00403F5E">
          <w:rPr>
            <w:kern w:val="32"/>
          </w:rPr>
          <w:delText>.</w:delText>
        </w:r>
        <w:r w:rsidR="004C770C" w:rsidDel="00403F5E">
          <w:rPr>
            <w:kern w:val="32"/>
          </w:rPr>
          <w:delText>3</w:delText>
        </w:r>
        <w:r w:rsidR="00015334" w:rsidDel="00403F5E">
          <w:rPr>
            <w:kern w:val="32"/>
          </w:rPr>
          <w:delText>5</w:delText>
        </w:r>
        <w:r w:rsidR="004C770C" w:rsidDel="00403F5E">
          <w:rPr>
            <w:kern w:val="32"/>
          </w:rPr>
          <w:delText>.2</w:delText>
        </w:r>
        <w:r w:rsidR="00074057" w:rsidDel="00403F5E">
          <w:rPr>
            <w:kern w:val="32"/>
          </w:rPr>
          <w:delText xml:space="preserve"> </w:delText>
        </w:r>
        <w:r w:rsidR="004C770C" w:rsidDel="00403F5E">
          <w:rPr>
            <w:kern w:val="32"/>
          </w:rPr>
          <w:delText>Guidance to language users</w:delText>
        </w:r>
      </w:del>
    </w:p>
    <w:p w14:paraId="18381E10" w14:textId="2A2CCC55" w:rsidR="004C770C" w:rsidDel="002811B2" w:rsidRDefault="004C770C" w:rsidP="004C770C">
      <w:pPr>
        <w:pStyle w:val="ListParagraph"/>
        <w:numPr>
          <w:ilvl w:val="0"/>
          <w:numId w:val="320"/>
        </w:numPr>
        <w:spacing w:before="120" w:after="120" w:line="240" w:lineRule="auto"/>
        <w:rPr>
          <w:del w:id="1269" w:author="Stephen Michell" w:date="2015-06-19T18:57:00Z"/>
        </w:rPr>
      </w:pPr>
      <w:del w:id="1270" w:author="Stephen Michell" w:date="2015-06-19T18:57:00Z">
        <w:r w:rsidDel="002811B2">
          <w:delText xml:space="preserve">If recursion is used, then a </w:delText>
        </w:r>
        <w:r w:rsidRPr="00B57447" w:rsidDel="002811B2">
          <w:rPr>
            <w:rFonts w:ascii="Times New Roman" w:hAnsi="Times New Roman"/>
          </w:rPr>
          <w:delText>Storage_Error</w:delText>
        </w:r>
        <w:r w:rsidDel="002811B2">
          <w:delText xml:space="preserve"> exception handler may be used to handle insufficient storage due to recurring execution. </w:delText>
        </w:r>
      </w:del>
    </w:p>
    <w:p w14:paraId="3BE60296" w14:textId="77DC1EBE" w:rsidR="004C770C" w:rsidDel="002811B2" w:rsidRDefault="004C770C" w:rsidP="004C770C">
      <w:pPr>
        <w:pStyle w:val="ListParagraph"/>
        <w:numPr>
          <w:ilvl w:val="0"/>
          <w:numId w:val="320"/>
        </w:numPr>
        <w:spacing w:before="120" w:after="120" w:line="240" w:lineRule="auto"/>
        <w:rPr>
          <w:del w:id="1271" w:author="Stephen Michell" w:date="2015-06-19T18:57:00Z"/>
        </w:rPr>
      </w:pPr>
      <w:del w:id="1272" w:author="Stephen Michell" w:date="2015-06-19T18:57:00Z">
        <w:r w:rsidDel="002811B2">
          <w:delText xml:space="preserve">Alternatively, the asynchronous control construct may be used to time the execution of a recurring call and to terminate the call if the time limit is exceeded. </w:delText>
        </w:r>
      </w:del>
    </w:p>
    <w:p w14:paraId="01FE05DE" w14:textId="13A7A2FC" w:rsidR="004C770C" w:rsidDel="00403F5E" w:rsidRDefault="004C770C" w:rsidP="004C770C">
      <w:pPr>
        <w:pStyle w:val="ListParagraph"/>
        <w:numPr>
          <w:ilvl w:val="0"/>
          <w:numId w:val="320"/>
        </w:numPr>
        <w:spacing w:before="120" w:after="120" w:line="240" w:lineRule="auto"/>
        <w:rPr>
          <w:del w:id="1273" w:author="Stephen Michell" w:date="2015-06-23T09:19:00Z"/>
        </w:rPr>
      </w:pPr>
      <w:del w:id="1274" w:author="Stephen Michell" w:date="2015-06-19T18:57:00Z">
        <w:r w:rsidDel="002811B2">
          <w:delText xml:space="preserve">In Ada, the </w:delText>
        </w:r>
        <w:r w:rsidRPr="00B57447" w:rsidDel="002811B2">
          <w:rPr>
            <w:rFonts w:ascii="Times New Roman" w:hAnsi="Times New Roman"/>
            <w:b/>
          </w:rPr>
          <w:delText>pragma</w:delText>
        </w:r>
        <w:r w:rsidRPr="00B57447" w:rsidDel="002811B2">
          <w:rPr>
            <w:rFonts w:ascii="Times New Roman" w:hAnsi="Times New Roman"/>
          </w:rPr>
          <w:delText xml:space="preserve"> Restrictions</w:delText>
        </w:r>
        <w:r w:rsidRPr="00B57447" w:rsidDel="002811B2">
          <w:rPr>
            <w:rFonts w:cs="Arial"/>
          </w:rPr>
          <w:delText xml:space="preserve"> may be invoked with the parameter </w:delText>
        </w:r>
        <w:r w:rsidRPr="00B57447" w:rsidDel="002811B2">
          <w:rPr>
            <w:rFonts w:ascii="Times New Roman" w:hAnsi="Times New Roman"/>
          </w:rPr>
          <w:delText>No_Recursion</w:delText>
        </w:r>
        <w:r w:rsidRPr="00B57447" w:rsidDel="002811B2">
          <w:rPr>
            <w:rFonts w:cs="Arial"/>
          </w:rPr>
          <w:delText>. In this case, the compiler will ensure that a</w:delText>
        </w:r>
        <w:r w:rsidDel="002811B2">
          <w:delText>s part of the execution of a subprogram the same subprogram is not invoked.</w:delText>
        </w:r>
      </w:del>
    </w:p>
    <w:p w14:paraId="0933D32B" w14:textId="4FC7EC54" w:rsidR="004C770C" w:rsidRDefault="00726AF3" w:rsidP="004C770C">
      <w:pPr>
        <w:pStyle w:val="Heading2"/>
      </w:pPr>
      <w:bookmarkStart w:id="1275" w:name="_Toc358896521"/>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1275"/>
    </w:p>
    <w:p w14:paraId="2438D0F9" w14:textId="4573B007" w:rsidR="004C770C" w:rsidDel="00202834" w:rsidRDefault="00726AF3" w:rsidP="004C770C">
      <w:pPr>
        <w:pStyle w:val="Heading3"/>
        <w:rPr>
          <w:del w:id="1276" w:author="Stephen Michell" w:date="2015-06-23T11:20:00Z"/>
        </w:rPr>
      </w:pPr>
      <w:del w:id="1277" w:author="Stephen Michell" w:date="2015-06-23T11:20:00Z">
        <w:r w:rsidDel="00202834">
          <w:delText>6</w:delText>
        </w:r>
        <w:r w:rsidR="009E501C" w:rsidDel="00202834">
          <w:delText>.</w:delText>
        </w:r>
        <w:r w:rsidR="004C770C" w:rsidDel="00202834">
          <w:delText>3</w:delText>
        </w:r>
        <w:r w:rsidR="00015334" w:rsidDel="00202834">
          <w:delText>6</w:delText>
        </w:r>
        <w:r w:rsidR="004C770C" w:rsidDel="00202834">
          <w:delText>.1</w:delText>
        </w:r>
        <w:r w:rsidR="00074057" w:rsidDel="00202834">
          <w:delText xml:space="preserve"> </w:delText>
        </w:r>
        <w:r w:rsidR="004C770C" w:rsidDel="00202834">
          <w:delText>Applicability to language</w:delText>
        </w:r>
      </w:del>
    </w:p>
    <w:p w14:paraId="0BFC7E24" w14:textId="77777777" w:rsidR="00202834" w:rsidRDefault="00202834" w:rsidP="00202834">
      <w:pPr>
        <w:rPr>
          <w:ins w:id="1278" w:author="Stephen Michell" w:date="2015-06-23T11:20:00Z"/>
          <w:kern w:val="32"/>
        </w:rPr>
      </w:pPr>
      <w:ins w:id="1279" w:author="Stephen Michell" w:date="2015-06-23T11:20:00Z">
        <w:r>
          <w:rPr>
            <w:kern w:val="32"/>
          </w:rPr>
          <w:t>SPARK mitigates this vulnerability.</w:t>
        </w:r>
      </w:ins>
    </w:p>
    <w:p w14:paraId="707FE5F8" w14:textId="77777777" w:rsidR="00202834" w:rsidRDefault="00202834" w:rsidP="00202834">
      <w:pPr>
        <w:rPr>
          <w:ins w:id="1280" w:author="Stephen Michell" w:date="2015-06-23T11:20:00Z"/>
          <w:kern w:val="32"/>
        </w:rPr>
      </w:pPr>
      <w:ins w:id="1281" w:author="Stephen Michell" w:date="2015-06-23T11:20:00Z">
        <w:r>
          <w:rPr>
            <w:kern w:val="32"/>
          </w:rPr>
          <w:t>In SPARK, the normal approach is to use static analysis to prove that predefined exceptions cannot be raised. User-defined exceptions are not permitted.</w:t>
        </w:r>
      </w:ins>
    </w:p>
    <w:p w14:paraId="75A65274" w14:textId="77777777" w:rsidR="00202834" w:rsidRDefault="00202834" w:rsidP="00202834">
      <w:pPr>
        <w:rPr>
          <w:ins w:id="1282" w:author="Stephen Michell" w:date="2015-06-23T11:20:00Z"/>
          <w:kern w:val="32"/>
        </w:rPr>
      </w:pPr>
      <w:ins w:id="1283" w:author="Stephen Michell" w:date="2015-06-23T11:20:00Z">
        <w:r>
          <w:rPr>
            <w:kern w:val="32"/>
          </w:rPr>
          <w:t xml:space="preserve">As recommended in </w:t>
        </w:r>
        <w:r w:rsidRPr="00B35625">
          <w:rPr>
            <w:i/>
            <w:color w:val="0070C0"/>
            <w:kern w:val="32"/>
            <w:u w:val="single"/>
          </w:rPr>
          <w:fldChar w:fldCharType="begin"/>
        </w:r>
        <w:r w:rsidRPr="00B35625">
          <w:rPr>
            <w:i/>
            <w:color w:val="0070C0"/>
            <w:kern w:val="32"/>
            <w:u w:val="single"/>
          </w:rPr>
          <w:instrText xml:space="preserve"> REF _Ref336425085 \h </w:instrText>
        </w:r>
        <w:r>
          <w:rPr>
            <w:i/>
            <w:color w:val="0070C0"/>
            <w:kern w:val="32"/>
            <w:u w:val="single"/>
          </w:rPr>
          <w:instrText xml:space="preserve"> \* MERGEFORMAT </w:instrText>
        </w:r>
      </w:ins>
      <w:r w:rsidRPr="00B35625">
        <w:rPr>
          <w:i/>
          <w:color w:val="0070C0"/>
          <w:kern w:val="32"/>
          <w:u w:val="single"/>
        </w:rPr>
      </w:r>
      <w:ins w:id="1284" w:author="Stephen Michell" w:date="2015-06-23T11:20:00Z">
        <w:r w:rsidRPr="00B35625">
          <w:rPr>
            <w:i/>
            <w:color w:val="0070C0"/>
            <w:kern w:val="32"/>
            <w:u w:val="single"/>
          </w:rPr>
          <w:fldChar w:fldCharType="separate"/>
        </w:r>
        <w:r w:rsidRPr="00202834">
          <w:rPr>
            <w:i/>
            <w:color w:val="0070C0"/>
            <w:kern w:val="32"/>
            <w:u w:val="single"/>
          </w:rPr>
          <w:t>6.36.2 Guidance to language users</w:t>
        </w:r>
        <w:r w:rsidRPr="00B35625">
          <w:rPr>
            <w:i/>
            <w:color w:val="0070C0"/>
            <w:kern w:val="32"/>
            <w:u w:val="single"/>
          </w:rPr>
          <w:fldChar w:fldCharType="end"/>
        </w:r>
        <w:r>
          <w:rPr>
            <w:kern w:val="32"/>
          </w:rPr>
          <w:t>, it may be appropriate to retain a single “top-level” exception handler for each task as an additional defense.</w:t>
        </w:r>
      </w:ins>
    </w:p>
    <w:p w14:paraId="32B59B58" w14:textId="08B6139F" w:rsidR="004C770C" w:rsidDel="002811B2" w:rsidRDefault="00202834" w:rsidP="00202834">
      <w:pPr>
        <w:rPr>
          <w:del w:id="1285" w:author="Stephen Michell" w:date="2015-06-19T18:57:00Z"/>
        </w:rPr>
      </w:pPr>
      <w:ins w:id="1286" w:author="Stephen Michell" w:date="2015-06-23T11:20:00Z">
        <w:r>
          <w:rPr>
            <w:kern w:val="32"/>
          </w:rPr>
          <w:t>The vulnerability relating to an ignored error status is prevented by SPARK through static information flow analysis [IFA].</w:t>
        </w:r>
      </w:ins>
      <w:del w:id="1287" w:author="Stephen Michell" w:date="2015-06-19T18:57:00Z">
        <w:r w:rsidR="004C770C" w:rsidDel="002811B2">
          <w:delText xml:space="preserve">Ada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 </w:delText>
        </w:r>
      </w:del>
    </w:p>
    <w:p w14:paraId="7C1540B7" w14:textId="2B92C644" w:rsidR="004C770C" w:rsidRDefault="004C770C" w:rsidP="004C770C">
      <w:del w:id="1288" w:author="Stephen Michell" w:date="2015-06-19T18:57:00Z">
        <w:r w:rsidDel="002811B2">
          <w:delText>As described in 6.</w:delText>
        </w:r>
        <w:r w:rsidR="0055460D" w:rsidDel="002811B2">
          <w:delText>38</w:delText>
        </w:r>
        <w:r w:rsidDel="002811B2">
          <w:delText>, there is some complexity in understanding the exception handling methodology especially with respect to object-oriented programming and multi-threaded execution.</w:delText>
        </w:r>
      </w:del>
    </w:p>
    <w:p w14:paraId="5660A873" w14:textId="201EA2ED" w:rsidR="004C770C" w:rsidDel="00202834" w:rsidRDefault="00726AF3" w:rsidP="004C770C">
      <w:pPr>
        <w:pStyle w:val="Heading3"/>
        <w:widowControl w:val="0"/>
        <w:numPr>
          <w:ilvl w:val="2"/>
          <w:numId w:val="0"/>
        </w:numPr>
        <w:tabs>
          <w:tab w:val="num" w:pos="0"/>
        </w:tabs>
        <w:suppressAutoHyphens/>
        <w:spacing w:after="120"/>
        <w:rPr>
          <w:del w:id="1289" w:author="Stephen Michell" w:date="2015-06-23T11:21:00Z"/>
          <w:kern w:val="32"/>
        </w:rPr>
      </w:pPr>
      <w:bookmarkStart w:id="1290" w:name="_Ref336425085"/>
      <w:del w:id="1291" w:author="Stephen Michell" w:date="2015-06-23T11:21:00Z">
        <w:r w:rsidDel="00202834">
          <w:rPr>
            <w:kern w:val="32"/>
          </w:rPr>
          <w:delText>6</w:delText>
        </w:r>
        <w:r w:rsidR="009E501C" w:rsidDel="00202834">
          <w:rPr>
            <w:kern w:val="32"/>
          </w:rPr>
          <w:delText>.</w:delText>
        </w:r>
        <w:r w:rsidR="004C770C" w:rsidDel="00202834">
          <w:rPr>
            <w:kern w:val="32"/>
          </w:rPr>
          <w:delText>3</w:delText>
        </w:r>
        <w:r w:rsidR="00015334" w:rsidDel="00202834">
          <w:rPr>
            <w:kern w:val="32"/>
          </w:rPr>
          <w:delText>6</w:delText>
        </w:r>
        <w:r w:rsidR="004C770C" w:rsidDel="00202834">
          <w:rPr>
            <w:kern w:val="32"/>
          </w:rPr>
          <w:delText>.2</w:delText>
        </w:r>
        <w:r w:rsidR="00074057" w:rsidDel="00202834">
          <w:rPr>
            <w:kern w:val="32"/>
          </w:rPr>
          <w:delText xml:space="preserve"> </w:delText>
        </w:r>
        <w:r w:rsidR="004C770C" w:rsidDel="00202834">
          <w:rPr>
            <w:kern w:val="32"/>
          </w:rPr>
          <w:delText>Guidance to language users</w:delText>
        </w:r>
        <w:bookmarkEnd w:id="1290"/>
      </w:del>
    </w:p>
    <w:p w14:paraId="552B1EAA" w14:textId="2F7A4865" w:rsidR="004C770C" w:rsidDel="00202834" w:rsidRDefault="004C770C" w:rsidP="002811B2">
      <w:pPr>
        <w:pStyle w:val="ListParagraph"/>
        <w:numPr>
          <w:ilvl w:val="0"/>
          <w:numId w:val="319"/>
        </w:numPr>
        <w:spacing w:before="120" w:after="120" w:line="240" w:lineRule="auto"/>
        <w:rPr>
          <w:del w:id="1292" w:author="Stephen Michell" w:date="2015-06-23T11:21:00Z"/>
        </w:rPr>
      </w:pPr>
      <w:del w:id="1293" w:author="Stephen Michell" w:date="2015-06-19T18:57:00Z">
        <w:r w:rsidDel="002811B2">
          <w:delText xml:space="preserve">In addition to the mitigations defined in the main text, values delivered to an Ada program from an external device may be checked for validity prior to being used. This is achieved by testing the </w:delText>
        </w:r>
        <w:r w:rsidRPr="00B57447" w:rsidDel="002811B2">
          <w:rPr>
            <w:rFonts w:ascii="Times New Roman" w:hAnsi="Times New Roman"/>
          </w:rPr>
          <w:delText>Valid</w:delText>
        </w:r>
        <w:r w:rsidDel="002811B2">
          <w:delText xml:space="preserve"> attribute.</w:delText>
        </w:r>
      </w:del>
      <w:del w:id="1294" w:author="Stephen Michell" w:date="2015-06-23T11:21:00Z">
        <w:r w:rsidDel="00202834">
          <w:delText xml:space="preserve"> </w:delText>
        </w:r>
      </w:del>
    </w:p>
    <w:p w14:paraId="72444642" w14:textId="28BE9D36" w:rsidR="004C770C" w:rsidRDefault="00726AF3" w:rsidP="004C770C">
      <w:pPr>
        <w:pStyle w:val="Heading2"/>
        <w:rPr>
          <w:lang w:val="it-IT"/>
        </w:rPr>
      </w:pPr>
      <w:bookmarkStart w:id="1295" w:name="_Toc358896522"/>
      <w:r>
        <w:rPr>
          <w:lang w:val="it-IT"/>
        </w:rPr>
        <w:t>6</w:t>
      </w:r>
      <w:r w:rsidR="009E501C">
        <w:rPr>
          <w:lang w:val="it-IT"/>
        </w:rPr>
        <w:t>.</w:t>
      </w:r>
      <w:r w:rsidR="004C770C">
        <w:rPr>
          <w:lang w:val="it-IT"/>
        </w:rPr>
        <w:t>3</w:t>
      </w:r>
      <w:r w:rsidR="00015334">
        <w:rPr>
          <w:lang w:val="it-IT"/>
        </w:rPr>
        <w:t>7</w:t>
      </w:r>
      <w:r w:rsidR="00074057">
        <w:rPr>
          <w:lang w:val="it-IT"/>
        </w:rPr>
        <w:t xml:space="preserve"> </w:t>
      </w:r>
      <w:r w:rsidR="00365064">
        <w:t>Fault Tolerance and Failure</w:t>
      </w:r>
      <w:r w:rsidR="00365064" w:rsidRPr="001362A6">
        <w:t xml:space="preserve"> Strateg</w:t>
      </w:r>
      <w:r w:rsidR="00365064">
        <w:t xml:space="preserve">ies </w:t>
      </w:r>
      <w:r w:rsidR="00365064" w:rsidRPr="001362A6">
        <w:t>[RE</w:t>
      </w:r>
      <w:r w:rsidR="00365064">
        <w:t>W</w:t>
      </w:r>
      <w:r w:rsidR="00365064">
        <w:fldChar w:fldCharType="begin"/>
      </w:r>
      <w:r w:rsidR="00365064">
        <w:instrText xml:space="preserve"> XE "</w:instrText>
      </w:r>
      <w:r w:rsidR="00365064" w:rsidRPr="008855DA">
        <w:instrText>REU</w:instrText>
      </w:r>
      <w:r w:rsidR="00365064">
        <w:instrText xml:space="preserve"> – Termination Strategy" </w:instrText>
      </w:r>
      <w:r w:rsidR="00365064">
        <w:fldChar w:fldCharType="end"/>
      </w:r>
      <w:r w:rsidR="00365064" w:rsidRPr="001362A6">
        <w:t>]</w:t>
      </w:r>
      <w:bookmarkEnd w:id="1295"/>
    </w:p>
    <w:p w14:paraId="40483E66" w14:textId="33A1F0A4" w:rsidR="004C770C" w:rsidRDefault="00726AF3" w:rsidP="004C770C">
      <w:pPr>
        <w:pStyle w:val="Heading3"/>
      </w:pPr>
      <w:r>
        <w:t>6</w:t>
      </w:r>
      <w:r w:rsidR="009E501C">
        <w:t>.</w:t>
      </w:r>
      <w:r w:rsidR="004C770C">
        <w:t>3</w:t>
      </w:r>
      <w:r w:rsidR="00015334">
        <w:t>7</w:t>
      </w:r>
      <w:r w:rsidR="004C770C">
        <w:t>.1</w:t>
      </w:r>
      <w:r w:rsidR="00074057">
        <w:t xml:space="preserve"> </w:t>
      </w:r>
      <w:r w:rsidR="004C770C">
        <w:t>Applicability to language</w:t>
      </w:r>
    </w:p>
    <w:p w14:paraId="56D15BCC" w14:textId="77777777" w:rsidR="00202834" w:rsidRDefault="00202834" w:rsidP="00202834">
      <w:pPr>
        <w:rPr>
          <w:ins w:id="1296" w:author="Stephen Michell" w:date="2015-06-23T11:21:00Z"/>
        </w:rPr>
      </w:pPr>
      <w:ins w:id="1297" w:author="Stephen Michell" w:date="2015-06-23T11:21:00Z">
        <w:r>
          <w:t>SPARK mitigates this vulnerability.</w:t>
        </w:r>
      </w:ins>
    </w:p>
    <w:p w14:paraId="38BB8F08" w14:textId="77777777" w:rsidR="00202834" w:rsidRDefault="00202834" w:rsidP="00202834">
      <w:pPr>
        <w:rPr>
          <w:ins w:id="1298" w:author="Stephen Michell" w:date="2015-06-23T11:21:00Z"/>
          <w:rFonts w:cs="Arial"/>
          <w:szCs w:val="20"/>
        </w:rPr>
      </w:pPr>
      <w:ins w:id="1299" w:author="Stephen Michell" w:date="2015-06-23T11:21:00Z">
        <w:r>
          <w:rPr>
            <w:rFonts w:cs="Arial"/>
            <w:szCs w:val="20"/>
          </w:rPr>
          <w:t>SPARK permits a limited subset of Ada’s tasking facilities known as the “Ravenscar Profile” [SLRM 9]. There is no nesting of tasks in SPARK, and all tasks are required to have a top-level loop which has no exit statements, so this vulnerability does not apply in SPARK.</w:t>
        </w:r>
      </w:ins>
    </w:p>
    <w:p w14:paraId="2E8EA29A" w14:textId="0E6AEB4B" w:rsidR="004C770C" w:rsidDel="002811B2" w:rsidRDefault="00202834" w:rsidP="00202834">
      <w:pPr>
        <w:rPr>
          <w:del w:id="1300" w:author="Stephen Michell" w:date="2015-06-19T18:58:00Z"/>
        </w:rPr>
      </w:pPr>
      <w:ins w:id="1301" w:author="Stephen Michell" w:date="2015-06-23T11:21:00Z">
        <w:r>
          <w:rPr>
            <w:rFonts w:cs="Arial"/>
            <w:szCs w:val="20"/>
          </w:rPr>
          <w:t>SPARK is also amenable to static analysis for the absence of predefined exceptions [SB 11], thus mitigating the case where a task terminates prematurely (and silently) owing to an unhandled predefined exception.</w:t>
        </w:r>
      </w:ins>
      <w:del w:id="1302" w:author="Stephen Michell" w:date="2015-06-19T18:58:00Z">
        <w:r w:rsidR="004C770C" w:rsidDel="002811B2">
          <w:delText>An Ada system that consists of multiple tasks is subject to the same hazards as multithreaded systems in other languages. A task that fails, for example, because its execution violates a language-defined check, terminates quietly.</w:delText>
        </w:r>
      </w:del>
    </w:p>
    <w:p w14:paraId="3100B5BA" w14:textId="6558C9A2" w:rsidR="004C770C" w:rsidRDefault="004C770C" w:rsidP="004C770C">
      <w:del w:id="1303" w:author="Stephen Michell" w:date="2015-06-19T18:58:00Z">
        <w:r w:rsidDel="002811B2">
          <w:delText xml:space="preserve">Any other task that attempts to communicate with a terminated task will receive the exception </w:delText>
        </w:r>
        <w:r w:rsidRPr="00785C63" w:rsidDel="002811B2">
          <w:rPr>
            <w:rFonts w:ascii="Times New Roman" w:hAnsi="Times New Roman"/>
          </w:rPr>
          <w:delText>Tasking_Error</w:delText>
        </w:r>
        <w:r w:rsidDel="002811B2">
          <w:delText xml:space="preserve">. The undisciplined use of the </w:delText>
        </w:r>
        <w:r w:rsidRPr="00785C63" w:rsidDel="002811B2">
          <w:rPr>
            <w:rFonts w:ascii="Times New Roman" w:hAnsi="Times New Roman"/>
            <w:b/>
            <w:bCs/>
          </w:rPr>
          <w:delText>abort</w:delText>
        </w:r>
        <w:r w:rsidDel="002811B2">
          <w:delText xml:space="preserve"> statement or the asynchronous transfer of control feature may destroy the functionality of a multitasking program.</w:delText>
        </w:r>
      </w:del>
    </w:p>
    <w:p w14:paraId="03487ADD" w14:textId="54F884D9" w:rsidR="004C770C" w:rsidDel="00202834" w:rsidRDefault="00726AF3" w:rsidP="004C770C">
      <w:pPr>
        <w:pStyle w:val="Heading3"/>
        <w:rPr>
          <w:del w:id="1304" w:author="Stephen Michell" w:date="2015-06-23T11:21:00Z"/>
        </w:rPr>
      </w:pPr>
      <w:del w:id="1305" w:author="Stephen Michell" w:date="2015-06-23T11:21:00Z">
        <w:r w:rsidDel="00202834">
          <w:delText>6</w:delText>
        </w:r>
        <w:r w:rsidR="009E501C" w:rsidDel="00202834">
          <w:delText>.</w:delText>
        </w:r>
        <w:r w:rsidR="004C770C" w:rsidDel="00202834">
          <w:delText>3</w:delText>
        </w:r>
        <w:r w:rsidR="00015334" w:rsidDel="00202834">
          <w:delText>7</w:delText>
        </w:r>
        <w:r w:rsidR="004C770C" w:rsidDel="00202834">
          <w:delText>.2</w:delText>
        </w:r>
        <w:r w:rsidR="00074057" w:rsidDel="00202834">
          <w:delText xml:space="preserve"> </w:delText>
        </w:r>
        <w:r w:rsidR="004C770C" w:rsidDel="00202834">
          <w:delText>Guidance to language users</w:delText>
        </w:r>
      </w:del>
    </w:p>
    <w:p w14:paraId="0E9E1F0B" w14:textId="6D963929" w:rsidR="004C770C" w:rsidDel="002811B2" w:rsidRDefault="004C770C">
      <w:pPr>
        <w:pStyle w:val="NormBull"/>
        <w:numPr>
          <w:ilvl w:val="0"/>
          <w:numId w:val="305"/>
        </w:numPr>
        <w:rPr>
          <w:del w:id="1306" w:author="Stephen Michell" w:date="2015-06-19T18:59:00Z"/>
        </w:rPr>
        <w:pPrChange w:id="1307" w:author="Stephen Michell" w:date="2015-06-19T18:59:00Z">
          <w:pPr>
            <w:pStyle w:val="ListParagraph"/>
            <w:numPr>
              <w:numId w:val="305"/>
            </w:numPr>
            <w:tabs>
              <w:tab w:val="num" w:pos="720"/>
            </w:tabs>
            <w:spacing w:before="120" w:after="120" w:line="240" w:lineRule="auto"/>
            <w:ind w:hanging="360"/>
          </w:pPr>
        </w:pPrChange>
      </w:pPr>
      <w:del w:id="1308" w:author="Stephen Michell" w:date="2015-06-19T18:59:00Z">
        <w:r w:rsidDel="002811B2">
          <w:delText>Include exception handlers for every task, so that their unexpected termination can be handled and possibly communicated to the execution environment.</w:delText>
        </w:r>
      </w:del>
    </w:p>
    <w:p w14:paraId="6319A9A9" w14:textId="068D7CCF" w:rsidR="004C770C" w:rsidDel="002811B2" w:rsidRDefault="004C770C">
      <w:pPr>
        <w:pStyle w:val="NormBull"/>
        <w:rPr>
          <w:del w:id="1309" w:author="Stephen Michell" w:date="2015-06-19T18:59:00Z"/>
        </w:rPr>
        <w:pPrChange w:id="1310" w:author="Stephen Michell" w:date="2015-06-19T18:59:00Z">
          <w:pPr>
            <w:pStyle w:val="ListParagraph"/>
            <w:numPr>
              <w:numId w:val="305"/>
            </w:numPr>
            <w:tabs>
              <w:tab w:val="num" w:pos="720"/>
            </w:tabs>
            <w:spacing w:before="120" w:after="120" w:line="240" w:lineRule="auto"/>
            <w:ind w:hanging="360"/>
          </w:pPr>
        </w:pPrChange>
      </w:pPr>
      <w:del w:id="1311" w:author="Stephen Michell" w:date="2015-06-19T18:59:00Z">
        <w:r w:rsidDel="002811B2">
          <w:delText>Use objects of controlled types to ensure that resources are properly released if a task terminates unexpectedly.</w:delText>
        </w:r>
      </w:del>
    </w:p>
    <w:p w14:paraId="6A8E9FDE" w14:textId="080362BC" w:rsidR="004C770C" w:rsidDel="002811B2" w:rsidRDefault="004C770C">
      <w:pPr>
        <w:pStyle w:val="NormBull"/>
        <w:rPr>
          <w:del w:id="1312" w:author="Stephen Michell" w:date="2015-06-19T18:59:00Z"/>
        </w:rPr>
        <w:pPrChange w:id="1313" w:author="Stephen Michell" w:date="2015-06-19T18:59:00Z">
          <w:pPr>
            <w:pStyle w:val="ListParagraph"/>
            <w:numPr>
              <w:numId w:val="305"/>
            </w:numPr>
            <w:tabs>
              <w:tab w:val="num" w:pos="720"/>
            </w:tabs>
            <w:spacing w:before="120" w:after="120" w:line="240" w:lineRule="auto"/>
            <w:ind w:hanging="360"/>
          </w:pPr>
        </w:pPrChange>
      </w:pPr>
      <w:del w:id="1314" w:author="Stephen Michell" w:date="2015-06-19T18:59:00Z">
        <w:r w:rsidDel="002811B2">
          <w:delText xml:space="preserve">The </w:delText>
        </w:r>
        <w:r w:rsidRPr="00804BB2" w:rsidDel="002811B2">
          <w:rPr>
            <w:rFonts w:ascii="Times New Roman" w:hAnsi="Times New Roman"/>
            <w:b/>
            <w:bCs/>
          </w:rPr>
          <w:delText>abort</w:delText>
        </w:r>
        <w:r w:rsidDel="002811B2">
          <w:delText xml:space="preserve"> statement should be used sparingly, if at all.</w:delText>
        </w:r>
      </w:del>
    </w:p>
    <w:p w14:paraId="7C9801EE" w14:textId="04EF791A" w:rsidR="004C770C" w:rsidDel="002811B2" w:rsidRDefault="004C770C">
      <w:pPr>
        <w:pStyle w:val="NormBull"/>
        <w:rPr>
          <w:del w:id="1315" w:author="Stephen Michell" w:date="2015-06-19T18:59:00Z"/>
        </w:rPr>
        <w:pPrChange w:id="1316" w:author="Stephen Michell" w:date="2015-06-19T18:59:00Z">
          <w:pPr>
            <w:pStyle w:val="ListParagraph"/>
            <w:numPr>
              <w:numId w:val="305"/>
            </w:numPr>
            <w:tabs>
              <w:tab w:val="num" w:pos="720"/>
            </w:tabs>
            <w:spacing w:before="120" w:after="120" w:line="240" w:lineRule="auto"/>
            <w:ind w:hanging="360"/>
          </w:pPr>
        </w:pPrChange>
      </w:pPr>
      <w:del w:id="1317" w:author="Stephen Michell" w:date="2015-06-19T18:59:00Z">
        <w:r w:rsidDel="002811B2">
          <w:delText xml:space="preserve">For high-integrity systems, exception handling is usually forbidden. However, a top-level exception handler can be used to restore the overall system to a coherent state.  </w:delText>
        </w:r>
      </w:del>
    </w:p>
    <w:p w14:paraId="6E8EF215" w14:textId="5B029E51" w:rsidR="004C770C" w:rsidDel="002811B2" w:rsidRDefault="004C770C">
      <w:pPr>
        <w:pStyle w:val="NormBull"/>
        <w:rPr>
          <w:del w:id="1318" w:author="Stephen Michell" w:date="2015-06-19T18:59:00Z"/>
        </w:rPr>
        <w:pPrChange w:id="1319" w:author="Stephen Michell" w:date="2015-06-19T18:59:00Z">
          <w:pPr>
            <w:pStyle w:val="ListParagraph"/>
            <w:numPr>
              <w:numId w:val="305"/>
            </w:numPr>
            <w:tabs>
              <w:tab w:val="num" w:pos="720"/>
            </w:tabs>
            <w:spacing w:before="120" w:after="120" w:line="240" w:lineRule="auto"/>
            <w:ind w:hanging="360"/>
          </w:pPr>
        </w:pPrChange>
      </w:pPr>
      <w:del w:id="1320" w:author="Stephen Michell" w:date="2015-06-19T18:59:00Z">
        <w:r w:rsidDel="002811B2">
          <w:delText>Define interrupt handlers to handle signals that come from the hardware or the operating system. This mechanism can also be used to add robustness to a concurrent program.</w:delText>
        </w:r>
      </w:del>
    </w:p>
    <w:p w14:paraId="7CE9FBBF" w14:textId="724A0B43" w:rsidR="004C770C" w:rsidDel="002811B2" w:rsidRDefault="004C770C">
      <w:pPr>
        <w:pStyle w:val="NormBull"/>
        <w:rPr>
          <w:del w:id="1321" w:author="Stephen Michell" w:date="2015-06-19T18:59:00Z"/>
        </w:rPr>
        <w:pPrChange w:id="1322" w:author="Stephen Michell" w:date="2015-06-19T18:59:00Z">
          <w:pPr>
            <w:pStyle w:val="ListParagraph"/>
            <w:numPr>
              <w:numId w:val="305"/>
            </w:numPr>
            <w:tabs>
              <w:tab w:val="num" w:pos="720"/>
            </w:tabs>
            <w:spacing w:before="120" w:after="120" w:line="240" w:lineRule="auto"/>
            <w:ind w:hanging="360"/>
          </w:pPr>
        </w:pPrChange>
      </w:pPr>
      <w:del w:id="1323" w:author="Stephen Michell" w:date="2015-06-19T18:59:00Z">
        <w:r w:rsidDel="002811B2">
          <w:delText xml:space="preserve">Annex C of the Ada Reference Manual (Systems Programming) defines the </w:delText>
        </w:r>
        <w:r w:rsidRPr="001A2F3F" w:rsidDel="002811B2">
          <w:delText>package Ada.Task_Termination</w:delText>
        </w:r>
        <w:r w:rsidDel="002811B2">
          <w:delText xml:space="preserve"> to be used to monitor task termination and its causes.</w:delText>
        </w:r>
      </w:del>
    </w:p>
    <w:p w14:paraId="376BD2C9" w14:textId="371BDB26" w:rsidR="004C770C" w:rsidDel="00202834" w:rsidRDefault="004C770C">
      <w:pPr>
        <w:pStyle w:val="NormBull"/>
        <w:rPr>
          <w:del w:id="1324" w:author="Stephen Michell" w:date="2015-06-23T11:21:00Z"/>
        </w:rPr>
        <w:pPrChange w:id="1325" w:author="Stephen Michell" w:date="2015-06-19T18:59:00Z">
          <w:pPr>
            <w:pStyle w:val="ListParagraph"/>
            <w:numPr>
              <w:numId w:val="305"/>
            </w:numPr>
            <w:tabs>
              <w:tab w:val="num" w:pos="720"/>
            </w:tabs>
            <w:spacing w:before="120" w:after="120" w:line="240" w:lineRule="auto"/>
            <w:ind w:hanging="360"/>
          </w:pPr>
        </w:pPrChange>
      </w:pPr>
      <w:del w:id="1326" w:author="Stephen Michell" w:date="2015-06-19T18:59:00Z">
        <w:r w:rsidDel="002811B2">
          <w:delText xml:space="preserve">Annex H of the Ada Reference Manual (High Integrity Systems) describes several </w:delText>
        </w:r>
        <w:r w:rsidRPr="00804BB2" w:rsidDel="002811B2">
          <w:rPr>
            <w:rFonts w:ascii="Times New Roman" w:hAnsi="Times New Roman"/>
            <w:b/>
            <w:bCs/>
          </w:rPr>
          <w:delText>pragma</w:delText>
        </w:r>
        <w:r w:rsidDel="002811B2">
          <w:delText xml:space="preserve">, restrictions, and other language features to be used when writing systems for high-reliability applications. For example, the </w:delText>
        </w:r>
        <w:r w:rsidRPr="00804BB2" w:rsidDel="002811B2">
          <w:rPr>
            <w:rFonts w:ascii="Times New Roman" w:hAnsi="Times New Roman"/>
            <w:b/>
            <w:bCs/>
          </w:rPr>
          <w:delText>pragma</w:delText>
        </w:r>
        <w:r w:rsidRPr="00804BB2" w:rsidDel="002811B2">
          <w:rPr>
            <w:rFonts w:ascii="Times New Roman" w:hAnsi="Times New Roman"/>
          </w:rPr>
          <w:delText xml:space="preserve"> Detect_Blocking</w:delText>
        </w:r>
        <w:r w:rsidDel="002811B2">
          <w:delText xml:space="preserve"> forces an implementation to detect a potentially blocking operation within a protected operation, and to raise an exception in that case.</w:delText>
        </w:r>
      </w:del>
    </w:p>
    <w:p w14:paraId="3E82415C" w14:textId="2E2D6410" w:rsidR="004C770C" w:rsidRDefault="00726AF3" w:rsidP="004C770C">
      <w:pPr>
        <w:pStyle w:val="Heading2"/>
      </w:pPr>
      <w:bookmarkStart w:id="1327" w:name="_Ref336413236"/>
      <w:bookmarkStart w:id="1328" w:name="_Toc358896523"/>
      <w:r>
        <w:t>6</w:t>
      </w:r>
      <w:r w:rsidR="009E501C">
        <w:t>.</w:t>
      </w:r>
      <w:r w:rsidR="003427F7">
        <w:t>3</w:t>
      </w:r>
      <w:r w:rsidR="00015334">
        <w:t>8</w:t>
      </w:r>
      <w:r w:rsidR="00074057">
        <w:t xml:space="preserve"> </w:t>
      </w:r>
      <w:r w:rsidR="004C770C">
        <w:t>Type-breaking Reinterpretation of Data [AMV]</w:t>
      </w:r>
      <w:bookmarkEnd w:id="1327"/>
      <w:bookmarkEnd w:id="1328"/>
    </w:p>
    <w:p w14:paraId="2612462F" w14:textId="1E647D53" w:rsidR="004C770C" w:rsidRDefault="00726AF3" w:rsidP="004C770C">
      <w:pPr>
        <w:pStyle w:val="Heading3"/>
      </w:pPr>
      <w:r>
        <w:t>6</w:t>
      </w:r>
      <w:r w:rsidR="009E501C">
        <w:t>.</w:t>
      </w:r>
      <w:r w:rsidR="003427F7">
        <w:t>3</w:t>
      </w:r>
      <w:r w:rsidR="00015334">
        <w:t>8</w:t>
      </w:r>
      <w:r w:rsidR="004C770C">
        <w:t>.1</w:t>
      </w:r>
      <w:r w:rsidR="00074057">
        <w:t xml:space="preserve"> </w:t>
      </w:r>
      <w:r w:rsidR="004C770C">
        <w:t>Applicability to language</w:t>
      </w:r>
    </w:p>
    <w:p w14:paraId="316E9F35" w14:textId="77777777" w:rsidR="00B2683A" w:rsidRDefault="00B2683A" w:rsidP="00B2683A">
      <w:pPr>
        <w:rPr>
          <w:ins w:id="1329" w:author="Stephen Michell" w:date="2015-06-23T11:23:00Z"/>
          <w:lang w:val="en-GB"/>
        </w:rPr>
      </w:pPr>
      <w:ins w:id="1330" w:author="Stephen Michell" w:date="2015-06-23T11:23:00Z">
        <w:r>
          <w:rPr>
            <w:lang w:val="en-GB"/>
          </w:rPr>
          <w:t>SPARK mitigates this vulnerability.</w:t>
        </w:r>
      </w:ins>
    </w:p>
    <w:p w14:paraId="7BDE8E8A" w14:textId="77777777" w:rsidR="00B2683A" w:rsidRDefault="00B2683A" w:rsidP="00B2683A">
      <w:pPr>
        <w:rPr>
          <w:ins w:id="1331" w:author="Stephen Michell" w:date="2015-06-23T11:23:00Z"/>
          <w:rFonts w:cs="Arial"/>
          <w:szCs w:val="20"/>
        </w:rPr>
      </w:pPr>
      <w:ins w:id="1332" w:author="Stephen Michell" w:date="2015-06-23T11:23:00Z">
        <w:r>
          <w:rPr>
            <w:rFonts w:cs="Arial"/>
            <w:szCs w:val="20"/>
          </w:rPr>
          <w:t>SPARK permits the instantiation and use of Unchecked_Conversion as in Ada. The result of a call to Unchecked_Conversion is not assumed to be valid, so static verification tools can then insist on re-validation of the result before further analysis can succeed [SB 11].</w:t>
        </w:r>
      </w:ins>
    </w:p>
    <w:p w14:paraId="261B31CC" w14:textId="240F3F9E" w:rsidR="004C770C" w:rsidDel="002811B2" w:rsidRDefault="00B2683A" w:rsidP="00B2683A">
      <w:pPr>
        <w:rPr>
          <w:del w:id="1333" w:author="Stephen Michell" w:date="2015-06-19T18:59:00Z"/>
        </w:rPr>
      </w:pPr>
      <w:ins w:id="1334" w:author="Stephen Michell" w:date="2015-06-23T11:23:00Z">
        <w:r>
          <w:rPr>
            <w:rFonts w:cs="Arial"/>
            <w:szCs w:val="20"/>
          </w:rPr>
          <w:t>At the time of writing, SPARK does not permit discriminated records, so vulnerabilities relating to discriminated records and unchecked unions are prevented.</w:t>
        </w:r>
      </w:ins>
      <w:del w:id="1335" w:author="Stephen Michell" w:date="2015-06-19T18:59:00Z">
        <w:r w:rsidR="004C770C" w:rsidRPr="00E26128" w:rsidDel="002811B2">
          <w:rPr>
            <w:rFonts w:ascii="Times New Roman" w:hAnsi="Times New Roman"/>
          </w:rPr>
          <w:delText>Unchecked_</w:delText>
        </w:r>
        <w:r w:rsidR="004C770C" w:rsidDel="002811B2">
          <w:rPr>
            <w:rFonts w:ascii="Times New Roman" w:hAnsi="Times New Roman"/>
          </w:rPr>
          <w:delText>C</w:delText>
        </w:r>
        <w:r w:rsidR="004C770C" w:rsidRPr="00E26128" w:rsidDel="002811B2">
          <w:rPr>
            <w:rFonts w:ascii="Times New Roman" w:hAnsi="Times New Roman"/>
          </w:rPr>
          <w:delText>onversion</w:delText>
        </w:r>
        <w:r w:rsidR="004C770C" w:rsidDel="002811B2">
          <w:delText xml:space="preserve"> can be used to bypass the type-checking rules, and its use is thus unsafe, as in any other language. The same applies to the use of </w:delText>
        </w:r>
        <w:r w:rsidR="004C770C" w:rsidDel="002811B2">
          <w:rPr>
            <w:rFonts w:ascii="Times New Roman" w:hAnsi="Times New Roman"/>
          </w:rPr>
          <w:delText>U</w:delText>
        </w:r>
        <w:r w:rsidR="004C770C" w:rsidRPr="00E26128" w:rsidDel="002811B2">
          <w:rPr>
            <w:rFonts w:ascii="Times New Roman" w:hAnsi="Times New Roman"/>
          </w:rPr>
          <w:delText>nchecked_</w:delText>
        </w:r>
        <w:r w:rsidR="004C770C" w:rsidDel="002811B2">
          <w:rPr>
            <w:rFonts w:ascii="Times New Roman" w:hAnsi="Times New Roman"/>
          </w:rPr>
          <w:delText>U</w:delText>
        </w:r>
        <w:r w:rsidR="004C770C" w:rsidRPr="00E26128" w:rsidDel="002811B2">
          <w:rPr>
            <w:rFonts w:ascii="Times New Roman" w:hAnsi="Times New Roman"/>
          </w:rPr>
          <w:delText>nion</w:delText>
        </w:r>
        <w:r w:rsidR="004C770C" w:rsidDel="002811B2">
          <w:delText>, even though the language specifies various inference rules that the compiler must use to catch statically detectable constraint violations.</w:delText>
        </w:r>
      </w:del>
    </w:p>
    <w:p w14:paraId="7C5225D7" w14:textId="4A5B0769" w:rsidR="004C770C" w:rsidRDefault="004C770C" w:rsidP="004C770C">
      <w:del w:id="1336" w:author="Stephen Michell" w:date="2015-06-19T18:59:00Z">
        <w:r w:rsidDel="002811B2">
          <w:delTex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delText>
        </w:r>
      </w:del>
    </w:p>
    <w:p w14:paraId="768294ED" w14:textId="116C3B8C" w:rsidR="004C770C" w:rsidDel="00B2683A" w:rsidRDefault="00726AF3" w:rsidP="004C770C">
      <w:pPr>
        <w:pStyle w:val="Heading3"/>
        <w:rPr>
          <w:del w:id="1337" w:author="Stephen Michell" w:date="2015-06-23T11:23:00Z"/>
        </w:rPr>
      </w:pPr>
      <w:del w:id="1338" w:author="Stephen Michell" w:date="2015-06-23T11:23:00Z">
        <w:r w:rsidDel="00B2683A">
          <w:delText>6</w:delText>
        </w:r>
        <w:r w:rsidR="009E501C" w:rsidDel="00B2683A">
          <w:delText>.</w:delText>
        </w:r>
        <w:r w:rsidR="003427F7" w:rsidDel="00B2683A">
          <w:delText>3</w:delText>
        </w:r>
        <w:r w:rsidR="00015334" w:rsidDel="00B2683A">
          <w:delText>8</w:delText>
        </w:r>
        <w:r w:rsidR="004C770C" w:rsidDel="00B2683A">
          <w:delText>.2</w:delText>
        </w:r>
        <w:r w:rsidR="00074057" w:rsidDel="00B2683A">
          <w:delText xml:space="preserve"> </w:delText>
        </w:r>
        <w:r w:rsidR="004C770C" w:rsidDel="00B2683A">
          <w:delText>Guidance to language users</w:delText>
        </w:r>
      </w:del>
    </w:p>
    <w:p w14:paraId="0A9830A0" w14:textId="10476D03" w:rsidR="004C770C" w:rsidDel="002811B2" w:rsidRDefault="004C770C">
      <w:pPr>
        <w:pStyle w:val="NormBull"/>
        <w:numPr>
          <w:ilvl w:val="0"/>
          <w:numId w:val="306"/>
        </w:numPr>
        <w:rPr>
          <w:del w:id="1339" w:author="Stephen Michell" w:date="2015-06-19T19:00:00Z"/>
        </w:rPr>
        <w:pPrChange w:id="1340" w:author="Stephen Michell" w:date="2015-06-19T19:00:00Z">
          <w:pPr>
            <w:pStyle w:val="ListParagraph"/>
            <w:numPr>
              <w:numId w:val="306"/>
            </w:numPr>
            <w:tabs>
              <w:tab w:val="num" w:pos="720"/>
            </w:tabs>
            <w:spacing w:before="120" w:after="120" w:line="240" w:lineRule="auto"/>
            <w:ind w:hanging="360"/>
          </w:pPr>
        </w:pPrChange>
      </w:pPr>
      <w:del w:id="1341" w:author="Stephen Michell" w:date="2015-06-19T19:00:00Z">
        <w:r w:rsidDel="002811B2">
          <w:delText xml:space="preserve">The fact that </w:delText>
        </w:r>
        <w:r w:rsidRPr="00804BB2" w:rsidDel="002811B2">
          <w:rPr>
            <w:rFonts w:ascii="Times New Roman" w:hAnsi="Times New Roman"/>
          </w:rPr>
          <w:delText>Unchecked_Conversion</w:delText>
        </w:r>
        <w:r w:rsidDel="002811B2">
          <w:delText xml:space="preserve"> is a generic function that must be instantiated explicitly (and given a meaningful name) hinders its undisciplined use, and places a loud marker in the code wherever it is used. Well-written Ada code will have a small set of instantiations of </w:delText>
        </w:r>
        <w:r w:rsidRPr="00804BB2" w:rsidDel="002811B2">
          <w:rPr>
            <w:rFonts w:ascii="Times New Roman" w:hAnsi="Times New Roman"/>
          </w:rPr>
          <w:delText>Unchecked_Conversion</w:delText>
        </w:r>
        <w:r w:rsidDel="002811B2">
          <w:delText xml:space="preserve">. </w:delText>
        </w:r>
      </w:del>
    </w:p>
    <w:p w14:paraId="0B8E2C97" w14:textId="2BBD9B2A" w:rsidR="004C770C" w:rsidDel="002811B2" w:rsidRDefault="004C770C">
      <w:pPr>
        <w:pStyle w:val="NormBull"/>
        <w:rPr>
          <w:del w:id="1342" w:author="Stephen Michell" w:date="2015-06-19T19:00:00Z"/>
        </w:rPr>
        <w:pPrChange w:id="1343" w:author="Stephen Michell" w:date="2015-06-19T19:00:00Z">
          <w:pPr>
            <w:pStyle w:val="ListParagraph"/>
            <w:numPr>
              <w:numId w:val="306"/>
            </w:numPr>
            <w:tabs>
              <w:tab w:val="num" w:pos="720"/>
            </w:tabs>
            <w:spacing w:before="120" w:after="120" w:line="240" w:lineRule="auto"/>
            <w:ind w:hanging="360"/>
          </w:pPr>
        </w:pPrChange>
      </w:pPr>
      <w:del w:id="1344" w:author="Stephen Michell" w:date="2015-06-19T19:00:00Z">
        <w:r w:rsidDel="002811B2">
          <w:delText xml:space="preserve">Most implementations require the source and target types to have the same size in bits, to prevent accidental truncation or sign extension. </w:delText>
        </w:r>
      </w:del>
    </w:p>
    <w:p w14:paraId="685154C0" w14:textId="4B577657" w:rsidR="004C770C" w:rsidDel="002811B2" w:rsidRDefault="004C770C">
      <w:pPr>
        <w:pStyle w:val="NormBull"/>
        <w:rPr>
          <w:del w:id="1345" w:author="Stephen Michell" w:date="2015-06-19T19:00:00Z"/>
        </w:rPr>
        <w:pPrChange w:id="1346" w:author="Stephen Michell" w:date="2015-06-19T19:00:00Z">
          <w:pPr>
            <w:pStyle w:val="ListParagraph"/>
            <w:numPr>
              <w:numId w:val="306"/>
            </w:numPr>
            <w:tabs>
              <w:tab w:val="num" w:pos="720"/>
            </w:tabs>
            <w:spacing w:before="120" w:after="120" w:line="240" w:lineRule="auto"/>
            <w:ind w:hanging="360"/>
          </w:pPr>
        </w:pPrChange>
      </w:pPr>
      <w:del w:id="1347" w:author="Stephen Michell" w:date="2015-06-19T19:00:00Z">
        <w:r w:rsidRPr="00804BB2" w:rsidDel="002811B2">
          <w:rPr>
            <w:rFonts w:ascii="Times New Roman" w:hAnsi="Times New Roman"/>
          </w:rPr>
          <w:delText>Unchecked_Union</w:delText>
        </w:r>
        <w:r w:rsidDel="002811B2">
          <w:delText xml:space="preserve"> should only be used in multi-language programs that need to communicate data between Ada and C or C++. Otherwise the use of discriminated types prevents "punning" between values of two distinct types that happen to share storage.</w:delText>
        </w:r>
      </w:del>
    </w:p>
    <w:p w14:paraId="132D36EC" w14:textId="1F2DB5F5" w:rsidR="004C770C" w:rsidDel="00B2683A" w:rsidRDefault="004C770C">
      <w:pPr>
        <w:pStyle w:val="NormBull"/>
        <w:rPr>
          <w:del w:id="1348" w:author="Stephen Michell" w:date="2015-06-23T11:23:00Z"/>
        </w:rPr>
        <w:pPrChange w:id="1349" w:author="Stephen Michell" w:date="2015-06-19T19:00:00Z">
          <w:pPr>
            <w:pStyle w:val="ListParagraph"/>
            <w:numPr>
              <w:numId w:val="306"/>
            </w:numPr>
            <w:tabs>
              <w:tab w:val="num" w:pos="720"/>
            </w:tabs>
            <w:spacing w:before="120" w:after="120" w:line="240" w:lineRule="auto"/>
            <w:ind w:hanging="360"/>
          </w:pPr>
        </w:pPrChange>
      </w:pPr>
      <w:del w:id="1350" w:author="Stephen Michell" w:date="2015-06-19T19:00:00Z">
        <w:r w:rsidDel="002811B2">
          <w:delText xml:space="preserve">Using address clauses to obtain overlays should be avoided. If the types of the objects are the same, then a renaming declaration is preferable. Otherwise, the </w:delText>
        </w:r>
        <w:r w:rsidRPr="00804BB2" w:rsidDel="002811B2">
          <w:rPr>
            <w:rFonts w:ascii="Times New Roman" w:hAnsi="Times New Roman"/>
            <w:b/>
            <w:bCs/>
          </w:rPr>
          <w:delText>pragma</w:delText>
        </w:r>
        <w:r w:rsidRPr="00804BB2" w:rsidDel="002811B2">
          <w:rPr>
            <w:rFonts w:ascii="Times New Roman" w:hAnsi="Times New Roman"/>
          </w:rPr>
          <w:delText xml:space="preserve"> Import</w:delText>
        </w:r>
        <w:r w:rsidDel="002811B2">
          <w:delText xml:space="preserve"> should be used to inhibit the initialization of one of the entities so that it does not interfere with the initialization of the other one.</w:delText>
        </w:r>
      </w:del>
    </w:p>
    <w:p w14:paraId="48A0C829" w14:textId="02708295" w:rsidR="004C770C" w:rsidRDefault="00726AF3" w:rsidP="004C770C">
      <w:pPr>
        <w:pStyle w:val="Heading2"/>
      </w:pPr>
      <w:bookmarkStart w:id="1351" w:name="_Ref336414390"/>
      <w:bookmarkStart w:id="1352" w:name="_Toc358896524"/>
      <w:r>
        <w:t>6</w:t>
      </w:r>
      <w:r w:rsidR="009E501C">
        <w:t>.</w:t>
      </w:r>
      <w:r w:rsidR="00015334">
        <w:t>39</w:t>
      </w:r>
      <w:r w:rsidR="00074057">
        <w:t xml:space="preserve"> </w:t>
      </w:r>
      <w:r w:rsidR="004C770C">
        <w:t>Memory Leak [XYL]</w:t>
      </w:r>
      <w:bookmarkEnd w:id="1351"/>
      <w:bookmarkEnd w:id="1352"/>
    </w:p>
    <w:p w14:paraId="5B2BB139" w14:textId="1636DD08" w:rsidR="004C770C" w:rsidDel="00B2683A" w:rsidRDefault="00726AF3" w:rsidP="004C770C">
      <w:pPr>
        <w:pStyle w:val="Heading3"/>
        <w:rPr>
          <w:del w:id="1353" w:author="Stephen Michell" w:date="2015-06-23T11:24:00Z"/>
        </w:rPr>
      </w:pPr>
      <w:del w:id="1354" w:author="Stephen Michell" w:date="2015-06-23T11:24:00Z">
        <w:r w:rsidDel="00B2683A">
          <w:delText>6</w:delText>
        </w:r>
        <w:r w:rsidR="009E501C" w:rsidDel="00B2683A">
          <w:delText>.</w:delText>
        </w:r>
        <w:r w:rsidR="00015334" w:rsidDel="00B2683A">
          <w:delText>39</w:delText>
        </w:r>
        <w:r w:rsidR="004C770C" w:rsidDel="00B2683A">
          <w:delText>.1</w:delText>
        </w:r>
        <w:r w:rsidR="00074057" w:rsidDel="00B2683A">
          <w:delText xml:space="preserve"> </w:delText>
        </w:r>
        <w:r w:rsidR="004C770C" w:rsidDel="00B2683A">
          <w:delText>Applicability to language</w:delText>
        </w:r>
      </w:del>
    </w:p>
    <w:p w14:paraId="363AB9DD" w14:textId="6FF65303" w:rsidR="004C770C" w:rsidRPr="00B2683A" w:rsidDel="002811B2" w:rsidRDefault="00B2683A" w:rsidP="00B2683A">
      <w:pPr>
        <w:rPr>
          <w:del w:id="1355" w:author="Stephen Michell" w:date="2015-06-19T19:00:00Z"/>
          <w:lang w:val="en-GB"/>
          <w:rPrChange w:id="1356" w:author="Stephen Michell" w:date="2015-06-23T11:24:00Z">
            <w:rPr>
              <w:del w:id="1357" w:author="Stephen Michell" w:date="2015-06-19T19:00:00Z"/>
            </w:rPr>
          </w:rPrChange>
        </w:rPr>
      </w:pPr>
      <w:ins w:id="1358" w:author="Stephen Michell" w:date="2015-06-23T11:24:00Z">
        <w:r>
          <w:t xml:space="preserve">This vulnerability is absent in Spark since </w:t>
        </w:r>
        <w:r>
          <w:rPr>
            <w:rFonts w:cs="Arial"/>
            <w:szCs w:val="20"/>
          </w:rPr>
          <w:t>SPARK does not permit the use of access types, storage pools, or allocators [SLRM 3]. In SPARK, all objects have a fixed size in memory, so the language is also amenable to static analysis of worst-case memory usage.</w:t>
        </w:r>
      </w:ins>
      <w:del w:id="1359" w:author="Stephen Michell" w:date="2015-06-19T19:00:00Z">
        <w:r w:rsidR="004C770C" w:rsidDel="002811B2">
          <w:delText>For objects that are allocated from the heap without the use of reference counting, the memory leak vulnerability is possible in Ada. For objects that must allocate from a storage pool, the vulnerability can be present but is restricted to the single pool and which makes it easier to detect by verification. For objects of a controlled type that uses referencing counting and that are not part of a cyclic reference structure, the vulnerability does not exist.</w:delText>
        </w:r>
      </w:del>
    </w:p>
    <w:p w14:paraId="05F92B2E" w14:textId="12B27278" w:rsidR="004C770C" w:rsidRDefault="004C770C" w:rsidP="004C770C">
      <w:del w:id="1360" w:author="Stephen Michell" w:date="2015-06-19T19:00:00Z">
        <w:r w:rsidDel="002811B2">
          <w:delText xml:space="preserve">Ada does not mandate the use of a garbage collector, but Ada implementations are free to provide such memory reclamation. </w:delText>
        </w:r>
        <w:r w:rsidR="002E5345" w:rsidDel="002811B2">
          <w:delText xml:space="preserve"> </w:delText>
        </w:r>
        <w:r w:rsidDel="002811B2">
          <w:delText>For applications that use and return memory on an implementation that provides garbage collection, the issues associated with garbage collection exist in Ada.</w:delText>
        </w:r>
      </w:del>
    </w:p>
    <w:p w14:paraId="42FA39A9" w14:textId="0C1C6DD2" w:rsidR="004C770C" w:rsidDel="00B2683A" w:rsidRDefault="00726AF3" w:rsidP="004C770C">
      <w:pPr>
        <w:pStyle w:val="Heading3"/>
        <w:rPr>
          <w:del w:id="1361" w:author="Stephen Michell" w:date="2015-06-23T11:24:00Z"/>
        </w:rPr>
      </w:pPr>
      <w:del w:id="1362" w:author="Stephen Michell" w:date="2015-06-23T11:24:00Z">
        <w:r w:rsidDel="00B2683A">
          <w:delText>6</w:delText>
        </w:r>
        <w:r w:rsidR="009E501C" w:rsidDel="00B2683A">
          <w:delText>.</w:delText>
        </w:r>
        <w:r w:rsidR="00015334" w:rsidDel="00B2683A">
          <w:delText>39</w:delText>
        </w:r>
        <w:r w:rsidR="004C770C" w:rsidDel="00B2683A">
          <w:delText>.2</w:delText>
        </w:r>
        <w:r w:rsidR="00074057" w:rsidDel="00B2683A">
          <w:delText xml:space="preserve"> </w:delText>
        </w:r>
        <w:r w:rsidR="004C770C" w:rsidDel="00B2683A">
          <w:delText>Guidance to language users</w:delText>
        </w:r>
      </w:del>
    </w:p>
    <w:p w14:paraId="1482D9D8" w14:textId="69E6BBDA" w:rsidR="004C770C" w:rsidRPr="009340B9" w:rsidDel="002811B2" w:rsidRDefault="004C770C">
      <w:pPr>
        <w:numPr>
          <w:ilvl w:val="0"/>
          <w:numId w:val="591"/>
        </w:numPr>
        <w:tabs>
          <w:tab w:val="left" w:pos="288"/>
        </w:tabs>
        <w:spacing w:before="257" w:after="0" w:line="289" w:lineRule="exact"/>
        <w:ind w:left="0" w:right="72"/>
        <w:textAlignment w:val="baseline"/>
        <w:rPr>
          <w:del w:id="1363" w:author="Stephen Michell" w:date="2015-06-19T19:01:00Z"/>
          <w:rFonts w:eastAsia="Times New Roman"/>
          <w:color w:val="000000"/>
          <w:sz w:val="24"/>
          <w:rPrChange w:id="1364" w:author="Stephen Michell" w:date="2015-06-19T19:08:00Z">
            <w:rPr>
              <w:del w:id="1365" w:author="Stephen Michell" w:date="2015-06-19T19:01:00Z"/>
            </w:rPr>
          </w:rPrChange>
        </w:rPr>
        <w:pPrChange w:id="1366" w:author="Stephen Michell" w:date="2015-06-19T19:08:00Z">
          <w:pPr>
            <w:pStyle w:val="ListParagraph"/>
            <w:numPr>
              <w:numId w:val="307"/>
            </w:numPr>
            <w:tabs>
              <w:tab w:val="num" w:pos="720"/>
            </w:tabs>
            <w:spacing w:before="120" w:after="120" w:line="240" w:lineRule="auto"/>
            <w:ind w:hanging="360"/>
          </w:pPr>
        </w:pPrChange>
      </w:pPr>
      <w:del w:id="1367" w:author="Stephen Michell" w:date="2015-06-19T19:01:00Z">
        <w:r w:rsidRPr="00B80466" w:rsidDel="002811B2">
          <w:delText>Use storage pools where possible.</w:delText>
        </w:r>
      </w:del>
    </w:p>
    <w:p w14:paraId="7AEBF7F3" w14:textId="481A3231" w:rsidR="004C770C" w:rsidDel="002811B2" w:rsidRDefault="004C770C">
      <w:pPr>
        <w:ind w:left="360"/>
        <w:rPr>
          <w:del w:id="1368" w:author="Stephen Michell" w:date="2015-06-19T19:01:00Z"/>
        </w:rPr>
        <w:pPrChange w:id="1369" w:author="Stephen Michell" w:date="2015-06-19T19:08:00Z">
          <w:pPr>
            <w:pStyle w:val="ListParagraph"/>
            <w:numPr>
              <w:numId w:val="307"/>
            </w:numPr>
            <w:tabs>
              <w:tab w:val="num" w:pos="720"/>
            </w:tabs>
            <w:spacing w:before="120" w:after="120" w:line="240" w:lineRule="auto"/>
            <w:ind w:hanging="360"/>
          </w:pPr>
        </w:pPrChange>
      </w:pPr>
      <w:del w:id="1370" w:author="Stephen Michell" w:date="2015-06-19T19:01:00Z">
        <w:r w:rsidDel="002811B2">
          <w:delText xml:space="preserve">Use controlled types and reference counting to implement explicit storage management systems that cannot have storage leaks. </w:delText>
        </w:r>
      </w:del>
    </w:p>
    <w:p w14:paraId="4994263B" w14:textId="4265B873" w:rsidR="004C770C" w:rsidDel="009340B9" w:rsidRDefault="004C770C">
      <w:pPr>
        <w:ind w:left="360"/>
        <w:rPr>
          <w:del w:id="1371" w:author="Stephen Michell" w:date="2015-06-19T19:08:00Z"/>
        </w:rPr>
        <w:pPrChange w:id="1372" w:author="Stephen Michell" w:date="2015-06-19T19:08:00Z">
          <w:pPr>
            <w:pStyle w:val="ListParagraph"/>
            <w:numPr>
              <w:numId w:val="307"/>
            </w:numPr>
            <w:tabs>
              <w:tab w:val="num" w:pos="720"/>
            </w:tabs>
            <w:spacing w:before="120" w:after="120" w:line="240" w:lineRule="auto"/>
            <w:ind w:hanging="360"/>
          </w:pPr>
        </w:pPrChange>
      </w:pPr>
      <w:del w:id="1373" w:author="Stephen Michell" w:date="2015-06-19T19:01:00Z">
        <w:r w:rsidDel="002811B2">
          <w:delText>Use a completely static model where all storage is allocated from global memory and explicitly managed under program control.</w:delText>
        </w:r>
      </w:del>
    </w:p>
    <w:p w14:paraId="538B7023" w14:textId="52728474" w:rsidR="004C770C" w:rsidRDefault="00726AF3" w:rsidP="004C770C">
      <w:pPr>
        <w:pStyle w:val="Heading2"/>
      </w:pPr>
      <w:bookmarkStart w:id="1374" w:name="_Toc358896525"/>
      <w:r>
        <w:t>6</w:t>
      </w:r>
      <w:r w:rsidR="009E501C">
        <w:t>.</w:t>
      </w:r>
      <w:r w:rsidR="004C770C">
        <w:t>4</w:t>
      </w:r>
      <w:r w:rsidR="00015334">
        <w:t>0</w:t>
      </w:r>
      <w:r w:rsidR="00074057">
        <w:t xml:space="preserve"> </w:t>
      </w:r>
      <w:r w:rsidR="004C770C" w:rsidRPr="006065E7">
        <w:t>Templates and Generics [SYM]</w:t>
      </w:r>
      <w:bookmarkEnd w:id="1374"/>
    </w:p>
    <w:p w14:paraId="2759CC3A" w14:textId="5C1D8CCF" w:rsidR="004C770C" w:rsidRPr="006065E7" w:rsidDel="009340B9" w:rsidRDefault="00B2683A" w:rsidP="004C770C">
      <w:pPr>
        <w:rPr>
          <w:del w:id="1375" w:author="Stephen Michell" w:date="2015-06-19T19:04:00Z"/>
        </w:rPr>
      </w:pPr>
      <w:ins w:id="1376" w:author="Stephen Michell" w:date="2015-06-23T11:26:00Z">
        <w:r>
          <w:rPr>
            <w:rFonts w:cs="Arial"/>
            <w:szCs w:val="20"/>
          </w:rPr>
          <w:t>At the time of writing, SPARK does not permit the use of generics units, so this vulnerability is currently prevented. In future, the SPARK language may be extended to permit generic units, in which case section C.42 [SYM] applies.</w:t>
        </w:r>
      </w:ins>
      <w:del w:id="1377" w:author="Stephen Michell" w:date="2015-06-19T19:04:00Z">
        <w:r w:rsidR="004C770C" w:rsidDel="009340B9">
          <w:rPr>
            <w:lang w:val="en-GB"/>
          </w:rPr>
          <w:delText xml:space="preserve">With the exception of unsafe programming (see </w:delText>
        </w:r>
        <w:r w:rsidR="007A2686" w:rsidRPr="00B35625" w:rsidDel="009340B9">
          <w:rPr>
            <w:i/>
            <w:color w:val="0070C0"/>
            <w:u w:val="single"/>
            <w:lang w:val="en-GB"/>
          </w:rPr>
          <w:fldChar w:fldCharType="begin"/>
        </w:r>
        <w:r w:rsidR="007A2686" w:rsidRPr="00B35625" w:rsidDel="009340B9">
          <w:rPr>
            <w:i/>
            <w:color w:val="0070C0"/>
            <w:u w:val="single"/>
            <w:lang w:val="en-GB"/>
          </w:rPr>
          <w:delInstrText xml:space="preserve"> REF _Ref336414050 \h </w:delInstrText>
        </w:r>
        <w:r w:rsidR="007A2686" w:rsidDel="009340B9">
          <w:rPr>
            <w:i/>
            <w:color w:val="0070C0"/>
            <w:u w:val="single"/>
            <w:lang w:val="en-GB"/>
          </w:rPr>
          <w:delInstrText xml:space="preserve"> \* MERGEFORMAT </w:delInstrText>
        </w:r>
        <w:r w:rsidR="007A2686" w:rsidRPr="00B35625" w:rsidDel="009340B9">
          <w:rPr>
            <w:i/>
            <w:color w:val="0070C0"/>
            <w:u w:val="single"/>
            <w:lang w:val="en-GB"/>
          </w:rPr>
        </w:r>
        <w:r w:rsidR="007A2686" w:rsidRPr="00B35625" w:rsidDel="009340B9">
          <w:rPr>
            <w:i/>
            <w:color w:val="0070C0"/>
            <w:u w:val="single"/>
            <w:lang w:val="en-GB"/>
          </w:rPr>
          <w:fldChar w:fldCharType="separate"/>
        </w:r>
        <w:r w:rsidR="007C5081" w:rsidDel="009340B9">
          <w:rPr>
            <w:i/>
            <w:color w:val="0070C0"/>
            <w:u w:val="single"/>
          </w:rPr>
          <w:delText>4</w:delText>
        </w:r>
        <w:r w:rsidR="009D2A05" w:rsidRPr="007C5081" w:rsidDel="009340B9">
          <w:rPr>
            <w:i/>
            <w:color w:val="0070C0"/>
            <w:u w:val="single"/>
          </w:rPr>
          <w:delText xml:space="preserve"> </w:delText>
        </w:r>
        <w:r w:rsidR="00FD4C2E" w:rsidDel="009340B9">
          <w:rPr>
            <w:i/>
            <w:color w:val="0070C0"/>
            <w:u w:val="single"/>
          </w:rPr>
          <w:delText>C</w:delText>
        </w:r>
        <w:r w:rsidR="009D2A05" w:rsidRPr="007C5081" w:rsidDel="009340B9">
          <w:rPr>
            <w:i/>
            <w:color w:val="0070C0"/>
            <w:u w:val="single"/>
          </w:rPr>
          <w:delText>oncepts</w:delText>
        </w:r>
        <w:r w:rsidR="007A2686" w:rsidRPr="00B35625" w:rsidDel="009340B9">
          <w:rPr>
            <w:i/>
            <w:color w:val="0070C0"/>
            <w:u w:val="single"/>
            <w:lang w:val="en-GB"/>
          </w:rPr>
          <w:fldChar w:fldCharType="end"/>
        </w:r>
        <w:r w:rsidR="004C770C" w:rsidDel="009340B9">
          <w:rPr>
            <w:lang w:val="en-GB"/>
          </w:rPr>
          <w:delText>)</w:delText>
        </w:r>
        <w:r w:rsidR="004C770C" w:rsidRPr="00262A7C" w:rsidDel="009340B9">
          <w:rPr>
            <w:lang w:val="en-GB"/>
          </w:rPr>
          <w:delText>,</w:delText>
        </w:r>
        <w:r w:rsidR="004C770C" w:rsidDel="009340B9">
          <w:delText xml:space="preserve"> this vulnerability is not applicable to Ada as t</w:delText>
        </w:r>
        <w:r w:rsidR="004C770C" w:rsidRPr="006065E7" w:rsidDel="009340B9">
          <w:delText xml:space="preserve">he Ada generics model is based on imposing a contract on the structure and operations of the types that can be used for instantiation. Also, explicit instantiation of the generic is required for each particular type. </w:delText>
        </w:r>
      </w:del>
    </w:p>
    <w:p w14:paraId="3AFC9AEC" w14:textId="1E5C4584" w:rsidR="004C770C" w:rsidRPr="006065E7" w:rsidDel="009340B9" w:rsidRDefault="004C770C" w:rsidP="004C770C">
      <w:pPr>
        <w:rPr>
          <w:del w:id="1378" w:author="Stephen Michell" w:date="2015-06-19T19:04:00Z"/>
        </w:rPr>
      </w:pPr>
      <w:del w:id="1379" w:author="Stephen Michell" w:date="2015-06-19T19:04:00Z">
        <w:r w:rsidRPr="006065E7" w:rsidDel="009340B9">
          <w:delText>Therefore, the compiler is able to check the generic body for programming errors, independently of actual instantiations. At each actual instantiation, the compiler will also check that the instantiated type meets all the requirements of the generic</w:delText>
        </w:r>
        <w:r w:rsidDel="009340B9">
          <w:delText xml:space="preserve"> contract.</w:delText>
        </w:r>
      </w:del>
    </w:p>
    <w:p w14:paraId="07D01F03" w14:textId="54E85326" w:rsidR="004C770C" w:rsidRDefault="004C770C" w:rsidP="004C770C">
      <w:del w:id="1380" w:author="Stephen Michell" w:date="2015-06-19T19:04:00Z">
        <w:r w:rsidRPr="006065E7" w:rsidDel="009340B9">
          <w:delText>Ada also does not allow for ‘special case’ generics for a particular type, therefore behavio</w:delText>
        </w:r>
        <w:r w:rsidDel="009340B9">
          <w:delText>u</w:delText>
        </w:r>
        <w:r w:rsidRPr="006065E7" w:rsidDel="009340B9">
          <w:delText>r is consistent for all instantiations.</w:delText>
        </w:r>
      </w:del>
    </w:p>
    <w:p w14:paraId="5642704F" w14:textId="0E5036F4" w:rsidR="004C770C" w:rsidRDefault="00726AF3" w:rsidP="004C770C">
      <w:pPr>
        <w:pStyle w:val="Heading2"/>
      </w:pPr>
      <w:bookmarkStart w:id="1381" w:name="_Ref336414406"/>
      <w:bookmarkStart w:id="1382" w:name="_Toc358896526"/>
      <w:r>
        <w:t>6</w:t>
      </w:r>
      <w:r w:rsidR="009E501C">
        <w:t>.</w:t>
      </w:r>
      <w:r w:rsidR="004C770C">
        <w:t>4</w:t>
      </w:r>
      <w:r w:rsidR="00015334">
        <w:t>1</w:t>
      </w:r>
      <w:r w:rsidR="00074057">
        <w:t xml:space="preserve"> </w:t>
      </w:r>
      <w:r w:rsidR="004C770C">
        <w:t>Inheritance [RIP]</w:t>
      </w:r>
      <w:bookmarkEnd w:id="1381"/>
      <w:bookmarkEnd w:id="1382"/>
    </w:p>
    <w:p w14:paraId="4DDB65B5" w14:textId="75166CC2" w:rsidR="004C770C" w:rsidDel="00B2683A" w:rsidRDefault="00726AF3" w:rsidP="004C770C">
      <w:pPr>
        <w:pStyle w:val="Heading3"/>
        <w:rPr>
          <w:del w:id="1383" w:author="Stephen Michell" w:date="2015-06-23T11:27:00Z"/>
        </w:rPr>
      </w:pPr>
      <w:del w:id="1384" w:author="Stephen Michell" w:date="2015-06-23T11:27:00Z">
        <w:r w:rsidDel="00B2683A">
          <w:delText>6</w:delText>
        </w:r>
        <w:r w:rsidR="009E501C" w:rsidDel="00B2683A">
          <w:delText>.</w:delText>
        </w:r>
        <w:r w:rsidR="004C770C" w:rsidDel="00B2683A">
          <w:delText>4</w:delText>
        </w:r>
        <w:r w:rsidR="0070286D" w:rsidDel="00B2683A">
          <w:delText>1</w:delText>
        </w:r>
        <w:r w:rsidR="004C770C" w:rsidDel="00B2683A">
          <w:delText>.1</w:delText>
        </w:r>
        <w:r w:rsidR="00074057" w:rsidDel="00B2683A">
          <w:delText xml:space="preserve"> </w:delText>
        </w:r>
        <w:r w:rsidR="004C770C" w:rsidDel="00B2683A">
          <w:delText xml:space="preserve">Applicability to language </w:delText>
        </w:r>
      </w:del>
    </w:p>
    <w:p w14:paraId="6C8B7B16" w14:textId="77777777" w:rsidR="00B2683A" w:rsidRDefault="00B2683A" w:rsidP="00B2683A">
      <w:pPr>
        <w:rPr>
          <w:ins w:id="1385" w:author="Stephen Michell" w:date="2015-06-23T11:27:00Z"/>
          <w:lang w:val="en-GB"/>
        </w:rPr>
      </w:pPr>
      <w:ins w:id="1386" w:author="Stephen Michell" w:date="2015-06-23T11:27:00Z">
        <w:r>
          <w:rPr>
            <w:lang w:val="en-GB"/>
          </w:rPr>
          <w:t>SPARK mitigates this vulnerability.</w:t>
        </w:r>
      </w:ins>
    </w:p>
    <w:p w14:paraId="3DFDE790" w14:textId="77777777" w:rsidR="00B2683A" w:rsidRDefault="00B2683A" w:rsidP="00B2683A">
      <w:pPr>
        <w:rPr>
          <w:ins w:id="1387" w:author="Stephen Michell" w:date="2015-06-23T11:27:00Z"/>
          <w:rFonts w:cs="Arial"/>
          <w:szCs w:val="20"/>
        </w:rPr>
      </w:pPr>
      <w:ins w:id="1388" w:author="Stephen Michell" w:date="2015-06-23T11:27:00Z">
        <w:r>
          <w:rPr>
            <w:rFonts w:cs="Arial"/>
            <w:szCs w:val="20"/>
          </w:rPr>
          <w:t>SPARK permits only a subset of Ada’s inheritance facilities to be used. Multiple inheritance, class-wide operations and dynamic dispatching are not permitted, so all vulnerabilities relating to these language features do not apply to SPARK [SLRM 3.8].</w:t>
        </w:r>
      </w:ins>
    </w:p>
    <w:p w14:paraId="74D9B6E1" w14:textId="50A960CB" w:rsidR="004C770C" w:rsidDel="009340B9" w:rsidRDefault="00B2683A" w:rsidP="00B2683A">
      <w:pPr>
        <w:rPr>
          <w:del w:id="1389" w:author="Stephen Michell" w:date="2015-06-19T19:04:00Z"/>
        </w:rPr>
      </w:pPr>
      <w:ins w:id="1390" w:author="Stephen Michell" w:date="2015-06-23T11:27:00Z">
        <w:r>
          <w:rPr>
            <w:rFonts w:cs="Arial"/>
            <w:szCs w:val="20"/>
          </w:rPr>
          <w:t>SPARK is also designed to be amenable to static verification of the Liskov Substitution Principle [LSP].</w:t>
        </w:r>
      </w:ins>
      <w:del w:id="1391" w:author="Stephen Michell" w:date="2015-06-19T19:04:00Z">
        <w:r w:rsidR="004C770C" w:rsidDel="009340B9">
          <w:delText xml:space="preserve">The vulnerability documented in Section 6.43 applies to Ada. </w:delText>
        </w:r>
      </w:del>
    </w:p>
    <w:p w14:paraId="5F49C5AE" w14:textId="54965BF4" w:rsidR="004C770C" w:rsidRDefault="004C770C" w:rsidP="004C770C">
      <w:del w:id="1392" w:author="Stephen Michell" w:date="2015-06-19T19:04:00Z">
        <w:r w:rsidDel="009340B9">
          <w:delText>Ada only allows a restricted form of multiple inheritance, where only one of the multiple ancestors (the parent) may define operations. All other ancestors (interfaces) can only specify the operations’ signature. Therefore, Ada does not suffer from multiple inheritance derived vulnerabilities.</w:delText>
        </w:r>
      </w:del>
    </w:p>
    <w:p w14:paraId="2C318C70" w14:textId="0C3EAEE3" w:rsidR="004C770C" w:rsidDel="00B2683A" w:rsidRDefault="00726AF3" w:rsidP="004C770C">
      <w:pPr>
        <w:pStyle w:val="Heading3"/>
        <w:rPr>
          <w:del w:id="1393" w:author="Stephen Michell" w:date="2015-06-23T11:27:00Z"/>
        </w:rPr>
      </w:pPr>
      <w:del w:id="1394" w:author="Stephen Michell" w:date="2015-06-23T11:27:00Z">
        <w:r w:rsidDel="00B2683A">
          <w:delText>6</w:delText>
        </w:r>
        <w:r w:rsidR="009E501C" w:rsidDel="00B2683A">
          <w:delText>.</w:delText>
        </w:r>
        <w:r w:rsidR="004C770C" w:rsidDel="00B2683A">
          <w:delText>4</w:delText>
        </w:r>
        <w:r w:rsidR="0070286D" w:rsidDel="00B2683A">
          <w:delText>1</w:delText>
        </w:r>
        <w:r w:rsidR="004C770C" w:rsidDel="00B2683A">
          <w:delText>.2</w:delText>
        </w:r>
        <w:r w:rsidR="00074057" w:rsidDel="00B2683A">
          <w:delText xml:space="preserve"> </w:delText>
        </w:r>
        <w:r w:rsidR="004C770C" w:rsidDel="00B2683A">
          <w:delText xml:space="preserve">Guidance to language users </w:delText>
        </w:r>
      </w:del>
    </w:p>
    <w:p w14:paraId="03E57191" w14:textId="12FE391F" w:rsidR="004C770C" w:rsidDel="009340B9" w:rsidRDefault="004C770C">
      <w:pPr>
        <w:pStyle w:val="NormBull"/>
        <w:numPr>
          <w:ilvl w:val="0"/>
          <w:numId w:val="308"/>
        </w:numPr>
        <w:rPr>
          <w:del w:id="1395" w:author="Stephen Michell" w:date="2015-06-19T19:05:00Z"/>
        </w:rPr>
        <w:pPrChange w:id="1396" w:author="Stephen Michell" w:date="2015-06-19T19:05:00Z">
          <w:pPr>
            <w:pStyle w:val="ListParagraph"/>
            <w:numPr>
              <w:numId w:val="308"/>
            </w:numPr>
            <w:tabs>
              <w:tab w:val="num" w:pos="720"/>
            </w:tabs>
            <w:spacing w:before="120" w:after="120" w:line="240" w:lineRule="auto"/>
            <w:ind w:hanging="360"/>
          </w:pPr>
        </w:pPrChange>
      </w:pPr>
      <w:del w:id="1397" w:author="Stephen Michell" w:date="2015-06-19T19:05:00Z">
        <w:r w:rsidDel="009340B9">
          <w:delText xml:space="preserve">Use the overriding indicators on potentially inherited subprograms to ensure that the intended contract is obeyed, thus preventing the accidental redefinition or failure to redefine an operation of the parent. </w:delText>
        </w:r>
      </w:del>
    </w:p>
    <w:p w14:paraId="14428917" w14:textId="3DE214C8" w:rsidR="004C770C" w:rsidDel="00B2683A" w:rsidRDefault="004C770C">
      <w:pPr>
        <w:pStyle w:val="NormBull"/>
        <w:rPr>
          <w:del w:id="1398" w:author="Stephen Michell" w:date="2015-06-23T11:27:00Z"/>
        </w:rPr>
        <w:pPrChange w:id="1399" w:author="Stephen Michell" w:date="2015-06-19T19:05:00Z">
          <w:pPr>
            <w:pStyle w:val="ListParagraph"/>
            <w:numPr>
              <w:numId w:val="308"/>
            </w:numPr>
            <w:tabs>
              <w:tab w:val="num" w:pos="720"/>
            </w:tabs>
            <w:spacing w:before="120" w:after="120" w:line="240" w:lineRule="auto"/>
            <w:ind w:hanging="360"/>
          </w:pPr>
        </w:pPrChange>
      </w:pPr>
      <w:del w:id="1400" w:author="Stephen Michell" w:date="2015-06-19T19:05:00Z">
        <w:r w:rsidDel="009340B9">
          <w:delText>Use the mechanisms of mitigation described in the main body of the document.</w:delText>
        </w:r>
      </w:del>
    </w:p>
    <w:p w14:paraId="5CD2BA94" w14:textId="79631FEC" w:rsidR="009340B9" w:rsidRDefault="00726AF3" w:rsidP="009340B9">
      <w:pPr>
        <w:pStyle w:val="Heading2"/>
        <w:rPr>
          <w:ins w:id="1401" w:author="Stephen Michell" w:date="2015-06-19T19:06:00Z"/>
          <w:rFonts w:eastAsia="Times New Roman"/>
        </w:rPr>
      </w:pPr>
      <w:bookmarkStart w:id="1402" w:name="_Ref336425131"/>
      <w:bookmarkStart w:id="1403" w:name="_Toc358896527"/>
      <w:r>
        <w:t>6</w:t>
      </w:r>
      <w:r w:rsidR="009E501C">
        <w:t>.</w:t>
      </w:r>
      <w:r w:rsidR="004C770C">
        <w:t>4</w:t>
      </w:r>
      <w:r w:rsidR="0070286D">
        <w:t>2</w:t>
      </w:r>
      <w:r w:rsidR="00074057">
        <w:t xml:space="preserve"> </w:t>
      </w:r>
      <w:r w:rsidR="004C770C">
        <w:t>Extra Intrinsics [LRM]</w:t>
      </w:r>
      <w:bookmarkEnd w:id="1402"/>
      <w:bookmarkEnd w:id="1403"/>
      <w:ins w:id="1404" w:author="Stephen Michell" w:date="2015-06-19T19:06:00Z">
        <w:r w:rsidR="009340B9" w:rsidRPr="009340B9">
          <w:rPr>
            <w:rFonts w:eastAsia="Times New Roman"/>
          </w:rPr>
          <w:t xml:space="preserve"> </w:t>
        </w:r>
      </w:ins>
    </w:p>
    <w:p w14:paraId="3A6F7A95" w14:textId="52DF7E39" w:rsidR="009340B9" w:rsidRDefault="00B2683A" w:rsidP="009340B9">
      <w:pPr>
        <w:rPr>
          <w:ins w:id="1405" w:author="Stephen Michell" w:date="2015-06-19T19:06:00Z"/>
          <w:rFonts w:eastAsia="Times New Roman"/>
        </w:rPr>
      </w:pPr>
      <w:ins w:id="1406" w:author="Stephen Michell" w:date="2015-06-23T11:28:00Z">
        <w:r>
          <w:rPr>
            <w:kern w:val="32"/>
          </w:rPr>
          <w:t xml:space="preserve">SPARK prevents this vulnerability in the same way as Ada. See </w:t>
        </w:r>
        <w:r w:rsidRPr="00B35625">
          <w:rPr>
            <w:i/>
            <w:color w:val="0070C0"/>
            <w:kern w:val="32"/>
            <w:u w:val="single"/>
          </w:rPr>
          <w:fldChar w:fldCharType="begin"/>
        </w:r>
        <w:r w:rsidRPr="00B35625">
          <w:rPr>
            <w:i/>
            <w:color w:val="0070C0"/>
            <w:kern w:val="32"/>
            <w:u w:val="single"/>
          </w:rPr>
          <w:instrText xml:space="preserve"> REF _Ref336425131 \h </w:instrText>
        </w:r>
        <w:r>
          <w:rPr>
            <w:i/>
            <w:color w:val="0070C0"/>
            <w:kern w:val="32"/>
            <w:u w:val="single"/>
          </w:rPr>
          <w:instrText xml:space="preserve"> \* MERGEFORMAT </w:instrText>
        </w:r>
      </w:ins>
      <w:r w:rsidRPr="00B35625">
        <w:rPr>
          <w:i/>
          <w:color w:val="0070C0"/>
          <w:kern w:val="32"/>
          <w:u w:val="single"/>
        </w:rPr>
      </w:r>
      <w:ins w:id="1407" w:author="Stephen Michell" w:date="2015-06-23T11:28:00Z">
        <w:r w:rsidRPr="00B35625">
          <w:rPr>
            <w:i/>
            <w:color w:val="0070C0"/>
            <w:kern w:val="32"/>
            <w:u w:val="single"/>
          </w:rPr>
          <w:fldChar w:fldCharType="separate"/>
        </w:r>
        <w:r w:rsidRPr="00B2683A">
          <w:rPr>
            <w:i/>
            <w:color w:val="0070C0"/>
            <w:u w:val="single"/>
          </w:rPr>
          <w:t>6.42 Extra Intrinsics [LRM]</w:t>
        </w:r>
        <w:r w:rsidRPr="00B35625">
          <w:rPr>
            <w:i/>
            <w:color w:val="0070C0"/>
            <w:kern w:val="32"/>
            <w:u w:val="single"/>
          </w:rPr>
          <w:fldChar w:fldCharType="end"/>
        </w:r>
        <w:r>
          <w:rPr>
            <w:kern w:val="32"/>
          </w:rPr>
          <w:t>.</w:t>
        </w:r>
      </w:ins>
    </w:p>
    <w:p w14:paraId="579200C9" w14:textId="324F18D7" w:rsidR="004C770C" w:rsidDel="009340B9" w:rsidRDefault="004C770C">
      <w:pPr>
        <w:pStyle w:val="NormBull"/>
        <w:rPr>
          <w:del w:id="1408" w:author="Stephen Michell" w:date="2015-06-19T19:06:00Z"/>
        </w:rPr>
        <w:pPrChange w:id="1409" w:author="Stephen Michell" w:date="2015-06-19T19:06:00Z">
          <w:pPr>
            <w:pStyle w:val="Heading2"/>
          </w:pPr>
        </w:pPrChange>
      </w:pPr>
    </w:p>
    <w:p w14:paraId="1734F929" w14:textId="1F78BE2F" w:rsidR="004C770C" w:rsidDel="00B2683A" w:rsidRDefault="004C770C">
      <w:pPr>
        <w:pStyle w:val="NormBull"/>
        <w:rPr>
          <w:del w:id="1410" w:author="Stephen Michell" w:date="2015-06-23T11:28:00Z"/>
        </w:rPr>
        <w:pPrChange w:id="1411" w:author="Stephen Michell" w:date="2015-06-19T19:06:00Z">
          <w:pPr>
            <w:pStyle w:val="Heading2"/>
          </w:pPr>
        </w:pPrChange>
      </w:pPr>
      <w:del w:id="1412" w:author="Stephen Michell" w:date="2015-06-19T19:06:00Z">
        <w:r w:rsidDel="009340B9">
          <w:delText>The vulnerability does not apply to Ada, because all subprograms, whether intrinsic or not, belong to the same name space. This means that all subprograms must 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 by means of a qualified name) which subprogram is meant.</w:delText>
        </w:r>
      </w:del>
    </w:p>
    <w:p w14:paraId="66476113" w14:textId="0067B4F0" w:rsidR="004C770C" w:rsidRDefault="00726AF3" w:rsidP="004C770C">
      <w:pPr>
        <w:pStyle w:val="Heading2"/>
      </w:pPr>
      <w:bookmarkStart w:id="1413" w:name="_Ref336414420"/>
      <w:bookmarkStart w:id="1414" w:name="_Toc358896528"/>
      <w:r>
        <w:t>6</w:t>
      </w:r>
      <w:r w:rsidR="009E501C">
        <w:t>.</w:t>
      </w:r>
      <w:r w:rsidR="004C770C">
        <w:t>4</w:t>
      </w:r>
      <w:r w:rsidR="0070286D">
        <w:t>3</w:t>
      </w:r>
      <w:r w:rsidR="00074057">
        <w:t xml:space="preserve"> </w:t>
      </w:r>
      <w:r w:rsidR="004C770C" w:rsidRPr="00ED6859">
        <w:t>Argument Passing to Library Functions [TRJ]</w:t>
      </w:r>
      <w:bookmarkEnd w:id="1413"/>
      <w:bookmarkEnd w:id="1414"/>
      <w:r w:rsidR="004C770C" w:rsidRPr="00ED6859">
        <w:t xml:space="preserve"> </w:t>
      </w:r>
    </w:p>
    <w:p w14:paraId="5B64052B" w14:textId="310B1FC5" w:rsidR="004C770C" w:rsidDel="00B2683A" w:rsidRDefault="00726AF3" w:rsidP="004C770C">
      <w:pPr>
        <w:pStyle w:val="Heading3"/>
        <w:rPr>
          <w:del w:id="1415" w:author="Stephen Michell" w:date="2015-06-23T11:30:00Z"/>
        </w:rPr>
      </w:pPr>
      <w:del w:id="1416" w:author="Stephen Michell" w:date="2015-06-23T11:30:00Z">
        <w:r w:rsidDel="00B2683A">
          <w:delText>6</w:delText>
        </w:r>
        <w:r w:rsidR="009E501C" w:rsidDel="00B2683A">
          <w:delText>.</w:delText>
        </w:r>
        <w:r w:rsidR="004C770C" w:rsidDel="00B2683A">
          <w:delText>4</w:delText>
        </w:r>
        <w:r w:rsidR="0070286D" w:rsidDel="00B2683A">
          <w:delText>3</w:delText>
        </w:r>
        <w:r w:rsidR="004C770C" w:rsidDel="00B2683A">
          <w:delText>.1</w:delText>
        </w:r>
        <w:r w:rsidR="00074057" w:rsidDel="00B2683A">
          <w:delText xml:space="preserve"> </w:delText>
        </w:r>
        <w:r w:rsidR="004C770C" w:rsidDel="00B2683A">
          <w:delText>Applicability to language</w:delText>
        </w:r>
      </w:del>
    </w:p>
    <w:p w14:paraId="272738B6" w14:textId="17F9F286" w:rsidR="004C770C" w:rsidDel="009340B9" w:rsidRDefault="00B2683A" w:rsidP="004C770C">
      <w:pPr>
        <w:rPr>
          <w:del w:id="1417" w:author="Stephen Michell" w:date="2015-06-19T19:07:00Z"/>
        </w:rPr>
      </w:pPr>
      <w:ins w:id="1418" w:author="Stephen Michell" w:date="2015-06-23T11:29:00Z">
        <w:r>
          <w:rPr>
            <w:lang w:val="fr-FR"/>
          </w:rPr>
          <w:t xml:space="preserve">SPARK mitigates this </w:t>
        </w:r>
        <w:r w:rsidRPr="003964D4">
          <w:rPr>
            <w:lang w:val="en-GB"/>
          </w:rPr>
          <w:t>vulnerability</w:t>
        </w:r>
        <w:r>
          <w:rPr>
            <w:rFonts w:cs="Arial"/>
            <w:szCs w:val="20"/>
          </w:rPr>
          <w:t xml:space="preserve"> by providing for preconditions to be checked statically by a theorem-prover.</w:t>
        </w:r>
      </w:ins>
      <w:del w:id="1419" w:author="Stephen Michell" w:date="2015-06-19T19:07:00Z">
        <w:r w:rsidR="004C770C" w:rsidDel="009340B9">
          <w:delText xml:space="preserve">The general vulnerability that parameters might have values precluded by preconditions of the called routine applies to Ada as well. </w:delText>
        </w:r>
      </w:del>
    </w:p>
    <w:p w14:paraId="26B75BC9" w14:textId="435E1997" w:rsidR="004C770C" w:rsidRDefault="004C770C" w:rsidP="004C770C">
      <w:del w:id="1420" w:author="Stephen Michell" w:date="2015-06-19T19:07:00Z">
        <w:r w:rsidDel="009340B9">
          <w:delText>However, to the extent that the preclusion of values can be expressed as part of the type system of Ada, the preconditions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delText>
        </w:r>
      </w:del>
    </w:p>
    <w:p w14:paraId="6348F44D" w14:textId="50B78181" w:rsidR="004C770C" w:rsidDel="00B2683A" w:rsidRDefault="00726AF3" w:rsidP="004C770C">
      <w:pPr>
        <w:pStyle w:val="Heading3"/>
        <w:rPr>
          <w:del w:id="1421" w:author="Stephen Michell" w:date="2015-06-23T11:30:00Z"/>
        </w:rPr>
      </w:pPr>
      <w:del w:id="1422" w:author="Stephen Michell" w:date="2015-06-23T11:30:00Z">
        <w:r w:rsidDel="00B2683A">
          <w:delText>6</w:delText>
        </w:r>
        <w:r w:rsidR="009E501C" w:rsidDel="00B2683A">
          <w:delText>.</w:delText>
        </w:r>
        <w:r w:rsidR="004C770C" w:rsidDel="00B2683A">
          <w:delText>4</w:delText>
        </w:r>
        <w:r w:rsidR="0070286D" w:rsidDel="00B2683A">
          <w:delText>3</w:delText>
        </w:r>
        <w:r w:rsidR="004C770C" w:rsidDel="00B2683A">
          <w:delText>.2</w:delText>
        </w:r>
        <w:r w:rsidR="00074057" w:rsidDel="00B2683A">
          <w:delText xml:space="preserve"> </w:delText>
        </w:r>
        <w:r w:rsidR="004C770C" w:rsidDel="00B2683A">
          <w:delText>Guidance to language users</w:delText>
        </w:r>
      </w:del>
    </w:p>
    <w:p w14:paraId="00D1165A" w14:textId="0DD7792A" w:rsidR="004C770C" w:rsidDel="009340B9" w:rsidRDefault="004C770C">
      <w:pPr>
        <w:pStyle w:val="NormBull"/>
        <w:numPr>
          <w:ilvl w:val="0"/>
          <w:numId w:val="309"/>
        </w:numPr>
        <w:rPr>
          <w:del w:id="1423" w:author="Stephen Michell" w:date="2015-06-19T19:07:00Z"/>
        </w:rPr>
        <w:pPrChange w:id="1424" w:author="Stephen Michell" w:date="2015-06-19T19:07:00Z">
          <w:pPr>
            <w:pStyle w:val="ListParagraph"/>
            <w:numPr>
              <w:numId w:val="309"/>
            </w:numPr>
            <w:tabs>
              <w:tab w:val="num" w:pos="720"/>
            </w:tabs>
            <w:spacing w:before="120" w:after="120" w:line="240" w:lineRule="auto"/>
            <w:ind w:hanging="360"/>
          </w:pPr>
        </w:pPrChange>
      </w:pPr>
      <w:del w:id="1425" w:author="Stephen Michell" w:date="2015-06-19T19:07:00Z">
        <w:r w:rsidDel="009340B9">
          <w:delText>Exploit the type and subtype system of Ada to express preconditions (and postconditions) on the values of parameters.</w:delText>
        </w:r>
      </w:del>
    </w:p>
    <w:p w14:paraId="70532F24" w14:textId="6D6A91C6" w:rsidR="004C770C" w:rsidDel="009340B9" w:rsidRDefault="004C770C">
      <w:pPr>
        <w:pStyle w:val="NormBull"/>
        <w:rPr>
          <w:del w:id="1426" w:author="Stephen Michell" w:date="2015-06-19T19:07:00Z"/>
        </w:rPr>
        <w:pPrChange w:id="1427" w:author="Stephen Michell" w:date="2015-06-19T19:07:00Z">
          <w:pPr>
            <w:pStyle w:val="ListParagraph"/>
            <w:numPr>
              <w:numId w:val="309"/>
            </w:numPr>
            <w:tabs>
              <w:tab w:val="num" w:pos="720"/>
            </w:tabs>
            <w:spacing w:before="120" w:after="120" w:line="240" w:lineRule="auto"/>
            <w:ind w:hanging="360"/>
          </w:pPr>
        </w:pPrChange>
      </w:pPr>
      <w:del w:id="1428" w:author="Stephen Michell" w:date="2015-06-19T19:07:00Z">
        <w:r w:rsidDel="009340B9">
          <w:delText>Document all other preconditions and ensure by guidelines that either callers or callees are responsible for checking the preconditions (and postconditions). Wrapper subprograms for that purpose are particularly advisable.</w:delText>
        </w:r>
      </w:del>
    </w:p>
    <w:p w14:paraId="42447DFA" w14:textId="1E500532" w:rsidR="004C770C" w:rsidDel="00B2683A" w:rsidRDefault="005E2CCB">
      <w:pPr>
        <w:pStyle w:val="NormBull"/>
        <w:rPr>
          <w:del w:id="1429" w:author="Stephen Michell" w:date="2015-06-23T11:30:00Z"/>
        </w:rPr>
        <w:pPrChange w:id="1430" w:author="Stephen Michell" w:date="2015-06-19T19:07:00Z">
          <w:pPr>
            <w:pStyle w:val="ListParagraph"/>
            <w:numPr>
              <w:numId w:val="309"/>
            </w:numPr>
            <w:tabs>
              <w:tab w:val="num" w:pos="720"/>
            </w:tabs>
            <w:spacing w:before="120" w:after="120" w:line="240" w:lineRule="auto"/>
            <w:ind w:hanging="360"/>
          </w:pPr>
        </w:pPrChange>
      </w:pPr>
      <w:del w:id="1431" w:author="Stephen Michell" w:date="2015-06-19T19:07:00Z">
        <w:r w:rsidDel="009340B9">
          <w:delText>Library providers should s</w:delText>
        </w:r>
        <w:r w:rsidR="004C770C" w:rsidDel="009340B9">
          <w:delText>pecify the response to invalid values.</w:delText>
        </w:r>
      </w:del>
    </w:p>
    <w:p w14:paraId="58A1B59D" w14:textId="3A84723B" w:rsidR="004C770C" w:rsidRDefault="00726AF3" w:rsidP="004C770C">
      <w:pPr>
        <w:pStyle w:val="Heading2"/>
      </w:pPr>
      <w:bookmarkStart w:id="1432" w:name="_Ref336425160"/>
      <w:bookmarkStart w:id="1433" w:name="_Toc358896529"/>
      <w:r>
        <w:t>6</w:t>
      </w:r>
      <w:r w:rsidR="009E501C">
        <w:t>.</w:t>
      </w:r>
      <w:r w:rsidR="004C770C">
        <w:t>4</w:t>
      </w:r>
      <w:r w:rsidR="0070286D">
        <w:t>4</w:t>
      </w:r>
      <w:r w:rsidR="00074057">
        <w:t xml:space="preserve"> </w:t>
      </w:r>
      <w:r w:rsidR="004C770C">
        <w:t>Inter-language Calling</w:t>
      </w:r>
      <w:r w:rsidR="00074057">
        <w:t xml:space="preserve"> </w:t>
      </w:r>
      <w:r w:rsidR="004C770C">
        <w:t>[DJS]</w:t>
      </w:r>
      <w:bookmarkEnd w:id="1432"/>
      <w:bookmarkEnd w:id="1433"/>
    </w:p>
    <w:p w14:paraId="4EC1210D" w14:textId="48AE83C5" w:rsidR="004C770C" w:rsidRPr="005B781F" w:rsidDel="00B2683A" w:rsidRDefault="00726AF3" w:rsidP="004C770C">
      <w:pPr>
        <w:pStyle w:val="Heading3"/>
        <w:rPr>
          <w:del w:id="1434" w:author="Stephen Michell" w:date="2015-06-23T11:31:00Z"/>
        </w:rPr>
      </w:pPr>
      <w:del w:id="1435" w:author="Stephen Michell" w:date="2015-06-23T11:31:00Z">
        <w:r w:rsidDel="00B2683A">
          <w:delText>6</w:delText>
        </w:r>
        <w:r w:rsidR="009E501C" w:rsidDel="00B2683A">
          <w:delText>.</w:delText>
        </w:r>
        <w:r w:rsidR="004C770C" w:rsidRPr="005B781F" w:rsidDel="00B2683A">
          <w:delText>4</w:delText>
        </w:r>
        <w:r w:rsidR="0070286D" w:rsidDel="00B2683A">
          <w:delText>4</w:delText>
        </w:r>
        <w:r w:rsidR="004C770C" w:rsidRPr="005B781F" w:rsidDel="00B2683A">
          <w:delText>.1</w:delText>
        </w:r>
        <w:r w:rsidR="00074057" w:rsidDel="00B2683A">
          <w:delText xml:space="preserve"> </w:delText>
        </w:r>
        <w:r w:rsidR="004C770C" w:rsidRPr="005B781F" w:rsidDel="00B2683A">
          <w:delText>Applicability to Language</w:delText>
        </w:r>
      </w:del>
    </w:p>
    <w:p w14:paraId="621DC178" w14:textId="4BC66308" w:rsidR="004C770C" w:rsidRDefault="00B2683A" w:rsidP="004C770C">
      <w:ins w:id="1436" w:author="Stephen Michell" w:date="2015-06-23T11:31:00Z">
        <w:r>
          <w:rPr>
            <w:lang w:val="fr-FR"/>
          </w:rPr>
          <w:t xml:space="preserve">SPARK mitigates this </w:t>
        </w:r>
        <w:r w:rsidRPr="003964D4">
          <w:rPr>
            <w:lang w:val="en-GB"/>
          </w:rPr>
          <w:t>vulnerability</w:t>
        </w:r>
        <w:r>
          <w:rPr>
            <w:rFonts w:cs="Arial"/>
            <w:szCs w:val="20"/>
          </w:rPr>
          <w:t xml:space="preserve"> by providing for preconditions to be checked statically by a theorem-prover.</w:t>
        </w:r>
      </w:ins>
      <w:del w:id="1437" w:author="Stephen Michell" w:date="2015-06-19T19:09:00Z">
        <w:r w:rsidR="004C770C" w:rsidDel="009340B9">
          <w:delText>The vulnerability applies to Ada, however Ada provides mechanisms to interface with common languages, such as C, Fortran and COBOL, so that vulnerabilities associated with interfacing with these languages can be avoided.</w:delText>
        </w:r>
      </w:del>
    </w:p>
    <w:p w14:paraId="2A93F8F4" w14:textId="4736EAF0" w:rsidR="004C770C" w:rsidDel="00B2683A" w:rsidRDefault="00726AF3" w:rsidP="004C770C">
      <w:pPr>
        <w:pStyle w:val="Heading3"/>
        <w:rPr>
          <w:del w:id="1438" w:author="Stephen Michell" w:date="2015-06-23T11:31:00Z"/>
        </w:rPr>
      </w:pPr>
      <w:del w:id="1439" w:author="Stephen Michell" w:date="2015-06-23T11:31:00Z">
        <w:r w:rsidDel="00B2683A">
          <w:delText>6</w:delText>
        </w:r>
        <w:r w:rsidR="009E501C" w:rsidDel="00B2683A">
          <w:delText>.</w:delText>
        </w:r>
        <w:r w:rsidR="004C770C" w:rsidRPr="005B781F" w:rsidDel="00B2683A">
          <w:delText>4</w:delText>
        </w:r>
        <w:r w:rsidR="0070286D" w:rsidDel="00B2683A">
          <w:delText>4</w:delText>
        </w:r>
        <w:r w:rsidR="004C770C" w:rsidRPr="005B781F" w:rsidDel="00B2683A">
          <w:delText>.2</w:delText>
        </w:r>
        <w:r w:rsidR="00074057" w:rsidDel="00B2683A">
          <w:delText xml:space="preserve"> </w:delText>
        </w:r>
        <w:r w:rsidR="004C770C" w:rsidRPr="005B781F" w:rsidDel="00B2683A">
          <w:delText>Guidance to Language Users</w:delText>
        </w:r>
      </w:del>
    </w:p>
    <w:p w14:paraId="09C272C0" w14:textId="7654128F" w:rsidR="004C770C" w:rsidDel="009340B9" w:rsidRDefault="004C770C">
      <w:pPr>
        <w:pStyle w:val="NormBull"/>
        <w:numPr>
          <w:ilvl w:val="0"/>
          <w:numId w:val="335"/>
        </w:numPr>
        <w:rPr>
          <w:del w:id="1440" w:author="Stephen Michell" w:date="2015-06-19T19:09:00Z"/>
          <w:rFonts w:eastAsia="Helvetica" w:cs="Helvetica"/>
          <w:color w:val="000000"/>
          <w:szCs w:val="20"/>
        </w:rPr>
        <w:pPrChange w:id="1441" w:author="Stephen Michell" w:date="2015-06-19T19:10:00Z">
          <w:pPr>
            <w:widowControl w:val="0"/>
            <w:numPr>
              <w:numId w:val="335"/>
            </w:numPr>
            <w:tabs>
              <w:tab w:val="left" w:pos="720"/>
            </w:tabs>
            <w:suppressAutoHyphens/>
            <w:spacing w:after="0" w:line="240" w:lineRule="auto"/>
            <w:ind w:left="1080" w:hanging="360"/>
          </w:pPr>
        </w:pPrChange>
      </w:pPr>
      <w:del w:id="1442" w:author="Stephen Michell" w:date="2015-06-19T19:09:00Z">
        <w:r w:rsidRPr="005B781F" w:rsidDel="009340B9">
          <w:rPr>
            <w:rFonts w:eastAsia="Helvetica" w:cs="Helvetica"/>
            <w:color w:val="000000"/>
            <w:szCs w:val="20"/>
          </w:rPr>
          <w:delText>Use the inter-language methods and syntax specified by the Ada Reference Manual when the routines to be called are written in languages that the ARM specifies an interface with.</w:delText>
        </w:r>
      </w:del>
    </w:p>
    <w:p w14:paraId="03B8D585" w14:textId="1948451C" w:rsidR="004C770C" w:rsidDel="009340B9" w:rsidRDefault="004C770C">
      <w:pPr>
        <w:pStyle w:val="NormBull"/>
        <w:numPr>
          <w:ilvl w:val="0"/>
          <w:numId w:val="0"/>
        </w:numPr>
        <w:ind w:left="720"/>
        <w:rPr>
          <w:del w:id="1443" w:author="Stephen Michell" w:date="2015-06-19T19:09:00Z"/>
          <w:rFonts w:eastAsia="Helvetica" w:cs="Helvetica"/>
          <w:color w:val="000000"/>
          <w:szCs w:val="20"/>
        </w:rPr>
        <w:pPrChange w:id="1444" w:author="Stephen Michell" w:date="2015-06-19T19:10:00Z">
          <w:pPr>
            <w:widowControl w:val="0"/>
            <w:numPr>
              <w:numId w:val="335"/>
            </w:numPr>
            <w:tabs>
              <w:tab w:val="left" w:pos="720"/>
            </w:tabs>
            <w:suppressAutoHyphens/>
            <w:spacing w:after="0" w:line="240" w:lineRule="auto"/>
            <w:ind w:left="720" w:hanging="360"/>
          </w:pPr>
        </w:pPrChange>
      </w:pPr>
      <w:del w:id="1445" w:author="Stephen Michell" w:date="2015-06-19T19:09:00Z">
        <w:r w:rsidRPr="005B781F" w:rsidDel="009340B9">
          <w:rPr>
            <w:rFonts w:eastAsia="Helvetica" w:cs="Helvetica"/>
            <w:color w:val="000000"/>
            <w:szCs w:val="20"/>
          </w:rPr>
          <w:delText>Use interfaces to the C programming language where the other language system(s) are not covered by the ARM, but the other language systems have interfacing to C.</w:delText>
        </w:r>
      </w:del>
    </w:p>
    <w:p w14:paraId="64E3F168" w14:textId="1258F8C1" w:rsidR="004C770C" w:rsidDel="009340B9" w:rsidRDefault="004C770C">
      <w:pPr>
        <w:pStyle w:val="NormBull"/>
        <w:numPr>
          <w:ilvl w:val="0"/>
          <w:numId w:val="0"/>
        </w:numPr>
        <w:ind w:left="720"/>
        <w:rPr>
          <w:del w:id="1446" w:author="Stephen Michell" w:date="2015-06-19T19:10:00Z"/>
          <w:rFonts w:eastAsia="Helvetica" w:cs="Helvetica"/>
          <w:color w:val="000000"/>
          <w:szCs w:val="20"/>
        </w:rPr>
        <w:pPrChange w:id="1447" w:author="Stephen Michell" w:date="2015-06-19T19:10:00Z">
          <w:pPr>
            <w:widowControl w:val="0"/>
            <w:numPr>
              <w:numId w:val="335"/>
            </w:numPr>
            <w:tabs>
              <w:tab w:val="left" w:pos="720"/>
            </w:tabs>
            <w:suppressAutoHyphens/>
            <w:spacing w:after="0" w:line="240" w:lineRule="auto"/>
            <w:ind w:left="720" w:hanging="360"/>
          </w:pPr>
        </w:pPrChange>
      </w:pPr>
      <w:del w:id="1448" w:author="Stephen Michell" w:date="2015-06-19T19:09:00Z">
        <w:r w:rsidRPr="005B781F" w:rsidDel="009340B9">
          <w:rPr>
            <w:rFonts w:eastAsia="Helvetica" w:cs="Helvetica"/>
            <w:color w:val="000000"/>
            <w:szCs w:val="20"/>
          </w:rPr>
          <w:delText xml:space="preserve">Make explicit checks on all return values from foreign system code </w:delText>
        </w:r>
        <w:r w:rsidR="00AF7A66" w:rsidRPr="005B781F" w:rsidDel="009340B9">
          <w:rPr>
            <w:rFonts w:eastAsia="Helvetica" w:cs="Helvetica"/>
            <w:color w:val="000000"/>
            <w:szCs w:val="20"/>
          </w:rPr>
          <w:delText>artifacts</w:delText>
        </w:r>
        <w:r w:rsidRPr="005B781F" w:rsidDel="009340B9">
          <w:rPr>
            <w:rFonts w:eastAsia="Helvetica" w:cs="Helvetica"/>
            <w:color w:val="000000"/>
            <w:szCs w:val="20"/>
          </w:rPr>
          <w:delText>, for example by using the 'Valid attribute or by performing explicit tests to ensure that values returned by inter-language calls conform to the expected representation and semantics of the Ada application.</w:delText>
        </w:r>
      </w:del>
    </w:p>
    <w:p w14:paraId="17B1156D" w14:textId="032467E3" w:rsidR="004C770C" w:rsidDel="009340B9" w:rsidRDefault="00726AF3">
      <w:pPr>
        <w:pStyle w:val="Heading2"/>
        <w:rPr>
          <w:del w:id="1449" w:author="Stephen Michell" w:date="2015-06-19T19:11:00Z"/>
        </w:rPr>
      </w:pPr>
      <w:bookmarkStart w:id="1450" w:name="_Ref336425206"/>
      <w:bookmarkStart w:id="1451" w:name="_Toc358896530"/>
      <w:r>
        <w:t>6</w:t>
      </w:r>
      <w:r w:rsidR="009E501C">
        <w:t>.</w:t>
      </w:r>
      <w:r w:rsidR="004C770C">
        <w:t>4</w:t>
      </w:r>
      <w:r w:rsidR="0070286D">
        <w:t>5</w:t>
      </w:r>
      <w:r w:rsidR="00074057">
        <w:t xml:space="preserve"> </w:t>
      </w:r>
      <w:r w:rsidR="004C770C" w:rsidRPr="00ED6859">
        <w:t>Dynamically-linked Code and Self-modifying Code [NYY]</w:t>
      </w:r>
      <w:bookmarkEnd w:id="1450"/>
      <w:bookmarkEnd w:id="1451"/>
      <w:r w:rsidR="004C770C" w:rsidRPr="00ED6859">
        <w:t xml:space="preserve"> </w:t>
      </w:r>
    </w:p>
    <w:p w14:paraId="1EA92CB7" w14:textId="2B6C136E" w:rsidR="009340B9" w:rsidRDefault="004C770C" w:rsidP="009340B9">
      <w:pPr>
        <w:pStyle w:val="Heading2"/>
        <w:rPr>
          <w:ins w:id="1452" w:author="Stephen Michell" w:date="2015-06-19T19:11:00Z"/>
          <w:rFonts w:eastAsia="Times New Roman"/>
        </w:rPr>
      </w:pPr>
      <w:del w:id="1453" w:author="Stephen Michell" w:date="2015-06-19T19:11:00Z">
        <w:r w:rsidDel="009340B9">
          <w:rPr>
            <w:lang w:val="en-GB"/>
          </w:rPr>
          <w:delText xml:space="preserve">With the exception of unsafe programming (see </w:delText>
        </w:r>
        <w:r w:rsidR="007A2686" w:rsidRPr="00B35625" w:rsidDel="009340B9">
          <w:rPr>
            <w:i/>
            <w:color w:val="0070C0"/>
            <w:u w:val="single"/>
            <w:lang w:val="en-GB"/>
          </w:rPr>
          <w:fldChar w:fldCharType="begin"/>
        </w:r>
        <w:r w:rsidR="007A2686" w:rsidRPr="00B35625" w:rsidDel="009340B9">
          <w:rPr>
            <w:i/>
            <w:color w:val="0070C0"/>
            <w:u w:val="single"/>
            <w:lang w:val="en-GB"/>
          </w:rPr>
          <w:delInstrText xml:space="preserve"> REF _Ref336414084 \h </w:delInstrText>
        </w:r>
        <w:r w:rsidR="007A2686" w:rsidDel="009340B9">
          <w:rPr>
            <w:i/>
            <w:color w:val="0070C0"/>
            <w:u w:val="single"/>
            <w:lang w:val="en-GB"/>
          </w:rPr>
          <w:delInstrText xml:space="preserve"> \* MERGEFORMAT </w:delInstrText>
        </w:r>
        <w:r w:rsidR="007A2686" w:rsidRPr="00B35625" w:rsidDel="009340B9">
          <w:rPr>
            <w:i/>
            <w:color w:val="0070C0"/>
            <w:u w:val="single"/>
            <w:lang w:val="en-GB"/>
          </w:rPr>
        </w:r>
        <w:r w:rsidR="007A2686" w:rsidRPr="00B35625" w:rsidDel="009340B9">
          <w:rPr>
            <w:i/>
            <w:color w:val="0070C0"/>
            <w:u w:val="single"/>
            <w:lang w:val="en-GB"/>
          </w:rPr>
          <w:fldChar w:fldCharType="separate"/>
        </w:r>
        <w:r w:rsidR="007C5081" w:rsidDel="009340B9">
          <w:rPr>
            <w:i/>
            <w:color w:val="0070C0"/>
            <w:u w:val="single"/>
          </w:rPr>
          <w:delText>4</w:delText>
        </w:r>
        <w:r w:rsidR="009D2A05" w:rsidRPr="007C5081" w:rsidDel="009340B9">
          <w:rPr>
            <w:i/>
            <w:color w:val="0070C0"/>
            <w:u w:val="single"/>
          </w:rPr>
          <w:delText xml:space="preserve"> </w:delText>
        </w:r>
        <w:r w:rsidR="00FD4C2E" w:rsidDel="009340B9">
          <w:rPr>
            <w:i/>
            <w:color w:val="0070C0"/>
            <w:u w:val="single"/>
          </w:rPr>
          <w:delText>C</w:delText>
        </w:r>
        <w:r w:rsidR="009D2A05" w:rsidRPr="007C5081" w:rsidDel="009340B9">
          <w:rPr>
            <w:i/>
            <w:color w:val="0070C0"/>
            <w:u w:val="single"/>
          </w:rPr>
          <w:delText>oncepts</w:delText>
        </w:r>
        <w:r w:rsidR="007A2686" w:rsidRPr="00B35625" w:rsidDel="009340B9">
          <w:rPr>
            <w:i/>
            <w:color w:val="0070C0"/>
            <w:u w:val="single"/>
            <w:lang w:val="en-GB"/>
          </w:rPr>
          <w:fldChar w:fldCharType="end"/>
        </w:r>
        <w:r w:rsidDel="009340B9">
          <w:rPr>
            <w:lang w:val="en-GB"/>
          </w:rPr>
          <w:delText>)</w:delText>
        </w:r>
        <w:r w:rsidRPr="00262A7C" w:rsidDel="009340B9">
          <w:rPr>
            <w:lang w:val="en-GB"/>
          </w:rPr>
          <w:delText>,</w:delText>
        </w:r>
        <w:r w:rsidDel="009340B9">
          <w:delText xml:space="preserve"> this vulnerability is not applicable to Ada as Ada supports neither dynamic linking nor self-modifying code. The latter is possible only by exploiting other vulnerabilities of the language in the most malicious ways and even then it is still v</w:delText>
        </w:r>
      </w:del>
      <w:ins w:id="1454" w:author="Stephen Michell" w:date="2015-06-19T19:11:00Z">
        <w:r w:rsidR="009340B9" w:rsidRPr="009340B9">
          <w:rPr>
            <w:rFonts w:eastAsia="Times New Roman"/>
          </w:rPr>
          <w:t xml:space="preserve"> </w:t>
        </w:r>
      </w:ins>
    </w:p>
    <w:p w14:paraId="3D434E6C" w14:textId="1EB5CA34" w:rsidR="009340B9" w:rsidRDefault="00E46146" w:rsidP="009340B9">
      <w:pPr>
        <w:rPr>
          <w:ins w:id="1455" w:author="Stephen Michell" w:date="2015-06-19T19:11:00Z"/>
          <w:rFonts w:eastAsia="Times New Roman"/>
        </w:rPr>
      </w:pPr>
      <w:ins w:id="1456" w:author="Stephen Michell" w:date="2015-06-23T11:32:00Z">
        <w:r>
          <w:rPr>
            <w:kern w:val="32"/>
          </w:rPr>
          <w:t xml:space="preserve">SPARK prevents this vulnerability in the same way as Ada. See </w:t>
        </w:r>
        <w:r w:rsidRPr="00B35625">
          <w:rPr>
            <w:i/>
            <w:color w:val="0070C0"/>
            <w:kern w:val="32"/>
            <w:u w:val="single"/>
          </w:rPr>
          <w:fldChar w:fldCharType="begin"/>
        </w:r>
        <w:r w:rsidRPr="00B35625">
          <w:rPr>
            <w:i/>
            <w:color w:val="0070C0"/>
            <w:kern w:val="32"/>
            <w:u w:val="single"/>
          </w:rPr>
          <w:instrText xml:space="preserve"> REF _Ref336425206 \h </w:instrText>
        </w:r>
        <w:r>
          <w:rPr>
            <w:i/>
            <w:color w:val="0070C0"/>
            <w:kern w:val="32"/>
            <w:u w:val="single"/>
          </w:rPr>
          <w:instrText xml:space="preserve"> \* MERGEFORMAT </w:instrText>
        </w:r>
      </w:ins>
      <w:r w:rsidRPr="00B35625">
        <w:rPr>
          <w:i/>
          <w:color w:val="0070C0"/>
          <w:kern w:val="32"/>
          <w:u w:val="single"/>
        </w:rPr>
      </w:r>
      <w:ins w:id="1457" w:author="Stephen Michell" w:date="2015-06-23T11:32:00Z">
        <w:r w:rsidRPr="00B35625">
          <w:rPr>
            <w:i/>
            <w:color w:val="0070C0"/>
            <w:kern w:val="32"/>
            <w:u w:val="single"/>
          </w:rPr>
          <w:fldChar w:fldCharType="separate"/>
        </w:r>
        <w:r w:rsidRPr="00E46146">
          <w:rPr>
            <w:i/>
            <w:color w:val="0070C0"/>
            <w:u w:val="single"/>
          </w:rPr>
          <w:t>6.45 Dynamically-linked Code and Self-modifying Code [NYY]</w:t>
        </w:r>
        <w:r w:rsidRPr="00B35625">
          <w:rPr>
            <w:i/>
            <w:color w:val="0070C0"/>
            <w:kern w:val="32"/>
            <w:u w:val="single"/>
          </w:rPr>
          <w:fldChar w:fldCharType="end"/>
        </w:r>
        <w:r>
          <w:rPr>
            <w:kern w:val="32"/>
          </w:rPr>
          <w:t>.</w:t>
        </w:r>
      </w:ins>
    </w:p>
    <w:p w14:paraId="7F8FA6A0" w14:textId="4D788BA5" w:rsidR="004C770C" w:rsidDel="00E46146" w:rsidRDefault="004C770C">
      <w:pPr>
        <w:pStyle w:val="ListParagraph"/>
        <w:numPr>
          <w:ilvl w:val="0"/>
          <w:numId w:val="593"/>
        </w:numPr>
        <w:rPr>
          <w:del w:id="1458" w:author="Stephen Michell" w:date="2015-06-23T11:33:00Z"/>
        </w:rPr>
        <w:pPrChange w:id="1459" w:author="Stephen Michell" w:date="2015-06-19T19:11:00Z">
          <w:pPr/>
        </w:pPrChange>
      </w:pPr>
      <w:del w:id="1460" w:author="Stephen Michell" w:date="2015-06-19T19:11:00Z">
        <w:r w:rsidDel="009340B9">
          <w:delText>ery difficult to achieve.</w:delText>
        </w:r>
      </w:del>
    </w:p>
    <w:p w14:paraId="44F83286" w14:textId="15470522" w:rsidR="004C770C" w:rsidRDefault="00726AF3" w:rsidP="004C770C">
      <w:pPr>
        <w:pStyle w:val="Heading2"/>
      </w:pPr>
      <w:bookmarkStart w:id="1461" w:name="_Ref336414438"/>
      <w:bookmarkStart w:id="1462" w:name="_Ref336425269"/>
      <w:bookmarkStart w:id="1463" w:name="_Toc358896531"/>
      <w:r>
        <w:t>6</w:t>
      </w:r>
      <w:r w:rsidR="009E501C">
        <w:t>.</w:t>
      </w:r>
      <w:r w:rsidR="004C770C">
        <w:t>4</w:t>
      </w:r>
      <w:r w:rsidR="0070286D">
        <w:t>6</w:t>
      </w:r>
      <w:r w:rsidR="00074057">
        <w:t xml:space="preserve"> </w:t>
      </w:r>
      <w:r w:rsidR="004C770C" w:rsidRPr="00553483">
        <w:t>Library Signature [NSQ]</w:t>
      </w:r>
      <w:bookmarkEnd w:id="1461"/>
      <w:bookmarkEnd w:id="1462"/>
      <w:bookmarkEnd w:id="1463"/>
    </w:p>
    <w:p w14:paraId="00B715D3" w14:textId="4DE10CE4" w:rsidR="004C770C" w:rsidDel="00E46146" w:rsidRDefault="00726AF3" w:rsidP="004C770C">
      <w:pPr>
        <w:pStyle w:val="Heading3"/>
        <w:rPr>
          <w:del w:id="1464" w:author="Stephen Michell" w:date="2015-06-23T11:33:00Z"/>
        </w:rPr>
      </w:pPr>
      <w:del w:id="1465" w:author="Stephen Michell" w:date="2015-06-23T11:33:00Z">
        <w:r w:rsidDel="00E46146">
          <w:delText>6</w:delText>
        </w:r>
        <w:r w:rsidR="009E501C" w:rsidDel="00E46146">
          <w:delText>.</w:delText>
        </w:r>
        <w:r w:rsidR="004C770C" w:rsidDel="00E46146">
          <w:delText>4</w:delText>
        </w:r>
        <w:r w:rsidR="0070286D" w:rsidDel="00E46146">
          <w:delText>6</w:delText>
        </w:r>
        <w:r w:rsidR="004C770C" w:rsidDel="00E46146">
          <w:delText>.1</w:delText>
        </w:r>
        <w:r w:rsidR="00074057" w:rsidDel="00E46146">
          <w:delText xml:space="preserve"> </w:delText>
        </w:r>
        <w:r w:rsidR="004C770C" w:rsidDel="00E46146">
          <w:delText>Applicability to language</w:delText>
        </w:r>
      </w:del>
    </w:p>
    <w:p w14:paraId="0ACCFCA6" w14:textId="468BC841" w:rsidR="004C770C" w:rsidDel="00315A4D" w:rsidRDefault="00E46146" w:rsidP="004C770C">
      <w:pPr>
        <w:rPr>
          <w:del w:id="1466" w:author="Stephen Michell" w:date="2015-06-19T19:12:00Z"/>
        </w:rPr>
      </w:pPr>
      <w:ins w:id="1467" w:author="Stephen Michell" w:date="2015-06-23T11:33:00Z">
        <w:r>
          <w:rPr>
            <w:kern w:val="32"/>
          </w:rPr>
          <w:t xml:space="preserve">SPARK prevents this vulnerability in the same way as Ada. See </w:t>
        </w:r>
        <w:r w:rsidRPr="00B35625">
          <w:rPr>
            <w:i/>
            <w:color w:val="0070C0"/>
            <w:kern w:val="32"/>
            <w:u w:val="single"/>
          </w:rPr>
          <w:fldChar w:fldCharType="begin"/>
        </w:r>
        <w:r w:rsidRPr="00B35625">
          <w:rPr>
            <w:i/>
            <w:color w:val="0070C0"/>
            <w:kern w:val="32"/>
            <w:u w:val="single"/>
          </w:rPr>
          <w:instrText xml:space="preserve"> REF _Ref336425269 \h </w:instrText>
        </w:r>
        <w:r>
          <w:rPr>
            <w:i/>
            <w:color w:val="0070C0"/>
            <w:kern w:val="32"/>
            <w:u w:val="single"/>
          </w:rPr>
          <w:instrText xml:space="preserve"> \* MERGEFORMAT </w:instrText>
        </w:r>
      </w:ins>
      <w:r w:rsidRPr="00B35625">
        <w:rPr>
          <w:i/>
          <w:color w:val="0070C0"/>
          <w:kern w:val="32"/>
          <w:u w:val="single"/>
        </w:rPr>
      </w:r>
      <w:ins w:id="1468" w:author="Stephen Michell" w:date="2015-06-23T11:33:00Z">
        <w:r w:rsidRPr="00B35625">
          <w:rPr>
            <w:i/>
            <w:color w:val="0070C0"/>
            <w:kern w:val="32"/>
            <w:u w:val="single"/>
          </w:rPr>
          <w:fldChar w:fldCharType="separate"/>
        </w:r>
        <w:r w:rsidRPr="00E46146">
          <w:rPr>
            <w:i/>
            <w:color w:val="0070C0"/>
            <w:u w:val="single"/>
          </w:rPr>
          <w:t>6.46 Library Signature [NSQ]</w:t>
        </w:r>
        <w:r w:rsidRPr="00B35625">
          <w:rPr>
            <w:i/>
            <w:color w:val="0070C0"/>
            <w:kern w:val="32"/>
            <w:u w:val="single"/>
          </w:rPr>
          <w:fldChar w:fldCharType="end"/>
        </w:r>
        <w:r>
          <w:rPr>
            <w:kern w:val="32"/>
          </w:rPr>
          <w:t>.</w:t>
        </w:r>
      </w:ins>
      <w:del w:id="1469" w:author="Stephen Michell" w:date="2015-06-19T19:12:00Z">
        <w:r w:rsidR="004C770C" w:rsidDel="00315A4D">
          <w:delText xml:space="preserve">Ada provides mechanisms to explicitly interface to modules written in other languages. Pragmas Import, Export and Convention permit the name of the external unit and the interfacing convention to be specified. </w:delText>
        </w:r>
      </w:del>
    </w:p>
    <w:p w14:paraId="75051A3C" w14:textId="71BADA09" w:rsidR="004C770C" w:rsidRDefault="004C770C" w:rsidP="004C770C">
      <w:del w:id="1470" w:author="Stephen Michell" w:date="2015-06-19T19:12:00Z">
        <w:r w:rsidDel="00315A4D">
          <w:delText xml:space="preserve">Even with the use of </w:delText>
        </w:r>
        <w:r w:rsidRPr="00C56AD8" w:rsidDel="00315A4D">
          <w:rPr>
            <w:rFonts w:ascii="Times New Roman" w:hAnsi="Times New Roman"/>
            <w:b/>
            <w:bCs/>
          </w:rPr>
          <w:delText>pragma</w:delText>
        </w:r>
        <w:r w:rsidRPr="00C56AD8" w:rsidDel="00315A4D">
          <w:rPr>
            <w:rFonts w:ascii="Times New Roman" w:hAnsi="Times New Roman"/>
          </w:rPr>
          <w:delText xml:space="preserve"> Import</w:delText>
        </w:r>
        <w:r w:rsidDel="00315A4D">
          <w:delText xml:space="preserve">, </w:delText>
        </w:r>
        <w:r w:rsidRPr="00C56AD8" w:rsidDel="00315A4D">
          <w:rPr>
            <w:rFonts w:ascii="Times New Roman" w:hAnsi="Times New Roman"/>
            <w:b/>
            <w:bCs/>
          </w:rPr>
          <w:delText>pragma</w:delText>
        </w:r>
        <w:r w:rsidRPr="00C56AD8" w:rsidDel="00315A4D">
          <w:rPr>
            <w:rFonts w:ascii="Times New Roman" w:hAnsi="Times New Roman"/>
          </w:rPr>
          <w:delText xml:space="preserve"> Export</w:delText>
        </w:r>
        <w:r w:rsidDel="00315A4D">
          <w:delText xml:space="preserve"> and </w:delText>
        </w:r>
        <w:r w:rsidRPr="00C56AD8" w:rsidDel="00315A4D">
          <w:rPr>
            <w:rFonts w:ascii="Times New Roman" w:hAnsi="Times New Roman"/>
            <w:b/>
            <w:bCs/>
          </w:rPr>
          <w:delText>pragma</w:delText>
        </w:r>
        <w:r w:rsidRPr="00C56AD8" w:rsidDel="00315A4D">
          <w:rPr>
            <w:rFonts w:ascii="Times New Roman" w:hAnsi="Times New Roman"/>
          </w:rPr>
          <w:delText xml:space="preserve"> Convention</w:delText>
        </w:r>
        <w:r w:rsidDel="00315A4D">
          <w:delText xml:space="preserve"> the vulnerabilities stated in Section 6.48 are possible. Names and number of parameters change under maintenance; calling conventions change as compilers are updated or replaced, and languages for which Ada does not specify a calling convention may be used.</w:delText>
        </w:r>
      </w:del>
    </w:p>
    <w:p w14:paraId="5FCC6266" w14:textId="1F7525D6" w:rsidR="004C770C" w:rsidDel="00E46146" w:rsidRDefault="00726AF3" w:rsidP="004C770C">
      <w:pPr>
        <w:pStyle w:val="Heading3"/>
        <w:rPr>
          <w:del w:id="1471" w:author="Stephen Michell" w:date="2015-06-23T11:33:00Z"/>
        </w:rPr>
      </w:pPr>
      <w:del w:id="1472" w:author="Stephen Michell" w:date="2015-06-23T11:33:00Z">
        <w:r w:rsidDel="00E46146">
          <w:delText>6</w:delText>
        </w:r>
        <w:r w:rsidR="009E501C" w:rsidDel="00E46146">
          <w:delText>.</w:delText>
        </w:r>
        <w:r w:rsidR="004C770C" w:rsidDel="00E46146">
          <w:delText>4</w:delText>
        </w:r>
        <w:r w:rsidR="0070286D" w:rsidDel="00E46146">
          <w:delText>6</w:delText>
        </w:r>
        <w:r w:rsidR="004C770C" w:rsidDel="00E46146">
          <w:delText>.2</w:delText>
        </w:r>
        <w:r w:rsidR="00074057" w:rsidDel="00E46146">
          <w:delText xml:space="preserve"> </w:delText>
        </w:r>
        <w:r w:rsidR="004C770C" w:rsidDel="00E46146">
          <w:delText>Guidance to language users</w:delText>
        </w:r>
      </w:del>
    </w:p>
    <w:p w14:paraId="3EE7C92F" w14:textId="582591A1" w:rsidR="004C770C" w:rsidDel="00E46146" w:rsidRDefault="004C770C" w:rsidP="00C61124">
      <w:pPr>
        <w:pStyle w:val="ListParagraph"/>
        <w:numPr>
          <w:ilvl w:val="0"/>
          <w:numId w:val="324"/>
        </w:numPr>
        <w:spacing w:before="120" w:after="120" w:line="240" w:lineRule="auto"/>
        <w:rPr>
          <w:del w:id="1473" w:author="Stephen Michell" w:date="2015-06-23T11:33:00Z"/>
        </w:rPr>
      </w:pPr>
      <w:del w:id="1474" w:author="Stephen Michell" w:date="2015-06-19T19:13:00Z">
        <w:r w:rsidDel="00C61124">
          <w:delText>The mitigation mechanisms of Section 6.48.5 are applicable.</w:delText>
        </w:r>
      </w:del>
    </w:p>
    <w:p w14:paraId="5D1DD9A7" w14:textId="79C0F4AB" w:rsidR="004C770C" w:rsidRDefault="00726AF3" w:rsidP="004C770C">
      <w:pPr>
        <w:pStyle w:val="Heading2"/>
      </w:pPr>
      <w:bookmarkStart w:id="1475" w:name="_Ref336425300"/>
      <w:bookmarkStart w:id="1476" w:name="_Toc358896532"/>
      <w:r>
        <w:t>6</w:t>
      </w:r>
      <w:r w:rsidR="009E501C">
        <w:t>.</w:t>
      </w:r>
      <w:r w:rsidR="004C770C">
        <w:t>4</w:t>
      </w:r>
      <w:r w:rsidR="003427F7">
        <w:t>8</w:t>
      </w:r>
      <w:r w:rsidR="00074057">
        <w:t xml:space="preserve"> </w:t>
      </w:r>
      <w:r w:rsidR="004C770C">
        <w:t>Unanticipated Exceptions from Library Routines [HJW]</w:t>
      </w:r>
      <w:bookmarkEnd w:id="1475"/>
      <w:bookmarkEnd w:id="1476"/>
    </w:p>
    <w:p w14:paraId="5D33C3BE" w14:textId="1888130B" w:rsidR="004C770C" w:rsidDel="00E46146" w:rsidRDefault="00726AF3" w:rsidP="004C770C">
      <w:pPr>
        <w:pStyle w:val="Heading3"/>
        <w:rPr>
          <w:del w:id="1477" w:author="Stephen Michell" w:date="2015-06-23T11:34:00Z"/>
        </w:rPr>
      </w:pPr>
      <w:del w:id="1478" w:author="Stephen Michell" w:date="2015-06-23T11:34:00Z">
        <w:r w:rsidDel="00E46146">
          <w:delText>6</w:delText>
        </w:r>
        <w:r w:rsidR="009E501C" w:rsidDel="00E46146">
          <w:delText>.</w:delText>
        </w:r>
        <w:r w:rsidR="004C770C" w:rsidDel="00E46146">
          <w:delText>4</w:delText>
        </w:r>
        <w:r w:rsidR="003427F7" w:rsidDel="00E46146">
          <w:delText>8</w:delText>
        </w:r>
        <w:r w:rsidR="004C770C" w:rsidDel="00E46146">
          <w:delText>.1</w:delText>
        </w:r>
        <w:r w:rsidR="00074057" w:rsidDel="00E46146">
          <w:delText xml:space="preserve"> </w:delText>
        </w:r>
        <w:r w:rsidR="004C770C" w:rsidDel="00E46146">
          <w:delText>Applicability to language</w:delText>
        </w:r>
      </w:del>
    </w:p>
    <w:p w14:paraId="25E93554" w14:textId="396EE2E6" w:rsidR="004C770C" w:rsidDel="004152D4" w:rsidRDefault="00E46146" w:rsidP="004C770C">
      <w:pPr>
        <w:rPr>
          <w:del w:id="1479" w:author="Stephen Michell" w:date="2015-06-19T20:32:00Z"/>
        </w:rPr>
      </w:pPr>
      <w:ins w:id="1480" w:author="Stephen Michell" w:date="2015-06-23T11:34:00Z">
        <w:r>
          <w:rPr>
            <w:kern w:val="32"/>
          </w:rPr>
          <w:t xml:space="preserve">SPARK prevents this vulnerability in the same way as Ada. See </w:t>
        </w:r>
        <w:r w:rsidRPr="00B35625">
          <w:rPr>
            <w:i/>
            <w:color w:val="0070C0"/>
            <w:kern w:val="32"/>
            <w:u w:val="single"/>
          </w:rPr>
          <w:fldChar w:fldCharType="begin"/>
        </w:r>
        <w:r w:rsidRPr="00B35625">
          <w:rPr>
            <w:i/>
            <w:color w:val="0070C0"/>
            <w:kern w:val="32"/>
            <w:u w:val="single"/>
          </w:rPr>
          <w:instrText xml:space="preserve"> REF _Ref336425300 \h </w:instrText>
        </w:r>
        <w:r>
          <w:rPr>
            <w:i/>
            <w:color w:val="0070C0"/>
            <w:kern w:val="32"/>
            <w:u w:val="single"/>
          </w:rPr>
          <w:instrText xml:space="preserve"> \* MERGEFORMAT </w:instrText>
        </w:r>
      </w:ins>
      <w:r w:rsidRPr="00B35625">
        <w:rPr>
          <w:i/>
          <w:color w:val="0070C0"/>
          <w:kern w:val="32"/>
          <w:u w:val="single"/>
        </w:rPr>
      </w:r>
      <w:ins w:id="1481" w:author="Stephen Michell" w:date="2015-06-23T11:34:00Z">
        <w:r w:rsidRPr="00B35625">
          <w:rPr>
            <w:i/>
            <w:color w:val="0070C0"/>
            <w:kern w:val="32"/>
            <w:u w:val="single"/>
          </w:rPr>
          <w:fldChar w:fldCharType="separate"/>
        </w:r>
        <w:r w:rsidRPr="00E46146">
          <w:rPr>
            <w:i/>
            <w:color w:val="0070C0"/>
            <w:u w:val="single"/>
          </w:rPr>
          <w:t>6.48 Unanticipated Exceptions from Library Routines [HJW]</w:t>
        </w:r>
        <w:r w:rsidRPr="00B35625">
          <w:rPr>
            <w:i/>
            <w:color w:val="0070C0"/>
            <w:kern w:val="32"/>
            <w:u w:val="single"/>
          </w:rPr>
          <w:fldChar w:fldCharType="end"/>
        </w:r>
        <w:r>
          <w:rPr>
            <w:kern w:val="32"/>
          </w:rPr>
          <w:t>. SPARK does permit the use of exception handlers, so these may be used to catch unexpected exceptions from library routines.</w:t>
        </w:r>
      </w:ins>
      <w:del w:id="1482" w:author="Stephen Michell" w:date="2015-06-19T20:32:00Z">
        <w:r w:rsidR="004C770C" w:rsidDel="004152D4">
          <w:delText>Ada programs are capable of handling exceptions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 or the task or program will terminate.</w:delText>
        </w:r>
      </w:del>
    </w:p>
    <w:p w14:paraId="7EAFA12B" w14:textId="0EC40E4B" w:rsidR="004C770C" w:rsidDel="004152D4" w:rsidRDefault="004C770C" w:rsidP="004C770C">
      <w:pPr>
        <w:rPr>
          <w:del w:id="1483" w:author="Stephen Michell" w:date="2015-06-19T20:32:00Z"/>
        </w:rPr>
      </w:pPr>
      <w:del w:id="1484" w:author="Stephen Michell" w:date="2015-06-19T20:32:00Z">
        <w:r w:rsidDel="004152D4">
          <w:delText>If the library components themselves are written in Ada, then Ada's exception handling mechanisms let all called units trap any exceptions that are generated and return error conditions instead. If such exception handling mechanisms are not put in place, then exceptions can be unexpectedly delivered to a caller.</w:delText>
        </w:r>
      </w:del>
    </w:p>
    <w:p w14:paraId="32C6DDAA" w14:textId="4B99D808" w:rsidR="004C770C" w:rsidRDefault="004C770C" w:rsidP="004C770C">
      <w:del w:id="1485" w:author="Stephen Michell" w:date="2015-06-19T20:32:00Z">
        <w:r w:rsidDel="004152D4">
          <w:delText xml:space="preserve">If the interface between the Ada units and the library routine being called does not adequately address the issue of naming, generation and delivery of exceptions across the interface, then the vulnerabilities as expressed in Section 6.49 apply. </w:delText>
        </w:r>
      </w:del>
    </w:p>
    <w:p w14:paraId="1232A418" w14:textId="179E9610" w:rsidR="004C770C" w:rsidDel="00E46146" w:rsidRDefault="00A90342" w:rsidP="004C770C">
      <w:pPr>
        <w:pStyle w:val="Heading3"/>
        <w:rPr>
          <w:del w:id="1486" w:author="Stephen Michell" w:date="2015-06-23T11:34:00Z"/>
        </w:rPr>
      </w:pPr>
      <w:del w:id="1487" w:author="Stephen Michell" w:date="2015-06-23T11:34:00Z">
        <w:r w:rsidDel="00E46146">
          <w:delText>6</w:delText>
        </w:r>
        <w:r w:rsidR="009E501C" w:rsidDel="00E46146">
          <w:delText>.</w:delText>
        </w:r>
        <w:r w:rsidR="004C770C" w:rsidDel="00E46146">
          <w:delText>4</w:delText>
        </w:r>
        <w:r w:rsidR="0070286D" w:rsidDel="00E46146">
          <w:delText>7</w:delText>
        </w:r>
        <w:r w:rsidR="004C770C" w:rsidDel="00E46146">
          <w:delText>.2</w:delText>
        </w:r>
        <w:r w:rsidR="00074057" w:rsidDel="00E46146">
          <w:delText xml:space="preserve"> </w:delText>
        </w:r>
        <w:r w:rsidR="004C770C" w:rsidDel="00E46146">
          <w:delText>Guidance to language users</w:delText>
        </w:r>
      </w:del>
    </w:p>
    <w:p w14:paraId="3BCDDE52" w14:textId="365F6112" w:rsidR="004C770C" w:rsidDel="004152D4" w:rsidRDefault="004C770C" w:rsidP="004C770C">
      <w:pPr>
        <w:pStyle w:val="ListParagraph"/>
        <w:numPr>
          <w:ilvl w:val="0"/>
          <w:numId w:val="310"/>
        </w:numPr>
        <w:spacing w:before="120" w:after="120" w:line="240" w:lineRule="auto"/>
        <w:rPr>
          <w:del w:id="1488" w:author="Stephen Michell" w:date="2015-06-19T20:32:00Z"/>
        </w:rPr>
      </w:pPr>
      <w:del w:id="1489" w:author="Stephen Michell" w:date="2015-06-19T20:32:00Z">
        <w:r w:rsidDel="004152D4">
          <w:delText>Ensure that the interfaces with libraries written in other languages are compatible in the naming and generation of exceptions.</w:delText>
        </w:r>
      </w:del>
    </w:p>
    <w:p w14:paraId="63D6D311" w14:textId="6669E436" w:rsidR="004C770C" w:rsidDel="004152D4" w:rsidRDefault="004C770C" w:rsidP="004C770C">
      <w:pPr>
        <w:pStyle w:val="ListParagraph"/>
        <w:numPr>
          <w:ilvl w:val="0"/>
          <w:numId w:val="310"/>
        </w:numPr>
        <w:spacing w:before="120" w:after="120" w:line="240" w:lineRule="auto"/>
        <w:rPr>
          <w:del w:id="1490" w:author="Stephen Michell" w:date="2015-06-19T20:32:00Z"/>
          <w:color w:val="000000"/>
        </w:rPr>
      </w:pPr>
      <w:del w:id="1491" w:author="Stephen Michell" w:date="2015-06-19T20:32:00Z">
        <w:r w:rsidDel="004152D4">
          <w:delText xml:space="preserve">Put appropriate exception handlers in all routines that call library routines, including the catch-all exception handler </w:delText>
        </w:r>
        <w:r w:rsidRPr="00B63EC0" w:rsidDel="004152D4">
          <w:rPr>
            <w:rFonts w:ascii="Times New Roman" w:hAnsi="Times New Roman"/>
            <w:b/>
            <w:bCs/>
          </w:rPr>
          <w:delText>when others</w:delText>
        </w:r>
        <w:r w:rsidRPr="00B63EC0" w:rsidDel="004152D4">
          <w:rPr>
            <w:rFonts w:ascii="Times New Roman" w:hAnsi="Times New Roman"/>
          </w:rPr>
          <w:delText xml:space="preserve"> =&gt;</w:delText>
        </w:r>
        <w:r w:rsidDel="004152D4">
          <w:delText>.</w:delText>
        </w:r>
      </w:del>
    </w:p>
    <w:p w14:paraId="436C26DD" w14:textId="3762D2EC" w:rsidR="004C770C" w:rsidDel="00E46146" w:rsidRDefault="004C770C" w:rsidP="004C770C">
      <w:pPr>
        <w:pStyle w:val="ListParagraph"/>
        <w:numPr>
          <w:ilvl w:val="0"/>
          <w:numId w:val="310"/>
        </w:numPr>
        <w:spacing w:before="120" w:after="120" w:line="240" w:lineRule="auto"/>
        <w:rPr>
          <w:del w:id="1492" w:author="Stephen Michell" w:date="2015-06-23T11:34:00Z"/>
          <w:color w:val="000000"/>
        </w:rPr>
      </w:pPr>
      <w:del w:id="1493" w:author="Stephen Michell" w:date="2015-06-19T20:32:00Z">
        <w:r w:rsidRPr="00B63EC0" w:rsidDel="004152D4">
          <w:rPr>
            <w:color w:val="000000"/>
          </w:rPr>
          <w:delText>Document any exceptions that may be raised by any Ada units being used as library routines.</w:delText>
        </w:r>
      </w:del>
      <w:del w:id="1494" w:author="Stephen Michell" w:date="2015-06-23T11:34:00Z">
        <w:r w:rsidRPr="00B63EC0" w:rsidDel="00E46146">
          <w:rPr>
            <w:color w:val="000000"/>
          </w:rPr>
          <w:delText xml:space="preserve"> </w:delText>
        </w:r>
      </w:del>
    </w:p>
    <w:p w14:paraId="089F8820" w14:textId="0F9ECEB9" w:rsidR="00A35F62" w:rsidRDefault="00A90342" w:rsidP="00A35F62">
      <w:pPr>
        <w:pStyle w:val="Heading2"/>
        <w:rPr>
          <w:ins w:id="1495" w:author="Stephen Michell" w:date="2015-06-19T20:33:00Z"/>
          <w:rFonts w:eastAsia="Times New Roman"/>
        </w:rPr>
      </w:pPr>
      <w:bookmarkStart w:id="1496" w:name="_Ref336425330"/>
      <w:bookmarkStart w:id="1497" w:name="_Toc358896533"/>
      <w:r>
        <w:rPr>
          <w:lang w:val="pt-BR"/>
        </w:rPr>
        <w:t>6</w:t>
      </w:r>
      <w:r w:rsidR="009E501C">
        <w:rPr>
          <w:lang w:val="pt-BR"/>
        </w:rPr>
        <w:t>.</w:t>
      </w:r>
      <w:r w:rsidR="003427F7">
        <w:rPr>
          <w:lang w:val="pt-BR"/>
        </w:rPr>
        <w:t>4</w:t>
      </w:r>
      <w:r w:rsidR="0070286D">
        <w:rPr>
          <w:lang w:val="pt-BR"/>
        </w:rPr>
        <w:t>8</w:t>
      </w:r>
      <w:r w:rsidR="00074057">
        <w:rPr>
          <w:lang w:val="pt-BR"/>
        </w:rPr>
        <w:t xml:space="preserve"> </w:t>
      </w:r>
      <w:r w:rsidR="004C770C" w:rsidRPr="00ED4747">
        <w:rPr>
          <w:lang w:val="pt-BR"/>
        </w:rPr>
        <w:t>Pre-Processor Directives [NMP]</w:t>
      </w:r>
      <w:bookmarkEnd w:id="1496"/>
      <w:bookmarkEnd w:id="1497"/>
      <w:ins w:id="1498" w:author="Stephen Michell" w:date="2015-06-19T20:33:00Z">
        <w:r w:rsidR="00A35F62" w:rsidRPr="00A35F62">
          <w:rPr>
            <w:rFonts w:eastAsia="Times New Roman"/>
          </w:rPr>
          <w:t xml:space="preserve"> </w:t>
        </w:r>
      </w:ins>
    </w:p>
    <w:p w14:paraId="271BD782" w14:textId="0A9A0358" w:rsidR="004C770C" w:rsidRPr="00A35F62" w:rsidDel="00E46146" w:rsidRDefault="004C770C">
      <w:pPr>
        <w:pStyle w:val="Heading3"/>
        <w:rPr>
          <w:del w:id="1499" w:author="Stephen Michell" w:date="2015-06-23T11:35:00Z"/>
          <w:rFonts w:eastAsia="Times New Roman"/>
          <w:sz w:val="31"/>
          <w:rPrChange w:id="1500" w:author="Stephen Michell" w:date="2015-06-19T20:33:00Z">
            <w:rPr>
              <w:del w:id="1501" w:author="Stephen Michell" w:date="2015-06-23T11:35:00Z"/>
              <w:lang w:val="pt-BR"/>
            </w:rPr>
          </w:rPrChange>
        </w:rPr>
        <w:pPrChange w:id="1502" w:author="Stephen Michell" w:date="2015-06-19T20:33:00Z">
          <w:pPr>
            <w:pStyle w:val="Heading2"/>
          </w:pPr>
        </w:pPrChange>
      </w:pPr>
    </w:p>
    <w:p w14:paraId="68032DFA" w14:textId="77777777" w:rsidR="00E46146" w:rsidRPr="00631FC9" w:rsidRDefault="00E46146" w:rsidP="00E46146">
      <w:pPr>
        <w:spacing w:after="0"/>
        <w:rPr>
          <w:ins w:id="1503" w:author="Stephen Michell" w:date="2015-06-23T11:35:00Z"/>
        </w:rPr>
      </w:pPr>
      <w:ins w:id="1504" w:author="Stephen Michell" w:date="2015-06-23T11:35:00Z">
        <w:r>
          <w:rPr>
            <w:kern w:val="32"/>
          </w:rPr>
          <w:t xml:space="preserve">SPARK is identical to Ada with respect to this vulnerability and its mitigation. See </w:t>
        </w:r>
        <w:r w:rsidRPr="00B35625">
          <w:rPr>
            <w:i/>
            <w:color w:val="0070C0"/>
            <w:kern w:val="32"/>
            <w:u w:val="single"/>
          </w:rPr>
          <w:fldChar w:fldCharType="begin"/>
        </w:r>
        <w:r w:rsidRPr="00B35625">
          <w:rPr>
            <w:i/>
            <w:color w:val="0070C0"/>
            <w:kern w:val="32"/>
            <w:u w:val="single"/>
          </w:rPr>
          <w:instrText xml:space="preserve"> REF _Ref336425330 \h </w:instrText>
        </w:r>
        <w:r>
          <w:rPr>
            <w:i/>
            <w:color w:val="0070C0"/>
            <w:kern w:val="32"/>
            <w:u w:val="single"/>
          </w:rPr>
          <w:instrText xml:space="preserve"> \* MERGEFORMAT </w:instrText>
        </w:r>
      </w:ins>
      <w:r w:rsidRPr="00B35625">
        <w:rPr>
          <w:i/>
          <w:color w:val="0070C0"/>
          <w:kern w:val="32"/>
          <w:u w:val="single"/>
        </w:rPr>
      </w:r>
      <w:ins w:id="1505" w:author="Stephen Michell" w:date="2015-06-23T11:35:00Z">
        <w:r w:rsidRPr="00B35625">
          <w:rPr>
            <w:i/>
            <w:color w:val="0070C0"/>
            <w:kern w:val="32"/>
            <w:u w:val="single"/>
          </w:rPr>
          <w:fldChar w:fldCharType="separate"/>
        </w:r>
        <w:r w:rsidRPr="00E46146">
          <w:rPr>
            <w:i/>
            <w:color w:val="0070C0"/>
            <w:u w:val="single"/>
            <w:lang w:val="pt-BR"/>
          </w:rPr>
          <w:t>6.48 Pre-Processor Directives [NMP]</w:t>
        </w:r>
        <w:r w:rsidRPr="00B35625">
          <w:rPr>
            <w:i/>
            <w:color w:val="0070C0"/>
            <w:kern w:val="32"/>
            <w:u w:val="single"/>
          </w:rPr>
          <w:fldChar w:fldCharType="end"/>
        </w:r>
        <w:r>
          <w:rPr>
            <w:kern w:val="32"/>
          </w:rPr>
          <w:t>.</w:t>
        </w:r>
      </w:ins>
    </w:p>
    <w:p w14:paraId="4CA2BD32" w14:textId="77777777" w:rsidR="00E46146" w:rsidRDefault="00E46146" w:rsidP="004C770C">
      <w:pPr>
        <w:pStyle w:val="Heading2"/>
        <w:rPr>
          <w:ins w:id="1506" w:author="Stephen Michell" w:date="2015-06-23T11:35:00Z"/>
        </w:rPr>
      </w:pPr>
    </w:p>
    <w:p w14:paraId="72276D4A" w14:textId="7D9B5F44" w:rsidR="004C770C" w:rsidDel="00E46146" w:rsidRDefault="004C770C">
      <w:pPr>
        <w:pStyle w:val="NormBull"/>
        <w:rPr>
          <w:del w:id="1507" w:author="Stephen Michell" w:date="2015-06-23T11:35:00Z"/>
        </w:rPr>
        <w:pPrChange w:id="1508" w:author="Stephen Michell" w:date="2015-06-19T20:34:00Z">
          <w:pPr/>
        </w:pPrChange>
      </w:pPr>
      <w:del w:id="1509" w:author="Stephen Michell" w:date="2015-06-19T20:33:00Z">
        <w:r w:rsidDel="00A35F62">
          <w:delText>This vulnerability is not applicable to Ada as Ada does not have a pre-processor.</w:delText>
        </w:r>
      </w:del>
    </w:p>
    <w:p w14:paraId="6D98B2A1" w14:textId="3A236157" w:rsidR="004C770C" w:rsidRDefault="00A90342" w:rsidP="004C770C">
      <w:pPr>
        <w:pStyle w:val="Heading2"/>
      </w:pPr>
      <w:bookmarkStart w:id="1510" w:name="_Toc358896534"/>
      <w:r>
        <w:t>6</w:t>
      </w:r>
      <w:r w:rsidR="009E501C">
        <w:t>.</w:t>
      </w:r>
      <w:r w:rsidR="0070286D">
        <w:t>49</w:t>
      </w:r>
      <w:r w:rsidR="00074057">
        <w:t xml:space="preserve"> </w:t>
      </w:r>
      <w:r w:rsidR="004C770C">
        <w:t>Suppression of Language-defined Run-time Checking</w:t>
      </w:r>
      <w:r w:rsidR="00074057">
        <w:t xml:space="preserve"> </w:t>
      </w:r>
      <w:r w:rsidR="004C770C">
        <w:t>[MXB]</w:t>
      </w:r>
      <w:bookmarkEnd w:id="1510"/>
    </w:p>
    <w:p w14:paraId="1609C958" w14:textId="4B7A0A0E" w:rsidR="004C770C" w:rsidDel="00E46146" w:rsidRDefault="00A90342" w:rsidP="004C770C">
      <w:pPr>
        <w:pStyle w:val="Heading3"/>
        <w:rPr>
          <w:del w:id="1511" w:author="Stephen Michell" w:date="2015-06-23T11:36:00Z"/>
        </w:rPr>
      </w:pPr>
      <w:del w:id="1512" w:author="Stephen Michell" w:date="2015-06-23T11:36:00Z">
        <w:r w:rsidDel="00E46146">
          <w:delText>6</w:delText>
        </w:r>
        <w:r w:rsidR="009E501C" w:rsidDel="00E46146">
          <w:delText>.</w:delText>
        </w:r>
        <w:r w:rsidR="0070286D" w:rsidDel="00E46146">
          <w:delText>49</w:delText>
        </w:r>
        <w:r w:rsidR="004C770C" w:rsidDel="00E46146">
          <w:delText>.1</w:delText>
        </w:r>
        <w:r w:rsidR="00074057" w:rsidDel="00E46146">
          <w:delText xml:space="preserve"> </w:delText>
        </w:r>
        <w:r w:rsidR="004C770C" w:rsidDel="00E46146">
          <w:delText>Applicability to Language</w:delText>
        </w:r>
      </w:del>
    </w:p>
    <w:p w14:paraId="107DFC61" w14:textId="1FACA42D" w:rsidR="004C770C" w:rsidRDefault="00A35F62" w:rsidP="004C770C">
      <w:ins w:id="1513" w:author="Stephen Michell" w:date="2015-06-19T20:34:00Z">
        <w:r>
          <w:rPr>
            <w:rFonts w:eastAsia="Times New Roman"/>
          </w:rPr>
          <w:t>The Fortran standard has many requirements that cannot be statically checked. While many processors provide options for run-time checking, the standard does not require that any such checks be provided.</w:t>
        </w:r>
      </w:ins>
      <w:del w:id="1514" w:author="Stephen Michell" w:date="2015-06-19T20:34:00Z">
        <w:r w:rsidR="004C770C" w:rsidDel="00A35F62">
          <w:delText>The vulnerability exists in Ada since “pragma Suppress” permits explicit suppression of language-defined checks on a unit-by-unit basis or on partitions or programs as a whole. (The language-defined default, however, is to perform the runtime checks that prevent the vulnerabilities.) Pragma Suppress can suppress all language-defined checks or 12 individual categories of checks.</w:delText>
        </w:r>
      </w:del>
    </w:p>
    <w:p w14:paraId="4C47CCAF" w14:textId="22F56AE5" w:rsidR="004C770C" w:rsidDel="00E46146" w:rsidRDefault="00A90342" w:rsidP="004C770C">
      <w:pPr>
        <w:pStyle w:val="Heading3"/>
        <w:rPr>
          <w:del w:id="1515" w:author="Stephen Michell" w:date="2015-06-23T11:36:00Z"/>
        </w:rPr>
      </w:pPr>
      <w:del w:id="1516" w:author="Stephen Michell" w:date="2015-06-23T11:36:00Z">
        <w:r w:rsidDel="00E46146">
          <w:delText>6</w:delText>
        </w:r>
        <w:r w:rsidR="009E501C" w:rsidDel="00E46146">
          <w:delText>.</w:delText>
        </w:r>
        <w:r w:rsidR="0070286D" w:rsidDel="00E46146">
          <w:delText>49</w:delText>
        </w:r>
        <w:r w:rsidR="004C770C" w:rsidDel="00E46146">
          <w:delText>.2</w:delText>
        </w:r>
        <w:r w:rsidR="00074057" w:rsidDel="00E46146">
          <w:delText xml:space="preserve"> </w:delText>
        </w:r>
        <w:r w:rsidR="004C770C" w:rsidDel="00E46146">
          <w:delText>Guidance to Language Users</w:delText>
        </w:r>
      </w:del>
    </w:p>
    <w:p w14:paraId="79843F4B" w14:textId="2CE0B56B" w:rsidR="004C770C" w:rsidDel="00A35F62" w:rsidRDefault="004C770C">
      <w:pPr>
        <w:pStyle w:val="NormBull"/>
        <w:numPr>
          <w:ilvl w:val="0"/>
          <w:numId w:val="324"/>
        </w:numPr>
        <w:rPr>
          <w:del w:id="1517" w:author="Stephen Michell" w:date="2015-06-19T20:35:00Z"/>
          <w:rFonts w:eastAsia="Helvetica" w:cs="Helvetica"/>
          <w:color w:val="000000"/>
        </w:rPr>
        <w:pPrChange w:id="1518" w:author="Stephen Michell" w:date="2015-06-19T20:35:00Z">
          <w:pPr>
            <w:widowControl w:val="0"/>
            <w:numPr>
              <w:numId w:val="324"/>
            </w:numPr>
            <w:suppressAutoHyphens/>
            <w:spacing w:after="0" w:line="240" w:lineRule="auto"/>
            <w:ind w:left="720" w:hanging="360"/>
          </w:pPr>
        </w:pPrChange>
      </w:pPr>
      <w:del w:id="1519" w:author="Stephen Michell" w:date="2015-06-19T20:35:00Z">
        <w:r w:rsidDel="00A35F62">
          <w:rPr>
            <w:rFonts w:eastAsia="Helvetica" w:cs="Helvetica"/>
            <w:color w:val="000000"/>
          </w:rPr>
          <w:delText>Do not suppress language defined checks.</w:delText>
        </w:r>
      </w:del>
    </w:p>
    <w:p w14:paraId="617D2BC3" w14:textId="0D7D4B8E" w:rsidR="004C770C" w:rsidDel="00A35F62" w:rsidRDefault="004C770C">
      <w:pPr>
        <w:pStyle w:val="NormBull"/>
        <w:rPr>
          <w:del w:id="1520" w:author="Stephen Michell" w:date="2015-06-19T20:35:00Z"/>
          <w:rFonts w:eastAsia="Helvetica" w:cs="Helvetica"/>
          <w:color w:val="000000"/>
        </w:rPr>
        <w:pPrChange w:id="1521" w:author="Stephen Michell" w:date="2015-06-19T20:35:00Z">
          <w:pPr>
            <w:widowControl w:val="0"/>
            <w:numPr>
              <w:numId w:val="324"/>
            </w:numPr>
            <w:suppressAutoHyphens/>
            <w:spacing w:after="0" w:line="240" w:lineRule="auto"/>
            <w:ind w:left="720" w:hanging="360"/>
          </w:pPr>
        </w:pPrChange>
      </w:pPr>
      <w:del w:id="1522" w:author="Stephen Michell" w:date="2015-06-19T20:35:00Z">
        <w:r w:rsidDel="00A35F62">
          <w:rPr>
            <w:rFonts w:eastAsia="Helvetica" w:cs="Helvetica"/>
            <w:color w:val="000000"/>
          </w:rPr>
          <w:delText>If language-defined checks must be suppressed, use static analysis to prove that the code is correct for all combinations of inputs.</w:delText>
        </w:r>
      </w:del>
    </w:p>
    <w:p w14:paraId="1A04BA13" w14:textId="439C97DF" w:rsidR="004C770C" w:rsidDel="00E46146" w:rsidRDefault="004C770C">
      <w:pPr>
        <w:pStyle w:val="NormBull"/>
        <w:rPr>
          <w:del w:id="1523" w:author="Stephen Michell" w:date="2015-06-23T11:36:00Z"/>
          <w:rFonts w:eastAsia="Helvetica" w:cs="Helvetica"/>
          <w:color w:val="000000"/>
        </w:rPr>
        <w:pPrChange w:id="1524" w:author="Stephen Michell" w:date="2015-06-19T20:35:00Z">
          <w:pPr>
            <w:widowControl w:val="0"/>
            <w:numPr>
              <w:numId w:val="324"/>
            </w:numPr>
            <w:suppressAutoHyphens/>
            <w:spacing w:after="0" w:line="240" w:lineRule="auto"/>
            <w:ind w:left="720" w:hanging="360"/>
          </w:pPr>
        </w:pPrChange>
      </w:pPr>
      <w:del w:id="1525" w:author="Stephen Michell" w:date="2015-06-19T20:35:00Z">
        <w:r w:rsidDel="00A35F62">
          <w:rPr>
            <w:rFonts w:eastAsia="Helvetica" w:cs="Helvetica"/>
            <w:color w:val="000000"/>
          </w:rPr>
          <w:delText>If language-defined checks must be suppressed, use explicit checks at appropriate places in the code to ensure that errors are detected before any processing that relies on the correct values.</w:delText>
        </w:r>
      </w:del>
    </w:p>
    <w:p w14:paraId="42632366" w14:textId="4C51C62B" w:rsidR="004C770C" w:rsidRDefault="00A90342" w:rsidP="004C770C">
      <w:pPr>
        <w:pStyle w:val="Heading2"/>
      </w:pPr>
      <w:bookmarkStart w:id="1526" w:name="_Ref336425360"/>
      <w:bookmarkStart w:id="1527" w:name="_Toc358896535"/>
      <w:r>
        <w:t>6</w:t>
      </w:r>
      <w:r w:rsidR="009E501C">
        <w:t>.</w:t>
      </w:r>
      <w:r w:rsidR="004C770C">
        <w:t>5</w:t>
      </w:r>
      <w:r w:rsidR="0070286D">
        <w:t>0</w:t>
      </w:r>
      <w:r w:rsidR="00074057">
        <w:t xml:space="preserve"> </w:t>
      </w:r>
      <w:r w:rsidR="004C770C">
        <w:t>Provision of Inherently Unsafe Operations</w:t>
      </w:r>
      <w:r w:rsidR="00074057">
        <w:t xml:space="preserve"> </w:t>
      </w:r>
      <w:r w:rsidR="004C770C">
        <w:t>[SKL]</w:t>
      </w:r>
      <w:bookmarkEnd w:id="1526"/>
      <w:bookmarkEnd w:id="1527"/>
    </w:p>
    <w:p w14:paraId="7051D83E" w14:textId="7A546793" w:rsidR="004C770C" w:rsidDel="00E46146" w:rsidRDefault="00A90342" w:rsidP="004C770C">
      <w:pPr>
        <w:pStyle w:val="Heading3"/>
        <w:rPr>
          <w:del w:id="1528" w:author="Stephen Michell" w:date="2015-06-23T11:37:00Z"/>
        </w:rPr>
      </w:pPr>
      <w:del w:id="1529" w:author="Stephen Michell" w:date="2015-06-23T11:37:00Z">
        <w:r w:rsidDel="00E46146">
          <w:delText>6</w:delText>
        </w:r>
        <w:r w:rsidR="009E501C" w:rsidDel="00E46146">
          <w:delText>.</w:delText>
        </w:r>
        <w:r w:rsidR="004C770C" w:rsidDel="00E46146">
          <w:delText>5</w:delText>
        </w:r>
        <w:r w:rsidR="0070286D" w:rsidDel="00E46146">
          <w:delText>0</w:delText>
        </w:r>
        <w:r w:rsidR="004C770C" w:rsidDel="00E46146">
          <w:delText>.1</w:delText>
        </w:r>
        <w:r w:rsidR="00074057" w:rsidDel="00E46146">
          <w:delText xml:space="preserve"> </w:delText>
        </w:r>
        <w:r w:rsidR="004C770C" w:rsidDel="00E46146">
          <w:delText>Applicability to Language</w:delText>
        </w:r>
      </w:del>
    </w:p>
    <w:p w14:paraId="2C0D866C" w14:textId="77777777" w:rsidR="00E46146" w:rsidRDefault="00E46146" w:rsidP="00E46146">
      <w:pPr>
        <w:rPr>
          <w:ins w:id="1530" w:author="Stephen Michell" w:date="2015-06-23T11:37:00Z"/>
        </w:rPr>
      </w:pPr>
      <w:ins w:id="1531" w:author="Stephen Michell" w:date="2015-06-23T11:37:00Z">
        <w:r>
          <w:t xml:space="preserve">As in Ada, SPARK allows the use of Unchecked_Conversion, so the advice of </w:t>
        </w:r>
        <w:r w:rsidRPr="00B35625">
          <w:rPr>
            <w:i/>
            <w:color w:val="0070C0"/>
            <w:u w:val="single"/>
          </w:rPr>
          <w:fldChar w:fldCharType="begin"/>
        </w:r>
        <w:r w:rsidRPr="00B35625">
          <w:rPr>
            <w:i/>
            <w:color w:val="0070C0"/>
            <w:u w:val="single"/>
          </w:rPr>
          <w:instrText xml:space="preserve"> REF _Ref336425360 \h  \* MERGEFORMAT </w:instrText>
        </w:r>
      </w:ins>
      <w:r w:rsidRPr="00B35625">
        <w:rPr>
          <w:i/>
          <w:color w:val="0070C0"/>
          <w:u w:val="single"/>
        </w:rPr>
      </w:r>
      <w:ins w:id="1532" w:author="Stephen Michell" w:date="2015-06-23T11:37:00Z">
        <w:r w:rsidRPr="00B35625">
          <w:rPr>
            <w:i/>
            <w:color w:val="0070C0"/>
            <w:u w:val="single"/>
          </w:rPr>
          <w:fldChar w:fldCharType="separate"/>
        </w:r>
        <w:r w:rsidRPr="00E46146">
          <w:rPr>
            <w:i/>
            <w:color w:val="0070C0"/>
            <w:u w:val="single"/>
          </w:rPr>
          <w:t>6.50 Provision of Inherently Unsafe Operations [SKL]</w:t>
        </w:r>
        <w:r w:rsidRPr="00B35625">
          <w:rPr>
            <w:i/>
            <w:color w:val="0070C0"/>
            <w:u w:val="single"/>
          </w:rPr>
          <w:fldChar w:fldCharType="end"/>
        </w:r>
        <w:r>
          <w:t xml:space="preserve"> applies here.</w:t>
        </w:r>
      </w:ins>
    </w:p>
    <w:p w14:paraId="2A4997EB" w14:textId="1DEAAEAF" w:rsidR="00A35F62" w:rsidRDefault="00E46146" w:rsidP="00E46146">
      <w:pPr>
        <w:rPr>
          <w:ins w:id="1533" w:author="Stephen Michell" w:date="2015-06-19T20:36:00Z"/>
          <w:rFonts w:eastAsia="Times New Roman"/>
        </w:rPr>
      </w:pPr>
      <w:ins w:id="1534" w:author="Stephen Michell" w:date="2015-06-23T11:37:00Z">
        <w:r>
          <w:t>SPARK provides a provision for “hidden” bodies – units not written in SPARK at all that are ignored by a SPARK Processor. These units are assumed to be written in Ada, so for these units, the advice of the entire Ada Annex should be applied.</w:t>
        </w:r>
      </w:ins>
    </w:p>
    <w:p w14:paraId="0EE1BAB6" w14:textId="0691CCF1" w:rsidR="004C770C" w:rsidDel="00E46146" w:rsidRDefault="004C770C">
      <w:pPr>
        <w:pStyle w:val="NormBull"/>
        <w:rPr>
          <w:del w:id="1535" w:author="Stephen Michell" w:date="2015-06-23T11:38:00Z"/>
        </w:rPr>
        <w:pPrChange w:id="1536" w:author="Stephen Michell" w:date="2015-06-19T20:37:00Z">
          <w:pPr/>
        </w:pPrChange>
      </w:pPr>
      <w:del w:id="1537" w:author="Stephen Michell" w:date="2015-06-19T20:36:00Z">
        <w:r w:rsidDel="00A35F62">
          <w:rPr>
            <w:rFonts w:cs="Arial"/>
            <w:szCs w:val="20"/>
          </w:rPr>
          <w:delText xml:space="preserve">In recognition of the occasional need to step outside the type system or to perform “risky” operations, Ada provides clearly identified language features to do so. Examples include the generic </w:delText>
        </w:r>
        <w:r w:rsidRPr="004D1E6C" w:rsidDel="00A35F62">
          <w:rPr>
            <w:rFonts w:ascii="Times New Roman" w:hAnsi="Times New Roman" w:cs="Arial"/>
            <w:szCs w:val="20"/>
          </w:rPr>
          <w:delText>Unchecked_Conversion</w:delText>
        </w:r>
        <w:r w:rsidDel="00A35F62">
          <w:rPr>
            <w:rFonts w:cs="Arial"/>
            <w:szCs w:val="20"/>
          </w:rPr>
          <w:delText xml:space="preserve"> for unsafe </w:delText>
        </w:r>
        <w:r w:rsidR="00915EE8" w:rsidDel="00A35F62">
          <w:rPr>
            <w:rFonts w:cs="Arial"/>
            <w:szCs w:val="20"/>
          </w:rPr>
          <w:delText>type-</w:delText>
        </w:r>
        <w:r w:rsidDel="00A35F62">
          <w:rPr>
            <w:rFonts w:cs="Arial"/>
            <w:szCs w:val="20"/>
          </w:rPr>
          <w:delText xml:space="preserve">conversions or </w:delText>
        </w:r>
        <w:r w:rsidRPr="004D1E6C" w:rsidDel="00A35F62">
          <w:rPr>
            <w:rFonts w:ascii="Times New Roman" w:hAnsi="Times New Roman" w:cs="Arial"/>
            <w:szCs w:val="20"/>
          </w:rPr>
          <w:delText>Unchecked_Deallocation</w:delText>
        </w:r>
        <w:r w:rsidDel="00A35F62">
          <w:rPr>
            <w:rFonts w:cs="Arial"/>
            <w:szCs w:val="20"/>
          </w:rPr>
          <w:delTex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delText>
        </w:r>
        <w:r w:rsidDel="00A35F62">
          <w:delText xml:space="preserve">Similarly, there are ways to create a potentially unsafe global pointer to a local object, using the </w:delText>
        </w:r>
        <w:r w:rsidRPr="00E65390" w:rsidDel="00A35F62">
          <w:rPr>
            <w:rFonts w:ascii="Times New Roman" w:hAnsi="Times New Roman"/>
          </w:rPr>
          <w:delText>Unchecked_Access</w:delText>
        </w:r>
        <w:r w:rsidDel="00A35F62">
          <w:delText xml:space="preserve"> attribute.</w:delText>
        </w:r>
      </w:del>
    </w:p>
    <w:p w14:paraId="04C49915" w14:textId="557120D9" w:rsidR="004C770C" w:rsidRDefault="00A90342" w:rsidP="004C770C">
      <w:pPr>
        <w:pStyle w:val="Heading2"/>
      </w:pPr>
      <w:bookmarkStart w:id="1538" w:name="_Toc358896536"/>
      <w:r>
        <w:t>6</w:t>
      </w:r>
      <w:r w:rsidR="009E501C">
        <w:t>.</w:t>
      </w:r>
      <w:r w:rsidR="004C770C">
        <w:t>5</w:t>
      </w:r>
      <w:r w:rsidR="0070286D">
        <w:t>1</w:t>
      </w:r>
      <w:r w:rsidR="00074057">
        <w:t xml:space="preserve"> </w:t>
      </w:r>
      <w:r w:rsidR="004C770C">
        <w:t>Obscure Language Features [BRS]</w:t>
      </w:r>
      <w:bookmarkEnd w:id="1538"/>
    </w:p>
    <w:p w14:paraId="0531809E" w14:textId="17130E2D" w:rsidR="004C770C" w:rsidDel="00E46146" w:rsidRDefault="00A90342" w:rsidP="004C770C">
      <w:pPr>
        <w:pStyle w:val="Heading3"/>
        <w:rPr>
          <w:del w:id="1539" w:author="Stephen Michell" w:date="2015-06-23T11:39:00Z"/>
        </w:rPr>
      </w:pPr>
      <w:del w:id="1540" w:author="Stephen Michell" w:date="2015-06-23T11:39:00Z">
        <w:r w:rsidDel="00E46146">
          <w:delText>6</w:delText>
        </w:r>
        <w:r w:rsidR="009E501C" w:rsidDel="00E46146">
          <w:delText>.</w:delText>
        </w:r>
        <w:r w:rsidR="004C770C" w:rsidDel="00E46146">
          <w:delText>5</w:delText>
        </w:r>
        <w:r w:rsidR="0070286D" w:rsidDel="00E46146">
          <w:delText>1</w:delText>
        </w:r>
        <w:r w:rsidR="004C770C" w:rsidDel="00E46146">
          <w:delText>.1</w:delText>
        </w:r>
        <w:r w:rsidR="00074057" w:rsidDel="00E46146">
          <w:delText xml:space="preserve"> </w:delText>
        </w:r>
        <w:r w:rsidR="004C770C" w:rsidDel="00E46146">
          <w:delText>Applicability to language</w:delText>
        </w:r>
      </w:del>
    </w:p>
    <w:p w14:paraId="2CBF2FE8" w14:textId="77777777" w:rsidR="00E46146" w:rsidRDefault="00E46146" w:rsidP="00E46146">
      <w:pPr>
        <w:rPr>
          <w:ins w:id="1541" w:author="Stephen Michell" w:date="2015-06-23T11:40:00Z"/>
          <w:lang w:val="en-GB"/>
        </w:rPr>
      </w:pPr>
      <w:ins w:id="1542" w:author="Stephen Michell" w:date="2015-06-23T11:40:00Z">
        <w:r>
          <w:rPr>
            <w:lang w:val="en-GB"/>
          </w:rPr>
          <w:t>SPARK mitigates this vulnerability.</w:t>
        </w:r>
      </w:ins>
    </w:p>
    <w:p w14:paraId="3D9D9972" w14:textId="77777777" w:rsidR="00E46146" w:rsidRDefault="00E46146" w:rsidP="00E46146">
      <w:pPr>
        <w:rPr>
          <w:ins w:id="1543" w:author="Stephen Michell" w:date="2015-06-23T11:40:00Z"/>
          <w:rFonts w:cs="Arial"/>
          <w:szCs w:val="20"/>
        </w:rPr>
      </w:pPr>
      <w:ins w:id="1544" w:author="Stephen Michell" w:date="2015-06-23T11:40:00Z">
        <w:r>
          <w:rPr>
            <w:rFonts w:cs="Arial"/>
            <w:szCs w:val="20"/>
          </w:rPr>
          <w:t>The design of the SPARK subset avoids many language features that might be said to be “obscure” or “hard to understand”, such as controlled types, unrestricted tasking, anonymous access types and so on.</w:t>
        </w:r>
      </w:ins>
    </w:p>
    <w:p w14:paraId="62146CCC" w14:textId="77777777" w:rsidR="00E46146" w:rsidRDefault="00E46146" w:rsidP="00E46146">
      <w:pPr>
        <w:rPr>
          <w:ins w:id="1545" w:author="Stephen Michell" w:date="2015-06-23T11:40:00Z"/>
          <w:rFonts w:cs="Arial"/>
          <w:szCs w:val="20"/>
        </w:rPr>
      </w:pPr>
      <w:ins w:id="1546" w:author="Stephen Michell" w:date="2015-06-23T11:40:00Z">
        <w:r>
          <w:rPr>
            <w:rFonts w:cs="Arial"/>
            <w:szCs w:val="20"/>
          </w:rPr>
          <w:t xml:space="preserve">SPARK goes further, though, in aiming for a completely </w:t>
        </w:r>
        <w:r>
          <w:rPr>
            <w:rFonts w:cs="Arial"/>
            <w:i/>
            <w:iCs/>
            <w:szCs w:val="20"/>
          </w:rPr>
          <w:t>unambiguous</w:t>
        </w:r>
        <w:r>
          <w:rPr>
            <w:rFonts w:cs="Arial"/>
            <w:szCs w:val="20"/>
          </w:rPr>
          <w:t xml:space="preserve"> semantics, removing all erroneous and implementation-dependent features from the language. This means that a SPARK program should have a single meaning to programmers, reviewers, maintainers and all compilers.</w:t>
        </w:r>
      </w:ins>
    </w:p>
    <w:p w14:paraId="571FD389" w14:textId="449ECBC4" w:rsidR="004C770C" w:rsidRDefault="00E46146" w:rsidP="00E46146">
      <w:ins w:id="1547" w:author="Stephen Michell" w:date="2015-06-23T11:40:00Z">
        <w:r>
          <w:rPr>
            <w:rFonts w:cs="Arial"/>
            <w:szCs w:val="20"/>
          </w:rPr>
          <w:t>SPARK also bans the aliasing, overloading, and redeclaration of names, so that one entity only ever has one name and one name can denote at most one entity, further reducing the risk of mis-understanding or mis-interpretation of a program by a person, compiler or other tools.</w:t>
        </w:r>
      </w:ins>
      <w:del w:id="1548" w:author="Stephen Michell" w:date="2015-06-19T20:39:00Z">
        <w:r w:rsidR="004C770C" w:rsidDel="00A35F62">
          <w:delText>Ada is a rich language and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 Similarly, the use of exceptions and exception propagation and handling requires a deeper understanding of control flow issues than some programmers may possess.</w:delText>
        </w:r>
      </w:del>
    </w:p>
    <w:p w14:paraId="7B031A10" w14:textId="36BD07BB" w:rsidR="004C770C" w:rsidDel="00E46146" w:rsidRDefault="00A90342" w:rsidP="004C770C">
      <w:pPr>
        <w:pStyle w:val="Heading3"/>
        <w:widowControl w:val="0"/>
        <w:tabs>
          <w:tab w:val="num" w:pos="0"/>
        </w:tabs>
        <w:suppressAutoHyphens/>
        <w:spacing w:after="120"/>
        <w:rPr>
          <w:del w:id="1549" w:author="Stephen Michell" w:date="2015-06-23T11:39:00Z"/>
          <w:kern w:val="32"/>
        </w:rPr>
      </w:pPr>
      <w:del w:id="1550" w:author="Stephen Michell" w:date="2015-06-23T11:39:00Z">
        <w:r w:rsidDel="00E46146">
          <w:rPr>
            <w:kern w:val="32"/>
          </w:rPr>
          <w:delText>6</w:delText>
        </w:r>
        <w:r w:rsidR="009E501C" w:rsidDel="00E46146">
          <w:rPr>
            <w:kern w:val="32"/>
          </w:rPr>
          <w:delText>.</w:delText>
        </w:r>
        <w:r w:rsidR="004C770C" w:rsidDel="00E46146">
          <w:rPr>
            <w:kern w:val="32"/>
          </w:rPr>
          <w:delText>5</w:delText>
        </w:r>
        <w:r w:rsidR="0070286D" w:rsidDel="00E46146">
          <w:rPr>
            <w:kern w:val="32"/>
          </w:rPr>
          <w:delText>1</w:delText>
        </w:r>
        <w:r w:rsidR="004C770C" w:rsidDel="00E46146">
          <w:rPr>
            <w:kern w:val="32"/>
          </w:rPr>
          <w:delText>.2</w:delText>
        </w:r>
        <w:r w:rsidR="00074057" w:rsidDel="00E46146">
          <w:rPr>
            <w:kern w:val="32"/>
          </w:rPr>
          <w:delText xml:space="preserve"> </w:delText>
        </w:r>
        <w:r w:rsidR="004C770C" w:rsidDel="00E46146">
          <w:rPr>
            <w:kern w:val="32"/>
          </w:rPr>
          <w:delText>Guidance to language users</w:delText>
        </w:r>
      </w:del>
    </w:p>
    <w:p w14:paraId="410BDC36" w14:textId="1BA8518C" w:rsidR="004C770C" w:rsidDel="00A35F62" w:rsidRDefault="004C770C">
      <w:pPr>
        <w:pStyle w:val="NormBull"/>
        <w:rPr>
          <w:del w:id="1551" w:author="Stephen Michell" w:date="2015-06-19T20:40:00Z"/>
        </w:rPr>
        <w:pPrChange w:id="1552" w:author="Stephen Michell" w:date="2015-06-19T20:40:00Z">
          <w:pPr/>
        </w:pPrChange>
      </w:pPr>
      <w:del w:id="1553" w:author="Stephen Michell" w:date="2015-06-19T20:40:00Z">
        <w:r w:rsidDel="00A35F62">
          <w:delText xml:space="preserve">The </w:delText>
        </w:r>
        <w:r w:rsidRPr="000E402E" w:rsidDel="00A35F62">
          <w:rPr>
            <w:rFonts w:ascii="Times New Roman" w:hAnsi="Times New Roman"/>
            <w:b/>
            <w:bCs/>
          </w:rPr>
          <w:delText xml:space="preserve">pragma </w:delText>
        </w:r>
        <w:r w:rsidRPr="000E402E" w:rsidDel="00A35F62">
          <w:rPr>
            <w:rFonts w:ascii="Times New Roman" w:hAnsi="Times New Roman"/>
          </w:rPr>
          <w:delText>Restrictions</w:delText>
        </w:r>
        <w:r w:rsidDel="00A35F62">
          <w:delText xml:space="preserve"> can be used to prevent the use of certain features of the language. Thus, if a program should not use feature X, then writing </w:delText>
        </w:r>
        <w:r w:rsidRPr="000E402E" w:rsidDel="00A35F62">
          <w:rPr>
            <w:rFonts w:ascii="Times New Roman" w:hAnsi="Times New Roman"/>
            <w:b/>
            <w:bCs/>
          </w:rPr>
          <w:delText>pragma</w:delText>
        </w:r>
        <w:r w:rsidDel="00A35F62">
          <w:rPr>
            <w:rFonts w:ascii="Times New Roman" w:hAnsi="Times New Roman"/>
            <w:b/>
            <w:bCs/>
          </w:rPr>
          <w:delText xml:space="preserve"> </w:delText>
        </w:r>
        <w:r w:rsidRPr="000E402E" w:rsidDel="00A35F62">
          <w:rPr>
            <w:rFonts w:ascii="Times New Roman" w:hAnsi="Times New Roman"/>
          </w:rPr>
          <w:delText xml:space="preserve">Restrictions (No_X); </w:delText>
        </w:r>
        <w:r w:rsidDel="00A35F62">
          <w:delText>ensures that any attempt to use feature X prevents the program from compiling.</w:delText>
        </w:r>
      </w:del>
    </w:p>
    <w:p w14:paraId="7F0BDBF4" w14:textId="234D3A22" w:rsidR="004C770C" w:rsidDel="00E46146" w:rsidRDefault="004C770C">
      <w:pPr>
        <w:pStyle w:val="NormBull"/>
        <w:rPr>
          <w:del w:id="1554" w:author="Stephen Michell" w:date="2015-06-23T11:39:00Z"/>
        </w:rPr>
        <w:pPrChange w:id="1555" w:author="Stephen Michell" w:date="2015-06-19T20:40:00Z">
          <w:pPr/>
        </w:pPrChange>
      </w:pPr>
      <w:del w:id="1556" w:author="Stephen Michell" w:date="2015-06-19T20:40:00Z">
        <w:r w:rsidDel="00A35F62">
          <w:delText>Similarly, features in a Specialized Needs Annex should not be used unless the application area concerned is well-understood by the programmer.</w:delText>
        </w:r>
      </w:del>
    </w:p>
    <w:p w14:paraId="050225C4" w14:textId="02612102" w:rsidR="004C770C" w:rsidRDefault="00A90342" w:rsidP="004C770C">
      <w:pPr>
        <w:pStyle w:val="Heading2"/>
        <w:rPr>
          <w:ins w:id="1557" w:author="Stephen Michell" w:date="2015-06-19T20:41:00Z"/>
        </w:rPr>
      </w:pPr>
      <w:bookmarkStart w:id="1558" w:name="_Ref336414226"/>
      <w:bookmarkStart w:id="1559" w:name="_Toc358896537"/>
      <w:r>
        <w:t>6</w:t>
      </w:r>
      <w:r w:rsidR="009E501C">
        <w:t>.</w:t>
      </w:r>
      <w:r w:rsidR="004C770C">
        <w:t>5</w:t>
      </w:r>
      <w:r w:rsidR="0070286D">
        <w:t>2</w:t>
      </w:r>
      <w:r w:rsidR="00074057">
        <w:t xml:space="preserve"> </w:t>
      </w:r>
      <w:r w:rsidR="004C770C">
        <w:t>Unspecified Behaviour [BQF]</w:t>
      </w:r>
      <w:bookmarkEnd w:id="1558"/>
      <w:bookmarkEnd w:id="1559"/>
    </w:p>
    <w:p w14:paraId="66924E6E" w14:textId="1182C5C9" w:rsidR="00A35F62" w:rsidRPr="00A35F62" w:rsidDel="00A35F62" w:rsidRDefault="00E46146">
      <w:pPr>
        <w:rPr>
          <w:del w:id="1560" w:author="Stephen Michell" w:date="2015-06-19T20:42:00Z"/>
        </w:rPr>
        <w:pPrChange w:id="1561" w:author="Stephen Michell" w:date="2015-06-19T20:41:00Z">
          <w:pPr>
            <w:pStyle w:val="Heading2"/>
          </w:pPr>
        </w:pPrChange>
      </w:pPr>
      <w:ins w:id="1562" w:author="Stephen Michell" w:date="2015-06-23T11:41:00Z">
        <w:r>
          <w:rPr>
            <w:lang w:val="en-GB"/>
          </w:rPr>
          <w:t xml:space="preserve">This vulnerability is </w:t>
        </w:r>
        <w:r w:rsidR="003F558A">
          <w:rPr>
            <w:lang w:val="en-GB"/>
          </w:rPr>
          <w:t>not applicable to Spark since t</w:t>
        </w:r>
        <w:r>
          <w:rPr>
            <w:lang w:val="en-GB"/>
          </w:rPr>
          <w:t>here are no unspecified behaviours</w:t>
        </w:r>
      </w:ins>
      <w:ins w:id="1563" w:author="Stephen Michell" w:date="2015-06-23T11:42:00Z">
        <w:r w:rsidR="003F558A">
          <w:rPr>
            <w:lang w:val="en-GB"/>
          </w:rPr>
          <w:t xml:space="preserve"> in Spark</w:t>
        </w:r>
      </w:ins>
      <w:ins w:id="1564" w:author="Stephen Michell" w:date="2015-06-23T11:41:00Z">
        <w:r>
          <w:rPr>
            <w:lang w:val="en-GB"/>
          </w:rPr>
          <w:t>.</w:t>
        </w:r>
      </w:ins>
    </w:p>
    <w:p w14:paraId="3E6F8913" w14:textId="3830E701" w:rsidR="004C770C" w:rsidDel="00A35F62" w:rsidRDefault="00A90342">
      <w:pPr>
        <w:rPr>
          <w:del w:id="1565" w:author="Stephen Michell" w:date="2015-06-19T20:41:00Z"/>
        </w:rPr>
        <w:pPrChange w:id="1566" w:author="Stephen Michell" w:date="2015-06-19T20:42:00Z">
          <w:pPr>
            <w:pStyle w:val="Heading3"/>
          </w:pPr>
        </w:pPrChange>
      </w:pPr>
      <w:del w:id="1567" w:author="Stephen Michell" w:date="2015-06-19T20:41:00Z">
        <w:r w:rsidDel="00A35F62">
          <w:delText>6</w:delText>
        </w:r>
        <w:r w:rsidR="009E501C" w:rsidDel="00A35F62">
          <w:delText>.</w:delText>
        </w:r>
        <w:r w:rsidR="004C770C" w:rsidDel="00A35F62">
          <w:delText>5</w:delText>
        </w:r>
        <w:r w:rsidR="0070286D" w:rsidDel="00A35F62">
          <w:delText>2</w:delText>
        </w:r>
        <w:r w:rsidR="004C770C" w:rsidDel="00A35F62">
          <w:delText>.1</w:delText>
        </w:r>
        <w:r w:rsidR="00074057" w:rsidDel="00A35F62">
          <w:delText xml:space="preserve"> </w:delText>
        </w:r>
        <w:r w:rsidR="004C770C" w:rsidDel="00A35F62">
          <w:delText>Applicability to language</w:delText>
        </w:r>
      </w:del>
    </w:p>
    <w:p w14:paraId="57EA7292" w14:textId="0429C92B" w:rsidR="004C770C" w:rsidDel="00A35F62" w:rsidRDefault="004C770C">
      <w:pPr>
        <w:rPr>
          <w:del w:id="1568" w:author="Stephen Michell" w:date="2015-06-19T20:41:00Z"/>
          <w:rFonts w:cs="Arial"/>
          <w:kern w:val="32"/>
          <w:szCs w:val="20"/>
        </w:rPr>
      </w:pPr>
      <w:del w:id="1569" w:author="Stephen Michell" w:date="2015-06-19T20:41:00Z">
        <w:r w:rsidDel="00A35F62">
          <w:rPr>
            <w:rFonts w:cs="Arial"/>
            <w:kern w:val="32"/>
            <w:szCs w:val="20"/>
          </w:rPr>
          <w:delText xml:space="preserve">In Ada, there are two main categories of unspecified behaviour, one having to do with unspecified aspects of normal run-time behaviour, and one having to do with </w:delText>
        </w:r>
        <w:r w:rsidDel="00A35F62">
          <w:rPr>
            <w:rFonts w:cs="Arial"/>
            <w:i/>
            <w:kern w:val="32"/>
            <w:szCs w:val="20"/>
          </w:rPr>
          <w:delText>bounded errors</w:delText>
        </w:r>
        <w:r w:rsidDel="00A35F62">
          <w:rPr>
            <w:rFonts w:cs="Arial"/>
            <w:kern w:val="32"/>
            <w:szCs w:val="20"/>
          </w:rPr>
          <w:delText xml:space="preserve">, errors that need not be detected at run-time but for which there is a limited number of possible run-time effects (though always including the possibility of raising </w:delText>
        </w:r>
        <w:r w:rsidRPr="00783F1B" w:rsidDel="00A35F62">
          <w:rPr>
            <w:rFonts w:ascii="Times New Roman" w:hAnsi="Times New Roman" w:cs="Arial"/>
            <w:kern w:val="32"/>
            <w:szCs w:val="20"/>
          </w:rPr>
          <w:delText>Program_Error</w:delText>
        </w:r>
        <w:r w:rsidDel="00A35F62">
          <w:rPr>
            <w:rFonts w:cs="Arial"/>
            <w:kern w:val="32"/>
            <w:szCs w:val="20"/>
          </w:rPr>
          <w:delText>).</w:delText>
        </w:r>
      </w:del>
    </w:p>
    <w:p w14:paraId="583A2E9E" w14:textId="52171D82" w:rsidR="004C770C" w:rsidDel="00A35F62" w:rsidRDefault="004C770C">
      <w:pPr>
        <w:rPr>
          <w:del w:id="1570" w:author="Stephen Michell" w:date="2015-06-19T20:41:00Z"/>
          <w:rFonts w:cs="Arial"/>
          <w:kern w:val="32"/>
          <w:szCs w:val="20"/>
        </w:rPr>
      </w:pPr>
      <w:del w:id="1571" w:author="Stephen Michell" w:date="2015-06-19T20:41:00Z">
        <w:r w:rsidDel="00A35F62">
          <w:rPr>
            <w:rFonts w:cs="Arial"/>
            <w:kern w:val="32"/>
            <w:szCs w:val="20"/>
          </w:rPr>
          <w:delText>For the normal behaviour category, there are several distinct aspects of run-time behaviour that might be unspecified, including:</w:delText>
        </w:r>
      </w:del>
    </w:p>
    <w:p w14:paraId="4B1B4C99" w14:textId="3E0AF406" w:rsidR="004C770C" w:rsidDel="00A35F62" w:rsidRDefault="004C770C">
      <w:pPr>
        <w:rPr>
          <w:del w:id="1572" w:author="Stephen Michell" w:date="2015-06-19T20:41:00Z"/>
          <w:kern w:val="32"/>
        </w:rPr>
        <w:pPrChange w:id="1573" w:author="Stephen Michell" w:date="2015-06-19T20:42:00Z">
          <w:pPr>
            <w:pStyle w:val="ListParagraph"/>
            <w:numPr>
              <w:numId w:val="311"/>
            </w:numPr>
            <w:tabs>
              <w:tab w:val="num" w:pos="720"/>
            </w:tabs>
            <w:spacing w:before="120" w:after="120" w:line="240" w:lineRule="auto"/>
            <w:ind w:hanging="360"/>
          </w:pPr>
        </w:pPrChange>
      </w:pPr>
      <w:del w:id="1574" w:author="Stephen Michell" w:date="2015-06-19T20:41:00Z">
        <w:r w:rsidRPr="00B63EC0" w:rsidDel="00A35F62">
          <w:rPr>
            <w:kern w:val="32"/>
          </w:rPr>
          <w:delText>Order in which certain actions are performed at run-time;</w:delText>
        </w:r>
      </w:del>
    </w:p>
    <w:p w14:paraId="71566451" w14:textId="529A61DE" w:rsidR="004C770C" w:rsidDel="00A35F62" w:rsidRDefault="004C770C">
      <w:pPr>
        <w:rPr>
          <w:del w:id="1575" w:author="Stephen Michell" w:date="2015-06-19T20:41:00Z"/>
          <w:kern w:val="32"/>
        </w:rPr>
        <w:pPrChange w:id="1576" w:author="Stephen Michell" w:date="2015-06-19T20:42:00Z">
          <w:pPr>
            <w:pStyle w:val="ListParagraph"/>
            <w:numPr>
              <w:numId w:val="311"/>
            </w:numPr>
            <w:tabs>
              <w:tab w:val="num" w:pos="720"/>
            </w:tabs>
            <w:spacing w:before="120" w:after="120" w:line="240" w:lineRule="auto"/>
            <w:ind w:hanging="360"/>
          </w:pPr>
        </w:pPrChange>
      </w:pPr>
      <w:del w:id="1577" w:author="Stephen Michell" w:date="2015-06-19T20:41:00Z">
        <w:r w:rsidRPr="00B63EC0" w:rsidDel="00A35F62">
          <w:rPr>
            <w:kern w:val="32"/>
          </w:rPr>
          <w:delText>Number of times a given element operation is performed within an operation invoked on a composite or container object;</w:delText>
        </w:r>
      </w:del>
    </w:p>
    <w:p w14:paraId="1A53765B" w14:textId="46DB881D" w:rsidR="004C770C" w:rsidDel="00A35F62" w:rsidRDefault="004C770C">
      <w:pPr>
        <w:rPr>
          <w:del w:id="1578" w:author="Stephen Michell" w:date="2015-06-19T20:41:00Z"/>
          <w:kern w:val="32"/>
        </w:rPr>
        <w:pPrChange w:id="1579" w:author="Stephen Michell" w:date="2015-06-19T20:42:00Z">
          <w:pPr>
            <w:pStyle w:val="ListParagraph"/>
            <w:numPr>
              <w:numId w:val="311"/>
            </w:numPr>
            <w:tabs>
              <w:tab w:val="num" w:pos="720"/>
            </w:tabs>
            <w:spacing w:before="120" w:after="120" w:line="240" w:lineRule="auto"/>
            <w:ind w:hanging="360"/>
          </w:pPr>
        </w:pPrChange>
      </w:pPr>
      <w:del w:id="1580" w:author="Stephen Michell" w:date="2015-06-19T20:41:00Z">
        <w:r w:rsidRPr="00B63EC0" w:rsidDel="00A35F62">
          <w:rPr>
            <w:kern w:val="32"/>
          </w:rPr>
          <w:delText>Results of certain operations within a language-defined generic package if the actual associated with a particular formal subprogram does not meet stated expectations (such as “&lt;” providing a strict weak ordering relationship);</w:delText>
        </w:r>
      </w:del>
    </w:p>
    <w:p w14:paraId="0EF04F83" w14:textId="6C4CD6BC" w:rsidR="004C770C" w:rsidDel="00A35F62" w:rsidRDefault="004C770C">
      <w:pPr>
        <w:rPr>
          <w:del w:id="1581" w:author="Stephen Michell" w:date="2015-06-19T20:41:00Z"/>
          <w:kern w:val="32"/>
        </w:rPr>
        <w:pPrChange w:id="1582" w:author="Stephen Michell" w:date="2015-06-19T20:42:00Z">
          <w:pPr>
            <w:pStyle w:val="ListParagraph"/>
            <w:numPr>
              <w:numId w:val="311"/>
            </w:numPr>
            <w:tabs>
              <w:tab w:val="num" w:pos="720"/>
            </w:tabs>
            <w:spacing w:before="120" w:after="120" w:line="240" w:lineRule="auto"/>
            <w:ind w:hanging="360"/>
          </w:pPr>
        </w:pPrChange>
      </w:pPr>
      <w:del w:id="1583" w:author="Stephen Michell" w:date="2015-06-19T20:41:00Z">
        <w:r w:rsidRPr="00B63EC0" w:rsidDel="00A35F62">
          <w:rPr>
            <w:kern w:val="32"/>
          </w:rPr>
          <w:delText>Whether distinct instantiations of a generic or distinct invocations of an operation produce distinct values for tags or access-to-subprogram values.</w:delText>
        </w:r>
      </w:del>
    </w:p>
    <w:p w14:paraId="34270EE3" w14:textId="5E17D295" w:rsidR="004C770C" w:rsidRPr="00D3259A" w:rsidDel="00A35F62" w:rsidRDefault="004C770C">
      <w:pPr>
        <w:rPr>
          <w:del w:id="1584" w:author="Stephen Michell" w:date="2015-06-19T20:41:00Z"/>
          <w:rFonts w:cs="Arial"/>
          <w:kern w:val="32"/>
          <w:szCs w:val="20"/>
        </w:rPr>
      </w:pPr>
      <w:del w:id="1585" w:author="Stephen Michell" w:date="2015-06-19T20:41:00Z">
        <w:r w:rsidDel="00A35F62">
          <w:rPr>
            <w:rFonts w:cs="Arial"/>
            <w:kern w:val="32"/>
            <w:szCs w:val="20"/>
          </w:rPr>
          <w:delText xml:space="preserve">The index entry in the Ada Standard for </w:delText>
        </w:r>
        <w:r w:rsidDel="00A35F62">
          <w:rPr>
            <w:rFonts w:cs="Arial"/>
            <w:i/>
            <w:kern w:val="32"/>
            <w:szCs w:val="20"/>
          </w:rPr>
          <w:delText>unspecified</w:delText>
        </w:r>
        <w:r w:rsidDel="00A35F62">
          <w:rPr>
            <w:rFonts w:cs="Arial"/>
            <w:kern w:val="32"/>
            <w:szCs w:val="20"/>
          </w:rPr>
          <w:delText xml:space="preserve"> provides the full list. Similarly, the index entry for </w:delText>
        </w:r>
        <w:r w:rsidDel="00A35F62">
          <w:rPr>
            <w:rFonts w:cs="Arial"/>
            <w:i/>
            <w:kern w:val="32"/>
            <w:szCs w:val="20"/>
          </w:rPr>
          <w:delText>bounded error</w:delText>
        </w:r>
        <w:r w:rsidDel="00A35F62">
          <w:rPr>
            <w:rFonts w:cs="Arial"/>
            <w:kern w:val="32"/>
            <w:szCs w:val="20"/>
          </w:rPr>
          <w:delText xml:space="preserve"> provides the full list of references to places in the Ada Standard where a bounded error is described.</w:delText>
        </w:r>
      </w:del>
    </w:p>
    <w:p w14:paraId="5972DA14" w14:textId="27CAFCE8" w:rsidR="004C770C" w:rsidDel="00A35F62" w:rsidRDefault="004C770C">
      <w:pPr>
        <w:rPr>
          <w:del w:id="1586" w:author="Stephen Michell" w:date="2015-06-19T20:41:00Z"/>
          <w:rFonts w:cs="Arial"/>
          <w:kern w:val="32"/>
          <w:szCs w:val="20"/>
        </w:rPr>
      </w:pPr>
      <w:del w:id="1587" w:author="Stephen Michell" w:date="2015-06-19T20:41:00Z">
        <w:r w:rsidDel="00A35F62">
          <w:rPr>
            <w:rFonts w:cs="Arial"/>
            <w:iCs/>
            <w:kern w:val="32"/>
            <w:szCs w:val="20"/>
          </w:rPr>
          <w:delText>Failure can occur due to unspecified behaviour when the programmer did not fully account for the possible outcomes, and the program is executed in a context where the actual outcome was not one of those handled, resulting in the program producing an unintended result.</w:delText>
        </w:r>
      </w:del>
    </w:p>
    <w:p w14:paraId="26251346" w14:textId="7261E8FF" w:rsidR="004C770C" w:rsidDel="00A35F62" w:rsidRDefault="00A90342">
      <w:pPr>
        <w:rPr>
          <w:del w:id="1588" w:author="Stephen Michell" w:date="2015-06-19T20:41:00Z"/>
        </w:rPr>
        <w:pPrChange w:id="1589" w:author="Stephen Michell" w:date="2015-06-19T20:42:00Z">
          <w:pPr>
            <w:pStyle w:val="Heading3"/>
          </w:pPr>
        </w:pPrChange>
      </w:pPr>
      <w:del w:id="1590" w:author="Stephen Michell" w:date="2015-06-19T20:41:00Z">
        <w:r w:rsidDel="00A35F62">
          <w:delText>6</w:delText>
        </w:r>
        <w:r w:rsidR="009E501C" w:rsidDel="00A35F62">
          <w:delText>.</w:delText>
        </w:r>
        <w:r w:rsidR="004C770C" w:rsidDel="00A35F62">
          <w:delText>5</w:delText>
        </w:r>
        <w:r w:rsidR="0070286D" w:rsidDel="00A35F62">
          <w:delText>2</w:delText>
        </w:r>
        <w:r w:rsidR="004C770C" w:rsidDel="00A35F62">
          <w:delText>.2</w:delText>
        </w:r>
        <w:r w:rsidR="00074057" w:rsidDel="00A35F62">
          <w:delText xml:space="preserve"> </w:delText>
        </w:r>
        <w:r w:rsidR="004C770C" w:rsidDel="00A35F62">
          <w:delText xml:space="preserve">Guidance to language users </w:delText>
        </w:r>
      </w:del>
    </w:p>
    <w:p w14:paraId="77612E61" w14:textId="313469A3" w:rsidR="004C770C" w:rsidDel="00A35F62" w:rsidRDefault="004C770C">
      <w:pPr>
        <w:rPr>
          <w:del w:id="1591" w:author="Stephen Michell" w:date="2015-06-19T20:41:00Z"/>
          <w:rFonts w:cs="Arial"/>
          <w:kern w:val="32"/>
          <w:szCs w:val="20"/>
        </w:rPr>
      </w:pPr>
      <w:del w:id="1592" w:author="Stephen Michell" w:date="2015-06-19T20:41:00Z">
        <w:r w:rsidDel="00A35F62">
          <w:rPr>
            <w:rFonts w:cs="Arial"/>
            <w:kern w:val="32"/>
            <w:szCs w:val="20"/>
          </w:rPr>
          <w:delText>As in any language, the vulnerability can be reduced in Ada by avoiding situations that have unspecified behaviour, or by fully accounting for the possible outcomes.</w:delText>
        </w:r>
      </w:del>
    </w:p>
    <w:p w14:paraId="663D4A27" w14:textId="2742CFA0" w:rsidR="004C770C" w:rsidDel="00A35F62" w:rsidRDefault="004C770C">
      <w:pPr>
        <w:rPr>
          <w:del w:id="1593" w:author="Stephen Michell" w:date="2015-06-19T20:41:00Z"/>
          <w:rFonts w:cs="Arial"/>
          <w:kern w:val="32"/>
          <w:szCs w:val="20"/>
        </w:rPr>
      </w:pPr>
      <w:del w:id="1594" w:author="Stephen Michell" w:date="2015-06-19T20:41:00Z">
        <w:r w:rsidDel="00A35F62">
          <w:rPr>
            <w:rFonts w:cs="Arial"/>
            <w:kern w:val="32"/>
            <w:szCs w:val="20"/>
          </w:rPr>
          <w:delText>Particular instances of this vulnerability can be avoided or mitigated in Ada in the following ways:</w:delText>
        </w:r>
      </w:del>
    </w:p>
    <w:p w14:paraId="5852B161" w14:textId="4924046B" w:rsidR="004C770C" w:rsidDel="00A35F62" w:rsidRDefault="004C770C">
      <w:pPr>
        <w:rPr>
          <w:del w:id="1595" w:author="Stephen Michell" w:date="2015-06-19T20:41:00Z"/>
        </w:rPr>
        <w:pPrChange w:id="1596" w:author="Stephen Michell" w:date="2015-06-19T20:42:00Z">
          <w:pPr>
            <w:pStyle w:val="ListParagraph"/>
            <w:numPr>
              <w:numId w:val="312"/>
            </w:numPr>
            <w:tabs>
              <w:tab w:val="num" w:pos="720"/>
            </w:tabs>
            <w:spacing w:before="120" w:after="120" w:line="240" w:lineRule="auto"/>
            <w:ind w:hanging="360"/>
          </w:pPr>
        </w:pPrChange>
      </w:pPr>
      <w:del w:id="1597" w:author="Stephen Michell" w:date="2015-06-19T20:41:00Z">
        <w:r w:rsidDel="00A35F62">
          <w:delText>For situations where order of evaluation or number of evaluations is unspecified, using only operations with no side-effects, or idempotent behaviour, will avoid the vulnerability;</w:delText>
        </w:r>
      </w:del>
    </w:p>
    <w:p w14:paraId="776BAFB3" w14:textId="3C314F87" w:rsidR="004C770C" w:rsidDel="00A35F62" w:rsidRDefault="004C770C">
      <w:pPr>
        <w:rPr>
          <w:del w:id="1598" w:author="Stephen Michell" w:date="2015-06-19T20:41:00Z"/>
        </w:rPr>
        <w:pPrChange w:id="1599" w:author="Stephen Michell" w:date="2015-06-19T20:42:00Z">
          <w:pPr>
            <w:pStyle w:val="ListParagraph"/>
            <w:numPr>
              <w:numId w:val="312"/>
            </w:numPr>
            <w:tabs>
              <w:tab w:val="num" w:pos="720"/>
            </w:tabs>
            <w:spacing w:before="120" w:after="120" w:line="240" w:lineRule="auto"/>
            <w:ind w:hanging="360"/>
          </w:pPr>
        </w:pPrChange>
      </w:pPr>
      <w:del w:id="1600" w:author="Stephen Michell" w:date="2015-06-19T20:41:00Z">
        <w:r w:rsidDel="00A35F62">
          <w:delText>For situations involving generic formal subprograms, care should be taken that the actual subprogram satisfies all of the stated expectations;</w:delText>
        </w:r>
      </w:del>
    </w:p>
    <w:p w14:paraId="79406195" w14:textId="4AC4AF88" w:rsidR="004C770C" w:rsidDel="00A35F62" w:rsidRDefault="004C770C">
      <w:pPr>
        <w:rPr>
          <w:del w:id="1601" w:author="Stephen Michell" w:date="2015-06-19T20:41:00Z"/>
        </w:rPr>
        <w:pPrChange w:id="1602" w:author="Stephen Michell" w:date="2015-06-19T20:42:00Z">
          <w:pPr>
            <w:pStyle w:val="ListParagraph"/>
            <w:numPr>
              <w:numId w:val="312"/>
            </w:numPr>
            <w:tabs>
              <w:tab w:val="num" w:pos="720"/>
            </w:tabs>
            <w:spacing w:before="120" w:after="120" w:line="240" w:lineRule="auto"/>
            <w:ind w:hanging="360"/>
          </w:pPr>
        </w:pPrChange>
      </w:pPr>
      <w:del w:id="1603" w:author="Stephen Michell" w:date="2015-06-19T20:41:00Z">
        <w:r w:rsidDel="00A35F62">
          <w:delText>For situations involving unspecified values, care should be taken not to depend on equality between potentially distinct values;</w:delText>
        </w:r>
      </w:del>
    </w:p>
    <w:p w14:paraId="35EC7F33" w14:textId="2F91E11E" w:rsidR="004C770C" w:rsidRDefault="004C770C">
      <w:pPr>
        <w:pPrChange w:id="1604" w:author="Stephen Michell" w:date="2015-06-19T20:42:00Z">
          <w:pPr>
            <w:pStyle w:val="ListParagraph"/>
            <w:numPr>
              <w:numId w:val="312"/>
            </w:numPr>
            <w:tabs>
              <w:tab w:val="num" w:pos="720"/>
            </w:tabs>
            <w:spacing w:before="120" w:after="120" w:line="240" w:lineRule="auto"/>
            <w:ind w:hanging="360"/>
          </w:pPr>
        </w:pPrChange>
      </w:pPr>
      <w:del w:id="1605" w:author="Stephen Michell" w:date="2015-06-19T20:41:00Z">
        <w:r w:rsidDel="00A35F62">
          <w:delText>For situations involving bounded errors, care should be taken to avoid the situation completely, by ensuring in other ways that all requirements for correct operation are satisfied before invoking an operation that might result in a bounded error. See the Ada Annex section on Initialization of Variables [LAV] for a discussion of uninitialized variables in Ada, a common cause of a bounded error.</w:delText>
        </w:r>
      </w:del>
    </w:p>
    <w:p w14:paraId="4CD89AEC" w14:textId="7D7D9F00" w:rsidR="004C770C" w:rsidRDefault="00A90342" w:rsidP="004C770C">
      <w:pPr>
        <w:pStyle w:val="Heading2"/>
      </w:pPr>
      <w:bookmarkStart w:id="1606" w:name="_Ref336414272"/>
      <w:bookmarkStart w:id="1607" w:name="_Toc358896538"/>
      <w:r>
        <w:t>6</w:t>
      </w:r>
      <w:r w:rsidR="009E501C">
        <w:t>.</w:t>
      </w:r>
      <w:r w:rsidR="004C770C">
        <w:t>5</w:t>
      </w:r>
      <w:r w:rsidR="0070286D">
        <w:t>3</w:t>
      </w:r>
      <w:r w:rsidR="00074057">
        <w:t xml:space="preserve"> </w:t>
      </w:r>
      <w:r w:rsidR="004C770C">
        <w:t>Undefined Behaviour [EWF]</w:t>
      </w:r>
      <w:bookmarkEnd w:id="1606"/>
      <w:bookmarkEnd w:id="1607"/>
    </w:p>
    <w:p w14:paraId="2CBC2FF2" w14:textId="0D2B47B4" w:rsidR="004C770C" w:rsidDel="003F558A" w:rsidRDefault="00A90342" w:rsidP="004C770C">
      <w:pPr>
        <w:pStyle w:val="Heading3"/>
        <w:rPr>
          <w:del w:id="1608" w:author="Stephen Michell" w:date="2015-06-23T11:44:00Z"/>
        </w:rPr>
      </w:pPr>
      <w:del w:id="1609" w:author="Stephen Michell" w:date="2015-06-23T11:44:00Z">
        <w:r w:rsidDel="003F558A">
          <w:delText>6</w:delText>
        </w:r>
        <w:r w:rsidR="009E501C" w:rsidDel="003F558A">
          <w:delText>.</w:delText>
        </w:r>
        <w:r w:rsidR="004C770C" w:rsidDel="003F558A">
          <w:delText>5</w:delText>
        </w:r>
        <w:r w:rsidR="0070286D" w:rsidDel="003F558A">
          <w:delText>3</w:delText>
        </w:r>
        <w:r w:rsidR="004C770C" w:rsidDel="003F558A">
          <w:delText>.1</w:delText>
        </w:r>
        <w:r w:rsidR="00074057" w:rsidDel="003F558A">
          <w:delText xml:space="preserve"> </w:delText>
        </w:r>
        <w:r w:rsidR="004C770C" w:rsidDel="003F558A">
          <w:delText>Applicability to language</w:delText>
        </w:r>
      </w:del>
    </w:p>
    <w:p w14:paraId="4A881315" w14:textId="08624DDC" w:rsidR="004C770C" w:rsidDel="00A35F62" w:rsidRDefault="003F558A" w:rsidP="00A35F62">
      <w:pPr>
        <w:rPr>
          <w:del w:id="1610" w:author="Stephen Michell" w:date="2015-06-19T20:42:00Z"/>
          <w:rFonts w:cs="Arial"/>
          <w:kern w:val="32"/>
          <w:szCs w:val="20"/>
        </w:rPr>
      </w:pPr>
      <w:ins w:id="1611" w:author="Stephen Michell" w:date="2015-06-23T11:44:00Z">
        <w:r>
          <w:rPr>
            <w:lang w:val="en-GB"/>
          </w:rPr>
          <w:t>SPARK prevents this vulnerability through subsetting and static analysis. The language is designed to exhibit no undefined behaviours.</w:t>
        </w:r>
      </w:ins>
      <w:del w:id="1612" w:author="Stephen Michell" w:date="2015-06-19T20:42:00Z">
        <w:r w:rsidR="004C770C" w:rsidDel="00A35F62">
          <w:rPr>
            <w:rFonts w:cs="Arial"/>
            <w:kern w:val="32"/>
            <w:szCs w:val="20"/>
          </w:rPr>
          <w:delText xml:space="preserve">In Ada, undefined behaviour is called </w:delText>
        </w:r>
        <w:r w:rsidR="004C770C" w:rsidDel="00A35F62">
          <w:rPr>
            <w:rFonts w:cs="Arial"/>
            <w:i/>
            <w:kern w:val="32"/>
            <w:szCs w:val="20"/>
          </w:rPr>
          <w:delText>erroneous execution</w:delText>
        </w:r>
        <w:r w:rsidR="004C770C" w:rsidDel="00A35F62">
          <w:rPr>
            <w:rFonts w:cs="Arial"/>
            <w:kern w:val="32"/>
            <w:szCs w:val="20"/>
          </w:rPr>
          <w:delText>, and can arise from certain errors that are not required to be detected by the implementation, and whose effects are not in general predictable.</w:delText>
        </w:r>
      </w:del>
    </w:p>
    <w:p w14:paraId="6150E0FF" w14:textId="154897C2" w:rsidR="004C770C" w:rsidDel="00A35F62" w:rsidRDefault="004C770C" w:rsidP="004C770C">
      <w:pPr>
        <w:rPr>
          <w:del w:id="1613" w:author="Stephen Michell" w:date="2015-06-19T20:42:00Z"/>
          <w:rFonts w:cs="Arial"/>
          <w:kern w:val="32"/>
          <w:szCs w:val="20"/>
        </w:rPr>
      </w:pPr>
      <w:del w:id="1614" w:author="Stephen Michell" w:date="2015-06-19T20:42:00Z">
        <w:r w:rsidDel="00A35F62">
          <w:rPr>
            <w:rFonts w:cs="Arial"/>
            <w:kern w:val="32"/>
            <w:szCs w:val="20"/>
          </w:rPr>
          <w:delText>There are various kinds of errors that can lead to erroneous execution, including:</w:delText>
        </w:r>
      </w:del>
    </w:p>
    <w:p w14:paraId="76D484B4" w14:textId="730E26FF" w:rsidR="004C770C" w:rsidDel="00A35F62" w:rsidRDefault="004C770C" w:rsidP="004C770C">
      <w:pPr>
        <w:pStyle w:val="ListParagraph"/>
        <w:numPr>
          <w:ilvl w:val="0"/>
          <w:numId w:val="321"/>
        </w:numPr>
        <w:spacing w:before="120" w:after="120" w:line="240" w:lineRule="auto"/>
        <w:rPr>
          <w:del w:id="1615" w:author="Stephen Michell" w:date="2015-06-19T20:42:00Z"/>
          <w:kern w:val="32"/>
        </w:rPr>
      </w:pPr>
      <w:del w:id="1616" w:author="Stephen Michell" w:date="2015-06-19T20:42:00Z">
        <w:r w:rsidRPr="003A20BB" w:rsidDel="00A35F62">
          <w:rPr>
            <w:kern w:val="32"/>
          </w:rPr>
          <w:delText>Changing a discriminant of a record (by assigning to the record as a whole) while there remain active references to subcomponents of the record that depend on the discriminant;</w:delText>
        </w:r>
      </w:del>
    </w:p>
    <w:p w14:paraId="51F3E713" w14:textId="383D8621" w:rsidR="004C770C" w:rsidDel="00A35F62" w:rsidRDefault="004C770C" w:rsidP="004C770C">
      <w:pPr>
        <w:pStyle w:val="ListParagraph"/>
        <w:numPr>
          <w:ilvl w:val="0"/>
          <w:numId w:val="321"/>
        </w:numPr>
        <w:spacing w:before="120" w:after="120" w:line="240" w:lineRule="auto"/>
        <w:rPr>
          <w:del w:id="1617" w:author="Stephen Michell" w:date="2015-06-19T20:42:00Z"/>
          <w:kern w:val="32"/>
        </w:rPr>
      </w:pPr>
      <w:del w:id="1618" w:author="Stephen Michell" w:date="2015-06-19T20:42:00Z">
        <w:r w:rsidRPr="003A20BB" w:rsidDel="00A35F62">
          <w:rPr>
            <w:kern w:val="32"/>
          </w:rPr>
          <w:delText>Referring via an access value, task id, or tag, to an object, task, or type that no longer exists at the time of the reference;</w:delText>
        </w:r>
      </w:del>
    </w:p>
    <w:p w14:paraId="14F49D25" w14:textId="2343B42E" w:rsidR="004C770C" w:rsidDel="00A35F62" w:rsidRDefault="004C770C" w:rsidP="004C770C">
      <w:pPr>
        <w:pStyle w:val="ListParagraph"/>
        <w:numPr>
          <w:ilvl w:val="0"/>
          <w:numId w:val="321"/>
        </w:numPr>
        <w:spacing w:before="120" w:after="120" w:line="240" w:lineRule="auto"/>
        <w:rPr>
          <w:del w:id="1619" w:author="Stephen Michell" w:date="2015-06-19T20:42:00Z"/>
          <w:kern w:val="32"/>
        </w:rPr>
      </w:pPr>
      <w:del w:id="1620" w:author="Stephen Michell" w:date="2015-06-19T20:42:00Z">
        <w:r w:rsidRPr="003A20BB" w:rsidDel="00A35F62">
          <w:rPr>
            <w:kern w:val="32"/>
          </w:rPr>
          <w:delText>Referring to an object whose assignment was disrupted by an abort statement, prior to invoking a new assignment to the object;</w:delText>
        </w:r>
      </w:del>
    </w:p>
    <w:p w14:paraId="073D54BC" w14:textId="5394BAAD" w:rsidR="004C770C" w:rsidDel="00A35F62" w:rsidRDefault="004C770C" w:rsidP="004C770C">
      <w:pPr>
        <w:pStyle w:val="ListParagraph"/>
        <w:numPr>
          <w:ilvl w:val="0"/>
          <w:numId w:val="321"/>
        </w:numPr>
        <w:spacing w:before="120" w:after="120" w:line="240" w:lineRule="auto"/>
        <w:rPr>
          <w:del w:id="1621" w:author="Stephen Michell" w:date="2015-06-19T20:42:00Z"/>
          <w:kern w:val="32"/>
        </w:rPr>
      </w:pPr>
      <w:del w:id="1622" w:author="Stephen Michell" w:date="2015-06-19T20:42:00Z">
        <w:r w:rsidRPr="003A20BB" w:rsidDel="00A35F62">
          <w:rPr>
            <w:kern w:val="32"/>
          </w:rPr>
          <w:delText>Sharing an object between multiple tasks without adequate synchronization;</w:delText>
        </w:r>
      </w:del>
    </w:p>
    <w:p w14:paraId="56E85DED" w14:textId="08B16E31" w:rsidR="004C770C" w:rsidDel="00A35F62" w:rsidRDefault="004C770C" w:rsidP="004C770C">
      <w:pPr>
        <w:pStyle w:val="ListParagraph"/>
        <w:numPr>
          <w:ilvl w:val="0"/>
          <w:numId w:val="321"/>
        </w:numPr>
        <w:spacing w:before="120" w:after="120" w:line="240" w:lineRule="auto"/>
        <w:rPr>
          <w:del w:id="1623" w:author="Stephen Michell" w:date="2015-06-19T20:42:00Z"/>
          <w:kern w:val="32"/>
        </w:rPr>
      </w:pPr>
      <w:del w:id="1624" w:author="Stephen Michell" w:date="2015-06-19T20:42:00Z">
        <w:r w:rsidRPr="003A20BB" w:rsidDel="00A35F62">
          <w:rPr>
            <w:kern w:val="32"/>
          </w:rPr>
          <w:delText>Suppressing a language-defined check that is in fact violated at run-time;</w:delText>
        </w:r>
      </w:del>
    </w:p>
    <w:p w14:paraId="2B683EB1" w14:textId="4D3F2135" w:rsidR="004C770C" w:rsidDel="00A35F62" w:rsidRDefault="004C770C" w:rsidP="004C770C">
      <w:pPr>
        <w:pStyle w:val="ListParagraph"/>
        <w:numPr>
          <w:ilvl w:val="0"/>
          <w:numId w:val="321"/>
        </w:numPr>
        <w:spacing w:before="120" w:after="120" w:line="240" w:lineRule="auto"/>
        <w:rPr>
          <w:del w:id="1625" w:author="Stephen Michell" w:date="2015-06-19T20:42:00Z"/>
          <w:kern w:val="32"/>
        </w:rPr>
      </w:pPr>
      <w:del w:id="1626" w:author="Stephen Michell" w:date="2015-06-19T20:42:00Z">
        <w:r w:rsidRPr="003A20BB" w:rsidDel="00A35F62">
          <w:rPr>
            <w:kern w:val="32"/>
          </w:rPr>
          <w:delText>Specifying the address or alignment of an object in an inappropriate way;</w:delText>
        </w:r>
      </w:del>
    </w:p>
    <w:p w14:paraId="5939CDDD" w14:textId="4EC99342" w:rsidR="004C770C" w:rsidDel="00A35F62" w:rsidRDefault="004C770C" w:rsidP="004C770C">
      <w:pPr>
        <w:pStyle w:val="ListParagraph"/>
        <w:numPr>
          <w:ilvl w:val="0"/>
          <w:numId w:val="321"/>
        </w:numPr>
        <w:spacing w:before="120" w:after="120" w:line="240" w:lineRule="auto"/>
        <w:rPr>
          <w:del w:id="1627" w:author="Stephen Michell" w:date="2015-06-19T20:42:00Z"/>
          <w:kern w:val="32"/>
        </w:rPr>
      </w:pPr>
      <w:del w:id="1628" w:author="Stephen Michell" w:date="2015-06-19T20:42:00Z">
        <w:r w:rsidRPr="003A20BB" w:rsidDel="00A35F62">
          <w:rPr>
            <w:kern w:val="32"/>
          </w:rPr>
          <w:delText xml:space="preserve">Using </w:delText>
        </w:r>
        <w:r w:rsidRPr="003A20BB" w:rsidDel="00A35F62">
          <w:rPr>
            <w:rFonts w:ascii="Times New Roman" w:hAnsi="Times New Roman"/>
            <w:kern w:val="32"/>
          </w:rPr>
          <w:delText>Unchecked_Conversion</w:delText>
        </w:r>
        <w:r w:rsidRPr="003A20BB" w:rsidDel="00A35F62">
          <w:rPr>
            <w:kern w:val="32"/>
          </w:rPr>
          <w:delText xml:space="preserve">, </w:delText>
        </w:r>
        <w:r w:rsidRPr="003A20BB" w:rsidDel="00A35F62">
          <w:rPr>
            <w:rFonts w:ascii="Times New Roman" w:hAnsi="Times New Roman"/>
            <w:kern w:val="32"/>
          </w:rPr>
          <w:delText>Address_To_Access_Conversions</w:delText>
        </w:r>
        <w:r w:rsidRPr="003A20BB" w:rsidDel="00A35F62">
          <w:rPr>
            <w:kern w:val="32"/>
          </w:rPr>
          <w:delText xml:space="preserve">, or calling an imported subprogram to create a value, or reference to a value, that has an </w:delText>
        </w:r>
        <w:r w:rsidRPr="003A20BB" w:rsidDel="00A35F62">
          <w:rPr>
            <w:i/>
            <w:kern w:val="32"/>
          </w:rPr>
          <w:delText xml:space="preserve">abnormal </w:delText>
        </w:r>
        <w:r w:rsidRPr="003A20BB" w:rsidDel="00A35F62">
          <w:rPr>
            <w:kern w:val="32"/>
          </w:rPr>
          <w:delText>representation.</w:delText>
        </w:r>
      </w:del>
    </w:p>
    <w:p w14:paraId="199B6EA7" w14:textId="1979228F" w:rsidR="004C770C" w:rsidRPr="00D3259A" w:rsidDel="00A35F62" w:rsidRDefault="004C770C" w:rsidP="004C770C">
      <w:pPr>
        <w:rPr>
          <w:del w:id="1629" w:author="Stephen Michell" w:date="2015-06-19T20:42:00Z"/>
          <w:rFonts w:cs="Arial"/>
          <w:kern w:val="32"/>
          <w:szCs w:val="20"/>
        </w:rPr>
      </w:pPr>
      <w:del w:id="1630" w:author="Stephen Michell" w:date="2015-06-19T20:42:00Z">
        <w:r w:rsidDel="00A35F62">
          <w:rPr>
            <w:rFonts w:cs="Arial"/>
            <w:kern w:val="32"/>
            <w:szCs w:val="20"/>
          </w:rPr>
          <w:delText xml:space="preserve">The full list is given in the index of the Ada Standard under </w:delText>
        </w:r>
        <w:r w:rsidDel="00A35F62">
          <w:rPr>
            <w:rFonts w:cs="Arial"/>
            <w:i/>
            <w:kern w:val="32"/>
            <w:szCs w:val="20"/>
          </w:rPr>
          <w:delText>erroneous execution</w:delText>
        </w:r>
        <w:r w:rsidDel="00A35F62">
          <w:rPr>
            <w:rFonts w:cs="Arial"/>
            <w:kern w:val="32"/>
            <w:szCs w:val="20"/>
          </w:rPr>
          <w:delText>.</w:delText>
        </w:r>
      </w:del>
    </w:p>
    <w:p w14:paraId="7AF0CE90" w14:textId="02ED4C04" w:rsidR="004C770C" w:rsidRDefault="004C770C" w:rsidP="004C770C">
      <w:pPr>
        <w:rPr>
          <w:rFonts w:cs="Arial"/>
          <w:kern w:val="32"/>
          <w:szCs w:val="20"/>
        </w:rPr>
      </w:pPr>
      <w:del w:id="1631" w:author="Stephen Michell" w:date="2015-06-19T20:42:00Z">
        <w:r w:rsidDel="00A35F62">
          <w:rPr>
            <w:rFonts w:cs="Arial"/>
            <w:iCs/>
            <w:kern w:val="32"/>
            <w:szCs w:val="20"/>
          </w:rPr>
          <w:delText xml:space="preserve">Any occurrence of erroneous execution represents a failure situation, as the results are unpredictable, and may involve overwriting of memory, jumping to unintended locations within memory, </w:delText>
        </w:r>
        <w:r w:rsidR="00142871" w:rsidDel="00A35F62">
          <w:rPr>
            <w:rFonts w:cs="Arial"/>
            <w:iCs/>
            <w:kern w:val="32"/>
            <w:szCs w:val="20"/>
          </w:rPr>
          <w:delText>and other uncontrolled events</w:delText>
        </w:r>
        <w:r w:rsidDel="00A35F62">
          <w:rPr>
            <w:rFonts w:cs="Arial"/>
            <w:iCs/>
            <w:kern w:val="32"/>
            <w:szCs w:val="20"/>
          </w:rPr>
          <w:delText>.</w:delText>
        </w:r>
      </w:del>
    </w:p>
    <w:p w14:paraId="0331589C" w14:textId="36D21CED" w:rsidR="004C770C" w:rsidDel="003F558A" w:rsidRDefault="00A90342" w:rsidP="004C770C">
      <w:pPr>
        <w:pStyle w:val="Heading3"/>
        <w:rPr>
          <w:del w:id="1632" w:author="Stephen Michell" w:date="2015-06-23T11:44:00Z"/>
        </w:rPr>
      </w:pPr>
      <w:del w:id="1633" w:author="Stephen Michell" w:date="2015-06-23T11:44:00Z">
        <w:r w:rsidDel="003F558A">
          <w:delText>6</w:delText>
        </w:r>
        <w:r w:rsidR="00B50B51" w:rsidDel="003F558A">
          <w:delText>.</w:delText>
        </w:r>
        <w:r w:rsidR="004C770C" w:rsidDel="003F558A">
          <w:delText>5</w:delText>
        </w:r>
        <w:r w:rsidR="0070286D" w:rsidDel="003F558A">
          <w:delText>3</w:delText>
        </w:r>
        <w:r w:rsidR="004C770C" w:rsidDel="003F558A">
          <w:delText>.2</w:delText>
        </w:r>
        <w:r w:rsidR="00074057" w:rsidDel="003F558A">
          <w:delText xml:space="preserve"> </w:delText>
        </w:r>
        <w:r w:rsidR="004C770C" w:rsidDel="003F558A">
          <w:delText>Guidance to language users</w:delText>
        </w:r>
      </w:del>
    </w:p>
    <w:p w14:paraId="17211A89" w14:textId="173F5451" w:rsidR="004C770C" w:rsidDel="00A35F62" w:rsidRDefault="004C770C">
      <w:pPr>
        <w:pStyle w:val="NormBull"/>
        <w:rPr>
          <w:del w:id="1634" w:author="Stephen Michell" w:date="2015-06-19T20:42:00Z"/>
          <w:rFonts w:cs="Arial"/>
          <w:kern w:val="32"/>
          <w:szCs w:val="20"/>
        </w:rPr>
        <w:pPrChange w:id="1635" w:author="Stephen Michell" w:date="2015-06-19T20:42:00Z">
          <w:pPr/>
        </w:pPrChange>
      </w:pPr>
      <w:del w:id="1636" w:author="Stephen Michell" w:date="2015-06-19T20:42:00Z">
        <w:r w:rsidDel="00A35F62">
          <w:rPr>
            <w:rFonts w:cs="Arial"/>
            <w:kern w:val="32"/>
            <w:szCs w:val="20"/>
          </w:rPr>
          <w:delText>The common errors that result in erroneous execution can be avoided in the following ways:</w:delText>
        </w:r>
      </w:del>
    </w:p>
    <w:p w14:paraId="6C03C6A5" w14:textId="267A628B" w:rsidR="004C770C" w:rsidDel="00A35F62" w:rsidRDefault="004C770C">
      <w:pPr>
        <w:pStyle w:val="NormBull"/>
        <w:rPr>
          <w:del w:id="1637" w:author="Stephen Michell" w:date="2015-06-19T20:42:00Z"/>
        </w:rPr>
        <w:pPrChange w:id="1638" w:author="Stephen Michell" w:date="2015-06-19T20:42:00Z">
          <w:pPr>
            <w:pStyle w:val="ListParagraph"/>
            <w:numPr>
              <w:numId w:val="313"/>
            </w:numPr>
            <w:tabs>
              <w:tab w:val="num" w:pos="720"/>
            </w:tabs>
            <w:spacing w:before="120" w:after="120" w:line="240" w:lineRule="auto"/>
            <w:ind w:hanging="360"/>
          </w:pPr>
        </w:pPrChange>
      </w:pPr>
      <w:del w:id="1639" w:author="Stephen Michell" w:date="2015-06-19T20:42:00Z">
        <w:r w:rsidRPr="00B63EC0" w:rsidDel="00A35F62">
          <w:rPr>
            <w:kern w:val="32"/>
          </w:rPr>
          <w:delText>All data shared between tasks should be within a protected object or marked Atomic, whenever practical;</w:delText>
        </w:r>
      </w:del>
    </w:p>
    <w:p w14:paraId="67E8A6B8" w14:textId="2596CB4A" w:rsidR="004C770C" w:rsidDel="00A35F62" w:rsidRDefault="004C770C">
      <w:pPr>
        <w:pStyle w:val="NormBull"/>
        <w:rPr>
          <w:del w:id="1640" w:author="Stephen Michell" w:date="2015-06-19T20:42:00Z"/>
        </w:rPr>
        <w:pPrChange w:id="1641" w:author="Stephen Michell" w:date="2015-06-19T20:42:00Z">
          <w:pPr>
            <w:pStyle w:val="ListParagraph"/>
            <w:numPr>
              <w:numId w:val="313"/>
            </w:numPr>
            <w:tabs>
              <w:tab w:val="num" w:pos="720"/>
            </w:tabs>
            <w:spacing w:before="120" w:after="120" w:line="240" w:lineRule="auto"/>
            <w:ind w:hanging="360"/>
          </w:pPr>
        </w:pPrChange>
      </w:pPr>
      <w:del w:id="1642" w:author="Stephen Michell" w:date="2015-06-19T20:42:00Z">
        <w:r w:rsidRPr="00B63EC0" w:rsidDel="00A35F62">
          <w:rPr>
            <w:kern w:val="32"/>
          </w:rPr>
          <w:delText xml:space="preserve">Any use of </w:delText>
        </w:r>
        <w:r w:rsidRPr="00B63EC0" w:rsidDel="00A35F62">
          <w:rPr>
            <w:rFonts w:ascii="Times New Roman" w:hAnsi="Times New Roman"/>
            <w:kern w:val="32"/>
          </w:rPr>
          <w:delText>Unchecked_Deallocation</w:delText>
        </w:r>
        <w:r w:rsidRPr="00B63EC0" w:rsidDel="00A35F62">
          <w:rPr>
            <w:kern w:val="32"/>
          </w:rPr>
          <w:delText xml:space="preserve"> should be carefully checked to be sure that there are no remaining references to the object;</w:delText>
        </w:r>
      </w:del>
    </w:p>
    <w:p w14:paraId="6350C792" w14:textId="7BBF1A90" w:rsidR="004C770C" w:rsidDel="00A35F62" w:rsidRDefault="004C770C">
      <w:pPr>
        <w:pStyle w:val="NormBull"/>
        <w:rPr>
          <w:del w:id="1643" w:author="Stephen Michell" w:date="2015-06-19T20:42:00Z"/>
        </w:rPr>
        <w:pPrChange w:id="1644" w:author="Stephen Michell" w:date="2015-06-19T20:42:00Z">
          <w:pPr>
            <w:pStyle w:val="ListParagraph"/>
            <w:numPr>
              <w:numId w:val="313"/>
            </w:numPr>
            <w:tabs>
              <w:tab w:val="num" w:pos="720"/>
            </w:tabs>
            <w:spacing w:before="120" w:after="120" w:line="240" w:lineRule="auto"/>
            <w:ind w:hanging="360"/>
          </w:pPr>
        </w:pPrChange>
      </w:pPr>
      <w:del w:id="1645" w:author="Stephen Michell" w:date="2015-06-19T20:42:00Z">
        <w:r w:rsidRPr="00B63EC0" w:rsidDel="00A35F62">
          <w:rPr>
            <w:rFonts w:ascii="Times New Roman" w:hAnsi="Times New Roman"/>
            <w:b/>
            <w:bCs/>
            <w:kern w:val="32"/>
          </w:rPr>
          <w:delText>pragma</w:delText>
        </w:r>
        <w:r w:rsidRPr="00B63EC0" w:rsidDel="00A35F62">
          <w:rPr>
            <w:rFonts w:ascii="Times New Roman" w:hAnsi="Times New Roman"/>
            <w:kern w:val="32"/>
          </w:rPr>
          <w:delText xml:space="preserve"> Suppress</w:delText>
        </w:r>
        <w:r w:rsidRPr="00B63EC0" w:rsidDel="00A35F62">
          <w:rPr>
            <w:kern w:val="32"/>
          </w:rPr>
          <w:delText xml:space="preserve"> should be used sparingly, and only after the code has undergone extensive verification. </w:delText>
        </w:r>
      </w:del>
    </w:p>
    <w:p w14:paraId="2D050701" w14:textId="6D6AF714" w:rsidR="004C770C" w:rsidDel="00A35F62" w:rsidRDefault="004C770C">
      <w:pPr>
        <w:pStyle w:val="NormBull"/>
        <w:rPr>
          <w:del w:id="1646" w:author="Stephen Michell" w:date="2015-06-19T20:42:00Z"/>
          <w:rFonts w:cs="Arial"/>
          <w:kern w:val="32"/>
          <w:szCs w:val="20"/>
        </w:rPr>
        <w:pPrChange w:id="1647" w:author="Stephen Michell" w:date="2015-06-19T20:42:00Z">
          <w:pPr>
            <w:spacing w:after="120"/>
          </w:pPr>
        </w:pPrChange>
      </w:pPr>
      <w:del w:id="1648" w:author="Stephen Michell" w:date="2015-06-19T20:42:00Z">
        <w:r w:rsidDel="00A35F62">
          <w:rPr>
            <w:rFonts w:cs="Arial"/>
            <w:kern w:val="32"/>
            <w:szCs w:val="20"/>
          </w:rPr>
          <w:delText>The other errors that can lead to erroneous execution are less common, but clearly in any given Ada application, care must be taken when using features such as:</w:delText>
        </w:r>
      </w:del>
    </w:p>
    <w:p w14:paraId="34EA7879" w14:textId="7681C8FB" w:rsidR="004C770C" w:rsidDel="00A35F62" w:rsidRDefault="004C770C">
      <w:pPr>
        <w:pStyle w:val="NormBull"/>
        <w:rPr>
          <w:del w:id="1649" w:author="Stephen Michell" w:date="2015-06-19T20:42:00Z"/>
        </w:rPr>
        <w:pPrChange w:id="1650" w:author="Stephen Michell" w:date="2015-06-19T20:42:00Z">
          <w:pPr>
            <w:pStyle w:val="ListParagraph"/>
            <w:numPr>
              <w:numId w:val="314"/>
            </w:numPr>
            <w:tabs>
              <w:tab w:val="num" w:pos="720"/>
            </w:tabs>
            <w:spacing w:before="120" w:after="120" w:line="240" w:lineRule="auto"/>
            <w:ind w:hanging="360"/>
          </w:pPr>
        </w:pPrChange>
      </w:pPr>
      <w:del w:id="1651" w:author="Stephen Michell" w:date="2015-06-19T20:42:00Z">
        <w:r w:rsidRPr="00B63EC0" w:rsidDel="00A35F62">
          <w:rPr>
            <w:kern w:val="32"/>
          </w:rPr>
          <w:delText xml:space="preserve">abort; </w:delText>
        </w:r>
      </w:del>
    </w:p>
    <w:p w14:paraId="221C7BE5" w14:textId="12F9288C" w:rsidR="004C770C" w:rsidDel="00A35F62" w:rsidRDefault="004C770C">
      <w:pPr>
        <w:pStyle w:val="NormBull"/>
        <w:rPr>
          <w:del w:id="1652" w:author="Stephen Michell" w:date="2015-06-19T20:42:00Z"/>
        </w:rPr>
        <w:pPrChange w:id="1653" w:author="Stephen Michell" w:date="2015-06-19T20:42:00Z">
          <w:pPr>
            <w:pStyle w:val="ListParagraph"/>
            <w:numPr>
              <w:numId w:val="314"/>
            </w:numPr>
            <w:tabs>
              <w:tab w:val="num" w:pos="720"/>
            </w:tabs>
            <w:spacing w:before="120" w:after="120" w:line="240" w:lineRule="auto"/>
            <w:ind w:hanging="360"/>
          </w:pPr>
        </w:pPrChange>
      </w:pPr>
      <w:del w:id="1654" w:author="Stephen Michell" w:date="2015-06-19T20:42:00Z">
        <w:r w:rsidRPr="00B63EC0" w:rsidDel="00A35F62">
          <w:rPr>
            <w:kern w:val="32"/>
          </w:rPr>
          <w:delText xml:space="preserve">Unchecked_Conversion; </w:delText>
        </w:r>
      </w:del>
    </w:p>
    <w:p w14:paraId="39C9D409" w14:textId="277D4577" w:rsidR="004C770C" w:rsidDel="00A35F62" w:rsidRDefault="004C770C">
      <w:pPr>
        <w:pStyle w:val="NormBull"/>
        <w:rPr>
          <w:del w:id="1655" w:author="Stephen Michell" w:date="2015-06-19T20:42:00Z"/>
        </w:rPr>
        <w:pPrChange w:id="1656" w:author="Stephen Michell" w:date="2015-06-19T20:42:00Z">
          <w:pPr>
            <w:pStyle w:val="ListParagraph"/>
            <w:numPr>
              <w:numId w:val="314"/>
            </w:numPr>
            <w:tabs>
              <w:tab w:val="num" w:pos="720"/>
            </w:tabs>
            <w:spacing w:before="120" w:after="120" w:line="240" w:lineRule="auto"/>
            <w:ind w:hanging="360"/>
          </w:pPr>
        </w:pPrChange>
      </w:pPr>
      <w:del w:id="1657" w:author="Stephen Michell" w:date="2015-06-19T20:42:00Z">
        <w:r w:rsidRPr="00B63EC0" w:rsidDel="00A35F62">
          <w:rPr>
            <w:kern w:val="32"/>
          </w:rPr>
          <w:delText xml:space="preserve">Address_To_Access_Conversions; </w:delText>
        </w:r>
      </w:del>
    </w:p>
    <w:p w14:paraId="0ED840ED" w14:textId="21A69711" w:rsidR="004C770C" w:rsidDel="00A35F62" w:rsidRDefault="004C770C">
      <w:pPr>
        <w:pStyle w:val="NormBull"/>
        <w:rPr>
          <w:del w:id="1658" w:author="Stephen Michell" w:date="2015-06-19T20:42:00Z"/>
        </w:rPr>
        <w:pPrChange w:id="1659" w:author="Stephen Michell" w:date="2015-06-19T20:42:00Z">
          <w:pPr>
            <w:pStyle w:val="ListParagraph"/>
            <w:numPr>
              <w:numId w:val="314"/>
            </w:numPr>
            <w:tabs>
              <w:tab w:val="num" w:pos="720"/>
            </w:tabs>
            <w:spacing w:before="120" w:after="120" w:line="240" w:lineRule="auto"/>
            <w:ind w:hanging="360"/>
          </w:pPr>
        </w:pPrChange>
      </w:pPr>
      <w:del w:id="1660" w:author="Stephen Michell" w:date="2015-06-19T20:42:00Z">
        <w:r w:rsidRPr="00B63EC0" w:rsidDel="00A35F62">
          <w:rPr>
            <w:kern w:val="32"/>
          </w:rPr>
          <w:delText xml:space="preserve">The results of imported subprograms; </w:delText>
        </w:r>
      </w:del>
    </w:p>
    <w:p w14:paraId="193F8DE8" w14:textId="49EBD551" w:rsidR="004C770C" w:rsidDel="00A35F62" w:rsidRDefault="004C770C">
      <w:pPr>
        <w:pStyle w:val="NormBull"/>
        <w:rPr>
          <w:del w:id="1661" w:author="Stephen Michell" w:date="2015-06-19T20:42:00Z"/>
          <w:kern w:val="32"/>
        </w:rPr>
        <w:pPrChange w:id="1662" w:author="Stephen Michell" w:date="2015-06-19T20:42:00Z">
          <w:pPr>
            <w:pStyle w:val="ListParagraph"/>
            <w:numPr>
              <w:numId w:val="314"/>
            </w:numPr>
            <w:tabs>
              <w:tab w:val="num" w:pos="720"/>
            </w:tabs>
            <w:spacing w:before="120" w:after="120" w:line="240" w:lineRule="auto"/>
            <w:ind w:hanging="360"/>
          </w:pPr>
        </w:pPrChange>
      </w:pPr>
      <w:del w:id="1663" w:author="Stephen Michell" w:date="2015-06-19T20:42:00Z">
        <w:r w:rsidRPr="00B63EC0" w:rsidDel="00A35F62">
          <w:rPr>
            <w:kern w:val="32"/>
          </w:rPr>
          <w:delText>Discriminant-changing assignments to global variables.</w:delText>
        </w:r>
      </w:del>
    </w:p>
    <w:p w14:paraId="3633AD89" w14:textId="73925A39" w:rsidR="004C770C" w:rsidDel="003F558A" w:rsidRDefault="004C770C">
      <w:pPr>
        <w:pStyle w:val="NormBull"/>
        <w:rPr>
          <w:del w:id="1664" w:author="Stephen Michell" w:date="2015-06-23T11:44:00Z"/>
          <w:rFonts w:cs="Arial"/>
          <w:kern w:val="32"/>
          <w:szCs w:val="20"/>
        </w:rPr>
        <w:pPrChange w:id="1665" w:author="Stephen Michell" w:date="2015-06-19T20:42:00Z">
          <w:pPr/>
        </w:pPrChange>
      </w:pPr>
      <w:del w:id="1666" w:author="Stephen Michell" w:date="2015-06-19T20:42:00Z">
        <w:r w:rsidDel="00A35F62">
          <w:rPr>
            <w:rFonts w:cs="Arial"/>
            <w:szCs w:val="20"/>
          </w:rPr>
          <w:delText>The mitigations described in Section 6.55.5 are applicable here.</w:delText>
        </w:r>
      </w:del>
    </w:p>
    <w:p w14:paraId="779539B5" w14:textId="34E6B91D" w:rsidR="004C770C" w:rsidRDefault="00A90342" w:rsidP="004C770C">
      <w:pPr>
        <w:pStyle w:val="Heading2"/>
      </w:pPr>
      <w:bookmarkStart w:id="1667" w:name="_Ref336414530"/>
      <w:bookmarkStart w:id="1668" w:name="_Toc358896539"/>
      <w:r>
        <w:t>6.</w:t>
      </w:r>
      <w:r w:rsidR="004C770C">
        <w:t>5</w:t>
      </w:r>
      <w:r w:rsidR="0070286D">
        <w:t>4</w:t>
      </w:r>
      <w:r w:rsidR="00074057">
        <w:t xml:space="preserve"> </w:t>
      </w:r>
      <w:r w:rsidR="004C770C">
        <w:t>Implementation-Defined Behaviour [FAB]</w:t>
      </w:r>
      <w:bookmarkEnd w:id="1667"/>
      <w:bookmarkEnd w:id="1668"/>
    </w:p>
    <w:p w14:paraId="32D3C5E6" w14:textId="28962D2E" w:rsidR="004C770C" w:rsidDel="003F558A" w:rsidRDefault="00A90342" w:rsidP="004C770C">
      <w:pPr>
        <w:pStyle w:val="Heading3"/>
        <w:rPr>
          <w:del w:id="1669" w:author="Stephen Michell" w:date="2015-06-23T11:47:00Z"/>
        </w:rPr>
      </w:pPr>
      <w:del w:id="1670" w:author="Stephen Michell" w:date="2015-06-23T11:47:00Z">
        <w:r w:rsidDel="003F558A">
          <w:delText>6.</w:delText>
        </w:r>
        <w:r w:rsidR="004C770C" w:rsidDel="003F558A">
          <w:delText>5</w:delText>
        </w:r>
        <w:r w:rsidR="0070286D" w:rsidDel="003F558A">
          <w:delText>4</w:delText>
        </w:r>
        <w:r w:rsidR="004C770C" w:rsidDel="003F558A">
          <w:delText>.1</w:delText>
        </w:r>
        <w:r w:rsidR="00074057" w:rsidDel="003F558A">
          <w:delText xml:space="preserve"> </w:delText>
        </w:r>
        <w:r w:rsidR="004C770C" w:rsidDel="003F558A">
          <w:delText>Applicability to language</w:delText>
        </w:r>
      </w:del>
    </w:p>
    <w:p w14:paraId="425C26FD" w14:textId="77777777" w:rsidR="003F558A" w:rsidRDefault="003F558A" w:rsidP="003F558A">
      <w:pPr>
        <w:rPr>
          <w:ins w:id="1671" w:author="Stephen Michell" w:date="2015-06-23T11:46:00Z"/>
          <w:lang w:val="en-GB"/>
        </w:rPr>
      </w:pPr>
      <w:ins w:id="1672" w:author="Stephen Michell" w:date="2015-06-23T11:46:00Z">
        <w:r>
          <w:rPr>
            <w:lang w:val="en-GB"/>
          </w:rPr>
          <w:t>SPARK mitigates this vulnerability.</w:t>
        </w:r>
      </w:ins>
    </w:p>
    <w:p w14:paraId="645099FD" w14:textId="77777777" w:rsidR="003F558A" w:rsidRDefault="003F558A" w:rsidP="003F558A">
      <w:pPr>
        <w:rPr>
          <w:ins w:id="1673" w:author="Stephen Michell" w:date="2015-06-23T11:46:00Z"/>
          <w:rFonts w:cs="Arial"/>
          <w:szCs w:val="20"/>
        </w:rPr>
      </w:pPr>
      <w:ins w:id="1674" w:author="Stephen Michell" w:date="2015-06-23T11:46:00Z">
        <w:r>
          <w:rPr>
            <w:rFonts w:cs="Arial"/>
            <w:szCs w:val="20"/>
          </w:rPr>
          <w:t>SPARK allows a number of implementation-defined features as in Ada. These include:</w:t>
        </w:r>
      </w:ins>
    </w:p>
    <w:p w14:paraId="03307633" w14:textId="77777777" w:rsidR="003F558A" w:rsidRDefault="003F558A" w:rsidP="003F558A">
      <w:pPr>
        <w:numPr>
          <w:ilvl w:val="0"/>
          <w:numId w:val="349"/>
        </w:numPr>
        <w:spacing w:after="0" w:line="240" w:lineRule="auto"/>
        <w:rPr>
          <w:ins w:id="1675" w:author="Stephen Michell" w:date="2015-06-23T11:46:00Z"/>
          <w:rFonts w:cs="Arial"/>
          <w:szCs w:val="20"/>
        </w:rPr>
      </w:pPr>
      <w:ins w:id="1676" w:author="Stephen Michell" w:date="2015-06-23T11:46:00Z">
        <w:r>
          <w:rPr>
            <w:rFonts w:cs="Arial"/>
            <w:szCs w:val="20"/>
          </w:rPr>
          <w:t>The range of predefined integer types.</w:t>
        </w:r>
      </w:ins>
    </w:p>
    <w:p w14:paraId="75333C98" w14:textId="77777777" w:rsidR="003F558A" w:rsidRDefault="003F558A" w:rsidP="003F558A">
      <w:pPr>
        <w:numPr>
          <w:ilvl w:val="0"/>
          <w:numId w:val="349"/>
        </w:numPr>
        <w:spacing w:after="0" w:line="240" w:lineRule="auto"/>
        <w:rPr>
          <w:ins w:id="1677" w:author="Stephen Michell" w:date="2015-06-23T11:46:00Z"/>
          <w:rFonts w:cs="Arial"/>
          <w:szCs w:val="20"/>
        </w:rPr>
      </w:pPr>
      <w:ins w:id="1678" w:author="Stephen Michell" w:date="2015-06-23T11:46:00Z">
        <w:r>
          <w:rPr>
            <w:rFonts w:cs="Arial"/>
            <w:szCs w:val="20"/>
          </w:rPr>
          <w:t>The range and precision of predefined floating-point types.</w:t>
        </w:r>
      </w:ins>
    </w:p>
    <w:p w14:paraId="49A88AA8" w14:textId="77777777" w:rsidR="003F558A" w:rsidRDefault="003F558A" w:rsidP="003F558A">
      <w:pPr>
        <w:numPr>
          <w:ilvl w:val="0"/>
          <w:numId w:val="349"/>
        </w:numPr>
        <w:spacing w:after="0" w:line="240" w:lineRule="auto"/>
        <w:rPr>
          <w:ins w:id="1679" w:author="Stephen Michell" w:date="2015-06-23T11:46:00Z"/>
          <w:rFonts w:cs="Arial"/>
          <w:szCs w:val="20"/>
        </w:rPr>
      </w:pPr>
      <w:ins w:id="1680" w:author="Stephen Michell" w:date="2015-06-23T11:46:00Z">
        <w:r>
          <w:rPr>
            <w:rFonts w:cs="Arial"/>
            <w:szCs w:val="20"/>
          </w:rPr>
          <w:t>The range of System.Any_Priority and its subtypes.</w:t>
        </w:r>
      </w:ins>
    </w:p>
    <w:p w14:paraId="61DC2E1D" w14:textId="77777777" w:rsidR="003F558A" w:rsidRDefault="003F558A" w:rsidP="003F558A">
      <w:pPr>
        <w:numPr>
          <w:ilvl w:val="0"/>
          <w:numId w:val="349"/>
        </w:numPr>
        <w:spacing w:after="0" w:line="240" w:lineRule="auto"/>
        <w:rPr>
          <w:ins w:id="1681" w:author="Stephen Michell" w:date="2015-06-23T11:46:00Z"/>
          <w:rFonts w:cs="Arial"/>
          <w:szCs w:val="20"/>
        </w:rPr>
      </w:pPr>
      <w:ins w:id="1682" w:author="Stephen Michell" w:date="2015-06-23T11:46:00Z">
        <w:r>
          <w:rPr>
            <w:rFonts w:cs="Arial"/>
            <w:szCs w:val="20"/>
          </w:rPr>
          <w:t>The value of constants such as System.Max_Int, System.Min_Int and so on.</w:t>
        </w:r>
      </w:ins>
    </w:p>
    <w:p w14:paraId="56E1FBA1" w14:textId="77777777" w:rsidR="003F558A" w:rsidRDefault="003F558A" w:rsidP="003F558A">
      <w:pPr>
        <w:numPr>
          <w:ilvl w:val="0"/>
          <w:numId w:val="349"/>
        </w:numPr>
        <w:spacing w:after="0" w:line="240" w:lineRule="auto"/>
        <w:rPr>
          <w:ins w:id="1683" w:author="Stephen Michell" w:date="2015-06-23T11:46:00Z"/>
          <w:rFonts w:cs="Arial"/>
          <w:szCs w:val="20"/>
        </w:rPr>
      </w:pPr>
      <w:ins w:id="1684" w:author="Stephen Michell" w:date="2015-06-23T11:46:00Z">
        <w:r>
          <w:rPr>
            <w:rFonts w:cs="Arial"/>
            <w:szCs w:val="20"/>
          </w:rPr>
          <w:t>The selection of T’Base for a user-defined integer or floating-point type T.</w:t>
        </w:r>
      </w:ins>
    </w:p>
    <w:p w14:paraId="367F3B50" w14:textId="77777777" w:rsidR="003F558A" w:rsidRPr="004B3A12" w:rsidRDefault="003F558A" w:rsidP="003F558A">
      <w:pPr>
        <w:numPr>
          <w:ilvl w:val="0"/>
          <w:numId w:val="349"/>
        </w:numPr>
        <w:spacing w:after="240" w:line="240" w:lineRule="auto"/>
        <w:rPr>
          <w:ins w:id="1685" w:author="Stephen Michell" w:date="2015-06-23T11:46:00Z"/>
          <w:rFonts w:cs="Arial"/>
          <w:szCs w:val="20"/>
        </w:rPr>
      </w:pPr>
      <w:ins w:id="1686" w:author="Stephen Michell" w:date="2015-06-23T11:46:00Z">
        <w:r>
          <w:rPr>
            <w:rFonts w:cs="Arial"/>
            <w:szCs w:val="20"/>
          </w:rPr>
          <w:t>The rounding mode of floating-point types.</w:t>
        </w:r>
      </w:ins>
    </w:p>
    <w:p w14:paraId="015BC6D3" w14:textId="4A132E26" w:rsidR="004C770C" w:rsidDel="006E3043" w:rsidRDefault="003F558A" w:rsidP="003F558A">
      <w:pPr>
        <w:rPr>
          <w:del w:id="1687" w:author="Stephen Michell" w:date="2015-06-19T20:43:00Z"/>
          <w:rFonts w:cs="Arial"/>
          <w:kern w:val="32"/>
          <w:szCs w:val="20"/>
        </w:rPr>
      </w:pPr>
      <w:ins w:id="1688" w:author="Stephen Michell" w:date="2015-06-23T11:46:00Z">
        <w:r>
          <w:rPr>
            <w:rFonts w:cs="Arial"/>
            <w:szCs w:val="20"/>
          </w:rPr>
          <w:t>In the first four cases, static analysis tools can be configured to “know” the appropriate values [SB 9.6]. Care must be taken to ensure that these values are correct for the intended implementation. In the fifth case, SPARK defines a contract to indicate the choice of base-type, which can be checked by a pragma Assert. In the final case, additional static analysis of numerical precision must be performed by the user to ensure the correctness of floating-point algorithms.</w:t>
        </w:r>
      </w:ins>
      <w:del w:id="1689" w:author="Stephen Michell" w:date="2015-06-19T20:43:00Z">
        <w:r w:rsidR="004C770C" w:rsidDel="006E3043">
          <w:rPr>
            <w:rFonts w:cs="Arial"/>
            <w:kern w:val="32"/>
            <w:szCs w:val="20"/>
          </w:rPr>
          <w:delText>There are a number of situations in Ada where the language semantics are implementation defined, to allow the implementation to choose an efficient mechanism, or to match the capabilities of the target environment. Each of these situations is identified in Annex M of the Ada Standard, and implementations are required to provide documentation associated with each item in Annex M to provide the programmer with guidance on the implementation choices.</w:delText>
        </w:r>
      </w:del>
    </w:p>
    <w:p w14:paraId="38E73DF5" w14:textId="16E6061F" w:rsidR="004C770C" w:rsidDel="006E3043" w:rsidRDefault="004C770C" w:rsidP="004C770C">
      <w:pPr>
        <w:rPr>
          <w:del w:id="1690" w:author="Stephen Michell" w:date="2015-06-19T20:43:00Z"/>
          <w:rFonts w:cs="Arial"/>
          <w:kern w:val="32"/>
          <w:szCs w:val="20"/>
        </w:rPr>
      </w:pPr>
      <w:del w:id="1691" w:author="Stephen Michell" w:date="2015-06-19T20:43:00Z">
        <w:r w:rsidDel="006E3043">
          <w:rPr>
            <w:rFonts w:cs="Arial"/>
            <w:kern w:val="32"/>
            <w:szCs w:val="20"/>
          </w:rPr>
          <w:delText xml:space="preserve">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a </w:delText>
        </w:r>
        <w:r w:rsidRPr="001B213D" w:rsidDel="006E3043">
          <w:rPr>
            <w:rFonts w:ascii="Times New Roman" w:hAnsi="Times New Roman" w:cs="Arial"/>
            <w:kern w:val="32"/>
            <w:szCs w:val="20"/>
          </w:rPr>
          <w:delText>Constraint_Error</w:delText>
        </w:r>
        <w:r w:rsidDel="006E3043">
          <w:rPr>
            <w:rFonts w:cs="Arial"/>
            <w:kern w:val="32"/>
            <w:szCs w:val="20"/>
          </w:rPr>
          <w:delText xml:space="preserve"> is raised.</w:delText>
        </w:r>
      </w:del>
    </w:p>
    <w:p w14:paraId="1A40A76A" w14:textId="4712CFC2" w:rsidR="004C770C" w:rsidRDefault="004C770C" w:rsidP="004C770C">
      <w:pPr>
        <w:rPr>
          <w:rFonts w:cs="Arial"/>
          <w:kern w:val="32"/>
          <w:szCs w:val="20"/>
        </w:rPr>
      </w:pPr>
      <w:del w:id="1692" w:author="Stephen Michell" w:date="2015-06-19T20:43:00Z">
        <w:r w:rsidDel="006E3043">
          <w:rPr>
            <w:rFonts w:cs="Arial"/>
            <w:iCs/>
            <w:kern w:val="32"/>
            <w:szCs w:val="20"/>
          </w:rPr>
          <w:delText xml:space="preserve">Failure due to implementation-defined behaviour is generally due to the programmer presuming a particular effect that is not matched by the choice made by the implementation. As indicated above, many such failures are indicated by compile-time error messages or run-time exceptions. However, there are cases where the implementation-defined behaviour might be silently misconstrued, such as if the implementation presumes </w:delText>
        </w:r>
        <w:r w:rsidRPr="001B213D" w:rsidDel="006E3043">
          <w:rPr>
            <w:rFonts w:ascii="Times New Roman" w:hAnsi="Times New Roman" w:cs="Arial"/>
            <w:iCs/>
            <w:kern w:val="32"/>
            <w:szCs w:val="20"/>
          </w:rPr>
          <w:delText>Ada.Exceptions.Exception_Information</w:delText>
        </w:r>
        <w:r w:rsidDel="006E3043">
          <w:rPr>
            <w:rFonts w:cs="Arial"/>
            <w:iCs/>
            <w:kern w:val="32"/>
            <w:szCs w:val="20"/>
          </w:rPr>
          <w:delText xml:space="preserve"> returns a string with a particular format, when in fact the implementation does not use the expected format. If a program is attempting to extract information from </w:delText>
        </w:r>
        <w:r w:rsidRPr="001B213D" w:rsidDel="006E3043">
          <w:rPr>
            <w:rFonts w:ascii="Times New Roman" w:hAnsi="Times New Roman" w:cs="Arial"/>
            <w:iCs/>
            <w:kern w:val="32"/>
            <w:szCs w:val="20"/>
          </w:rPr>
          <w:delText>Exception_Information</w:delText>
        </w:r>
        <w:r w:rsidDel="006E3043">
          <w:rPr>
            <w:rFonts w:cs="Arial"/>
            <w:iCs/>
            <w:kern w:val="32"/>
            <w:szCs w:val="20"/>
          </w:rPr>
          <w:delText xml:space="preserve"> for the purposes of logging propagated exceptions, then the log might end up with misleading or useless information if there is a mismatch between the programmer’s expectation and the actual implementation-defined format.</w:delText>
        </w:r>
      </w:del>
    </w:p>
    <w:p w14:paraId="3D63506B" w14:textId="0CD19AEB" w:rsidR="004C770C" w:rsidDel="003F558A" w:rsidRDefault="00A90342" w:rsidP="004C770C">
      <w:pPr>
        <w:pStyle w:val="Heading3"/>
        <w:rPr>
          <w:del w:id="1693" w:author="Stephen Michell" w:date="2015-06-23T11:47:00Z"/>
        </w:rPr>
      </w:pPr>
      <w:del w:id="1694" w:author="Stephen Michell" w:date="2015-06-23T11:47:00Z">
        <w:r w:rsidDel="003F558A">
          <w:delText>6.</w:delText>
        </w:r>
        <w:r w:rsidR="004C770C" w:rsidDel="003F558A">
          <w:delText>5</w:delText>
        </w:r>
        <w:r w:rsidR="0070286D" w:rsidDel="003F558A">
          <w:delText>4</w:delText>
        </w:r>
        <w:r w:rsidR="004C770C" w:rsidDel="003F558A">
          <w:delText>.2</w:delText>
        </w:r>
        <w:r w:rsidR="00074057" w:rsidDel="003F558A">
          <w:delText xml:space="preserve"> </w:delText>
        </w:r>
        <w:r w:rsidR="004C770C" w:rsidDel="003F558A">
          <w:delText xml:space="preserve">Guidance to language users </w:delText>
        </w:r>
      </w:del>
    </w:p>
    <w:p w14:paraId="2610FA94" w14:textId="378F5DE8" w:rsidR="004C770C" w:rsidDel="006E3043" w:rsidRDefault="004C770C">
      <w:pPr>
        <w:pStyle w:val="NormBull"/>
        <w:numPr>
          <w:ilvl w:val="0"/>
          <w:numId w:val="324"/>
        </w:numPr>
        <w:rPr>
          <w:del w:id="1695" w:author="Stephen Michell" w:date="2015-06-19T20:44:00Z"/>
          <w:rFonts w:cs="Arial"/>
          <w:kern w:val="32"/>
          <w:szCs w:val="20"/>
        </w:rPr>
        <w:pPrChange w:id="1696" w:author="Stephen Michell" w:date="2015-06-19T20:44:00Z">
          <w:pPr>
            <w:numPr>
              <w:numId w:val="324"/>
            </w:numPr>
            <w:ind w:left="720" w:hanging="360"/>
          </w:pPr>
        </w:pPrChange>
      </w:pPr>
      <w:del w:id="1697" w:author="Stephen Michell" w:date="2015-06-19T20:44:00Z">
        <w:r w:rsidDel="006E3043">
          <w:rPr>
            <w:rFonts w:cs="Arial"/>
            <w:kern w:val="32"/>
            <w:szCs w:val="20"/>
          </w:rPr>
          <w:delText xml:space="preserve">Many implementation-defined limits have associated constants declared in language-defined packages, generally </w:delText>
        </w:r>
        <w:r w:rsidRPr="001B213D" w:rsidDel="006E3043">
          <w:rPr>
            <w:rFonts w:ascii="Times New Roman" w:hAnsi="Times New Roman" w:cs="Arial"/>
            <w:b/>
            <w:bCs/>
            <w:kern w:val="32"/>
            <w:szCs w:val="20"/>
          </w:rPr>
          <w:delText>package</w:delText>
        </w:r>
        <w:r w:rsidRPr="001B213D" w:rsidDel="006E3043">
          <w:rPr>
            <w:rFonts w:ascii="Times New Roman" w:hAnsi="Times New Roman" w:cs="Arial"/>
            <w:kern w:val="32"/>
            <w:szCs w:val="20"/>
          </w:rPr>
          <w:delText xml:space="preserve"> System</w:delText>
        </w:r>
        <w:r w:rsidDel="006E3043">
          <w:rPr>
            <w:rFonts w:cs="Arial"/>
            <w:kern w:val="32"/>
            <w:szCs w:val="20"/>
          </w:rPr>
          <w:delText xml:space="preserve">. In particular, the maximum range of integers is given by </w:delText>
        </w:r>
        <w:r w:rsidRPr="001B213D" w:rsidDel="006E3043">
          <w:rPr>
            <w:rFonts w:ascii="Times New Roman" w:hAnsi="Times New Roman" w:cs="Arial"/>
            <w:kern w:val="32"/>
            <w:szCs w:val="20"/>
          </w:rPr>
          <w:delText>System.Min_Int .. System.Max_Int</w:delText>
        </w:r>
        <w:r w:rsidDel="006E3043">
          <w:rPr>
            <w:rFonts w:cs="Arial"/>
            <w:kern w:val="32"/>
            <w:szCs w:val="20"/>
          </w:rPr>
          <w:delText xml:space="preserve">, and other limits are indicated by constants such as </w:delText>
        </w:r>
        <w:r w:rsidRPr="001B213D" w:rsidDel="006E3043">
          <w:rPr>
            <w:rFonts w:ascii="Times New Roman" w:hAnsi="Times New Roman" w:cs="Arial"/>
            <w:kern w:val="32"/>
            <w:szCs w:val="20"/>
          </w:rPr>
          <w:delText>System.Max_Binary_Modulus</w:delText>
        </w:r>
        <w:r w:rsidDel="006E3043">
          <w:rPr>
            <w:rFonts w:cs="Arial"/>
            <w:kern w:val="32"/>
            <w:szCs w:val="20"/>
          </w:rPr>
          <w:delText xml:space="preserve">, </w:delText>
        </w:r>
        <w:r w:rsidRPr="001B213D" w:rsidDel="006E3043">
          <w:rPr>
            <w:rFonts w:ascii="Times New Roman" w:hAnsi="Times New Roman" w:cs="Arial"/>
            <w:kern w:val="32"/>
            <w:szCs w:val="20"/>
          </w:rPr>
          <w:delText>System.Memory_Size</w:delText>
        </w:r>
        <w:r w:rsidDel="006E3043">
          <w:rPr>
            <w:rFonts w:cs="Arial"/>
            <w:kern w:val="32"/>
            <w:szCs w:val="20"/>
          </w:rPr>
          <w:delText xml:space="preserve">, </w:delText>
        </w:r>
        <w:r w:rsidRPr="001B213D" w:rsidDel="006E3043">
          <w:rPr>
            <w:rFonts w:ascii="Times New Roman" w:hAnsi="Times New Roman" w:cs="Arial"/>
            <w:kern w:val="32"/>
            <w:szCs w:val="20"/>
          </w:rPr>
          <w:delText>System.Max_Mantissa</w:delText>
        </w:r>
        <w:r w:rsidDel="006E3043">
          <w:rPr>
            <w:rFonts w:cs="Arial"/>
            <w:kern w:val="32"/>
            <w:szCs w:val="20"/>
          </w:rPr>
          <w:delText xml:space="preserve">, </w:delText>
        </w:r>
        <w:r w:rsidR="00142871" w:rsidDel="006E3043">
          <w:rPr>
            <w:rFonts w:cs="Arial"/>
            <w:kern w:val="32"/>
            <w:szCs w:val="20"/>
          </w:rPr>
          <w:delText>and similar</w:delText>
        </w:r>
        <w:r w:rsidDel="006E3043">
          <w:rPr>
            <w:rFonts w:cs="Arial"/>
            <w:kern w:val="32"/>
            <w:szCs w:val="20"/>
          </w:rPr>
          <w:delText xml:space="preserve">. Other implementation-defined limits are implicit in normal </w:delText>
        </w:r>
        <w:r w:rsidRPr="001B213D" w:rsidDel="006E3043">
          <w:rPr>
            <w:rFonts w:ascii="Times New Roman" w:hAnsi="Times New Roman" w:cs="Arial"/>
            <w:kern w:val="32"/>
            <w:szCs w:val="20"/>
          </w:rPr>
          <w:delText>‘First</w:delText>
        </w:r>
        <w:r w:rsidDel="006E3043">
          <w:rPr>
            <w:rFonts w:cs="Arial"/>
            <w:kern w:val="32"/>
            <w:szCs w:val="20"/>
          </w:rPr>
          <w:delText xml:space="preserve"> and </w:delText>
        </w:r>
        <w:r w:rsidRPr="001B213D" w:rsidDel="006E3043">
          <w:rPr>
            <w:rFonts w:ascii="Times New Roman" w:hAnsi="Times New Roman" w:cs="Arial"/>
            <w:kern w:val="32"/>
            <w:szCs w:val="20"/>
          </w:rPr>
          <w:delText>‘Last</w:delText>
        </w:r>
        <w:r w:rsidDel="006E3043">
          <w:rPr>
            <w:rFonts w:cs="Arial"/>
            <w:kern w:val="32"/>
            <w:szCs w:val="20"/>
          </w:rPr>
          <w:delText xml:space="preserve"> attributes of language-defined (sub) types, such as </w:delText>
        </w:r>
        <w:r w:rsidRPr="001B213D" w:rsidDel="006E3043">
          <w:rPr>
            <w:rFonts w:ascii="Times New Roman" w:hAnsi="Times New Roman" w:cs="Arial"/>
            <w:kern w:val="32"/>
            <w:szCs w:val="20"/>
          </w:rPr>
          <w:delText>System.Priority’First</w:delText>
        </w:r>
        <w:r w:rsidDel="006E3043">
          <w:rPr>
            <w:rFonts w:cs="Arial"/>
            <w:kern w:val="32"/>
            <w:szCs w:val="20"/>
          </w:rPr>
          <w:delText xml:space="preserve"> and </w:delText>
        </w:r>
        <w:r w:rsidRPr="001B213D" w:rsidDel="006E3043">
          <w:rPr>
            <w:rFonts w:ascii="Times New Roman" w:hAnsi="Times New Roman" w:cs="Arial"/>
            <w:kern w:val="32"/>
            <w:szCs w:val="20"/>
          </w:rPr>
          <w:delText>System.Priority’Last</w:delText>
        </w:r>
        <w:r w:rsidDel="006E3043">
          <w:rPr>
            <w:rFonts w:cs="Arial"/>
            <w:kern w:val="32"/>
            <w:szCs w:val="20"/>
          </w:rPr>
          <w:delText>. Furthermore, the implementation-defined representation aspects of types and subtypes can be queried by language-defined attributes. Thus, code can be parameterized to adjust to implementation-defined properties without modifying the code.</w:delText>
        </w:r>
      </w:del>
    </w:p>
    <w:p w14:paraId="7469D435" w14:textId="0847977F" w:rsidR="004C770C" w:rsidDel="006E3043" w:rsidRDefault="004C770C">
      <w:pPr>
        <w:pStyle w:val="NormBull"/>
        <w:rPr>
          <w:del w:id="1698" w:author="Stephen Michell" w:date="2015-06-19T20:44:00Z"/>
          <w:kern w:val="32"/>
        </w:rPr>
        <w:pPrChange w:id="1699" w:author="Stephen Michell" w:date="2015-06-19T20:44:00Z">
          <w:pPr>
            <w:pStyle w:val="ListParagraph"/>
            <w:numPr>
              <w:numId w:val="324"/>
            </w:numPr>
            <w:spacing w:before="120" w:after="120" w:line="240" w:lineRule="auto"/>
            <w:ind w:hanging="360"/>
          </w:pPr>
        </w:pPrChange>
      </w:pPr>
      <w:del w:id="1700" w:author="Stephen Michell" w:date="2015-06-19T20:44:00Z">
        <w:r w:rsidRPr="009705BD" w:rsidDel="006E3043">
          <w:rPr>
            <w:kern w:val="32"/>
          </w:rPr>
          <w:delText xml:space="preserve">Programmers should be aware of the contents of Annex M of the Ada Standard and avoid implementation-defined behaviour whenever possible. </w:delText>
        </w:r>
      </w:del>
    </w:p>
    <w:p w14:paraId="1AFEEA4B" w14:textId="3CC689CF" w:rsidR="004C770C" w:rsidDel="006E3043" w:rsidRDefault="004C770C">
      <w:pPr>
        <w:pStyle w:val="NormBull"/>
        <w:rPr>
          <w:del w:id="1701" w:author="Stephen Michell" w:date="2015-06-19T20:44:00Z"/>
          <w:kern w:val="32"/>
        </w:rPr>
        <w:pPrChange w:id="1702" w:author="Stephen Michell" w:date="2015-06-19T20:44:00Z">
          <w:pPr>
            <w:pStyle w:val="ListParagraph"/>
            <w:numPr>
              <w:numId w:val="324"/>
            </w:numPr>
            <w:spacing w:before="120" w:after="120" w:line="240" w:lineRule="auto"/>
            <w:ind w:hanging="360"/>
          </w:pPr>
        </w:pPrChange>
      </w:pPr>
      <w:del w:id="1703" w:author="Stephen Michell" w:date="2015-06-19T20:44:00Z">
        <w:r w:rsidRPr="009705BD" w:rsidDel="006E3043">
          <w:rPr>
            <w:kern w:val="32"/>
          </w:rPr>
          <w:delText xml:space="preserve">Programmers should make use of the constants and subtype attributes provided in package System and elsewhere to avoid exceeding implementation-defined limits. </w:delText>
        </w:r>
      </w:del>
    </w:p>
    <w:p w14:paraId="406F0E98" w14:textId="22684B0A" w:rsidR="004C770C" w:rsidDel="006E3043" w:rsidRDefault="004C770C">
      <w:pPr>
        <w:pStyle w:val="NormBull"/>
        <w:rPr>
          <w:del w:id="1704" w:author="Stephen Michell" w:date="2015-06-19T20:44:00Z"/>
          <w:kern w:val="32"/>
        </w:rPr>
        <w:pPrChange w:id="1705" w:author="Stephen Michell" w:date="2015-06-19T20:44:00Z">
          <w:pPr>
            <w:pStyle w:val="ListParagraph"/>
            <w:numPr>
              <w:numId w:val="324"/>
            </w:numPr>
            <w:spacing w:before="120" w:after="120" w:line="240" w:lineRule="auto"/>
            <w:ind w:hanging="360"/>
          </w:pPr>
        </w:pPrChange>
      </w:pPr>
      <w:del w:id="1706" w:author="Stephen Michell" w:date="2015-06-19T20:44:00Z">
        <w:r w:rsidRPr="009705BD" w:rsidDel="006E3043">
          <w:rPr>
            <w:kern w:val="32"/>
          </w:rPr>
          <w:delText>Programmers should minimize use of any predefined numeric types, as the ranges and precisions of these are all implementation defined. Instead, they should declare their own numeric types to match their particular application needs.</w:delText>
        </w:r>
      </w:del>
    </w:p>
    <w:p w14:paraId="7F8FC4C4" w14:textId="67024252" w:rsidR="004C770C" w:rsidDel="003F558A" w:rsidRDefault="004C770C">
      <w:pPr>
        <w:pStyle w:val="NormBull"/>
        <w:rPr>
          <w:del w:id="1707" w:author="Stephen Michell" w:date="2015-06-23T11:47:00Z"/>
          <w:kern w:val="32"/>
        </w:rPr>
        <w:pPrChange w:id="1708" w:author="Stephen Michell" w:date="2015-06-19T20:44:00Z">
          <w:pPr>
            <w:pStyle w:val="ListParagraph"/>
            <w:numPr>
              <w:numId w:val="324"/>
            </w:numPr>
            <w:spacing w:before="120" w:after="120" w:line="240" w:lineRule="auto"/>
            <w:ind w:hanging="360"/>
          </w:pPr>
        </w:pPrChange>
      </w:pPr>
      <w:del w:id="1709" w:author="Stephen Michell" w:date="2015-06-19T20:44:00Z">
        <w:r w:rsidRPr="009705BD" w:rsidDel="006E3043">
          <w:rPr>
            <w:kern w:val="32"/>
          </w:rPr>
          <w:delText xml:space="preserve">When there are implementation-defined formats for strings, such as </w:delText>
        </w:r>
        <w:r w:rsidRPr="009705BD" w:rsidDel="006E3043">
          <w:rPr>
            <w:rFonts w:ascii="Times New Roman" w:hAnsi="Times New Roman"/>
            <w:kern w:val="32"/>
          </w:rPr>
          <w:delText>Exception_ Information</w:delText>
        </w:r>
        <w:r w:rsidRPr="009705BD" w:rsidDel="006E3043">
          <w:rPr>
            <w:kern w:val="32"/>
          </w:rPr>
          <w:delText>, any necessary processing should be localized in packages with implementation-specific variants.</w:delText>
        </w:r>
      </w:del>
      <w:del w:id="1710" w:author="Stephen Michell" w:date="2015-06-23T11:47:00Z">
        <w:r w:rsidRPr="009705BD" w:rsidDel="003F558A">
          <w:rPr>
            <w:kern w:val="32"/>
          </w:rPr>
          <w:delText xml:space="preserve"> </w:delText>
        </w:r>
      </w:del>
    </w:p>
    <w:p w14:paraId="497C9474" w14:textId="063B9998" w:rsidR="004C770C" w:rsidRDefault="00A90342" w:rsidP="004C770C">
      <w:pPr>
        <w:pStyle w:val="Heading2"/>
      </w:pPr>
      <w:bookmarkStart w:id="1711" w:name="_Ref336425434"/>
      <w:bookmarkStart w:id="1712" w:name="_Toc358896540"/>
      <w:r>
        <w:t>6.</w:t>
      </w:r>
      <w:r w:rsidR="004C770C">
        <w:t>5</w:t>
      </w:r>
      <w:r w:rsidR="0070286D">
        <w:t>5</w:t>
      </w:r>
      <w:r w:rsidR="00074057">
        <w:t xml:space="preserve"> </w:t>
      </w:r>
      <w:r w:rsidR="004C770C">
        <w:t>Deprecated Language Features [MEM]</w:t>
      </w:r>
      <w:bookmarkEnd w:id="1711"/>
      <w:bookmarkEnd w:id="1712"/>
    </w:p>
    <w:p w14:paraId="4B580CB8" w14:textId="31BFDA46" w:rsidR="004C770C" w:rsidDel="003F558A" w:rsidRDefault="00A90342" w:rsidP="004C770C">
      <w:pPr>
        <w:pStyle w:val="Heading3"/>
        <w:spacing w:after="120"/>
        <w:rPr>
          <w:del w:id="1713" w:author="Stephen Michell" w:date="2015-06-23T11:48:00Z"/>
        </w:rPr>
      </w:pPr>
      <w:del w:id="1714" w:author="Stephen Michell" w:date="2015-06-23T11:48:00Z">
        <w:r w:rsidDel="003F558A">
          <w:delText>6.</w:delText>
        </w:r>
        <w:r w:rsidR="004C770C" w:rsidDel="003F558A">
          <w:delText>5</w:delText>
        </w:r>
        <w:r w:rsidR="0070286D" w:rsidDel="003F558A">
          <w:delText>5</w:delText>
        </w:r>
        <w:r w:rsidR="004C770C" w:rsidDel="003F558A">
          <w:delText>.1</w:delText>
        </w:r>
        <w:r w:rsidR="00074057" w:rsidDel="003F558A">
          <w:delText xml:space="preserve"> </w:delText>
        </w:r>
        <w:r w:rsidR="004C770C" w:rsidDel="003F558A">
          <w:delText xml:space="preserve">Applicability to language </w:delText>
        </w:r>
      </w:del>
    </w:p>
    <w:p w14:paraId="0BECBBE0" w14:textId="67D8A0D8" w:rsidR="004C770C" w:rsidRDefault="003F558A" w:rsidP="004C770C">
      <w:ins w:id="1715" w:author="Stephen Michell" w:date="2015-06-23T11:48:00Z">
        <w:r>
          <w:rPr>
            <w:kern w:val="32"/>
          </w:rPr>
          <w:t xml:space="preserve">SPARK is identical to Ada with respect to this vulnerability and its mitigation. See </w:t>
        </w:r>
        <w:r w:rsidRPr="00B35625">
          <w:rPr>
            <w:i/>
            <w:color w:val="0070C0"/>
            <w:kern w:val="32"/>
            <w:u w:val="single"/>
          </w:rPr>
          <w:fldChar w:fldCharType="begin"/>
        </w:r>
        <w:r w:rsidRPr="00B35625">
          <w:rPr>
            <w:i/>
            <w:color w:val="0070C0"/>
            <w:kern w:val="32"/>
            <w:u w:val="single"/>
          </w:rPr>
          <w:instrText xml:space="preserve"> REF _Ref336425434 \h </w:instrText>
        </w:r>
        <w:r>
          <w:rPr>
            <w:i/>
            <w:color w:val="0070C0"/>
            <w:kern w:val="32"/>
            <w:u w:val="single"/>
          </w:rPr>
          <w:instrText xml:space="preserve"> \* MERGEFORMAT </w:instrText>
        </w:r>
      </w:ins>
      <w:r w:rsidRPr="00B35625">
        <w:rPr>
          <w:i/>
          <w:color w:val="0070C0"/>
          <w:kern w:val="32"/>
          <w:u w:val="single"/>
        </w:rPr>
      </w:r>
      <w:ins w:id="1716" w:author="Stephen Michell" w:date="2015-06-23T11:48:00Z">
        <w:r w:rsidRPr="00B35625">
          <w:rPr>
            <w:i/>
            <w:color w:val="0070C0"/>
            <w:kern w:val="32"/>
            <w:u w:val="single"/>
          </w:rPr>
          <w:fldChar w:fldCharType="separate"/>
        </w:r>
        <w:r w:rsidRPr="003F558A">
          <w:rPr>
            <w:i/>
            <w:color w:val="0070C0"/>
            <w:u w:val="single"/>
          </w:rPr>
          <w:t>6.55 Deprecated Language Features [MEM]</w:t>
        </w:r>
        <w:r w:rsidRPr="00B35625">
          <w:rPr>
            <w:i/>
            <w:color w:val="0070C0"/>
            <w:kern w:val="32"/>
            <w:u w:val="single"/>
          </w:rPr>
          <w:fldChar w:fldCharType="end"/>
        </w:r>
      </w:ins>
      <w:del w:id="1717" w:author="Stephen Michell" w:date="2015-06-19T20:44:00Z">
        <w:r w:rsidR="004C770C" w:rsidDel="006E3043">
          <w:delText>If obsolescent language features are used, then the mechanism of failure for the vulnerability is as described in Section 6.5</w:delText>
        </w:r>
        <w:r w:rsidR="0070286D" w:rsidDel="006E3043">
          <w:delText>5</w:delText>
        </w:r>
        <w:r w:rsidR="004C770C" w:rsidDel="006E3043">
          <w:delText>.3.</w:delText>
        </w:r>
      </w:del>
    </w:p>
    <w:p w14:paraId="13F0295D" w14:textId="6684CAC0" w:rsidR="004C770C" w:rsidDel="003F558A" w:rsidRDefault="00A90342" w:rsidP="004C770C">
      <w:pPr>
        <w:pStyle w:val="Heading3"/>
        <w:spacing w:after="120"/>
        <w:rPr>
          <w:del w:id="1718" w:author="Stephen Michell" w:date="2015-06-23T11:48:00Z"/>
        </w:rPr>
      </w:pPr>
      <w:del w:id="1719" w:author="Stephen Michell" w:date="2015-06-23T11:48:00Z">
        <w:r w:rsidDel="003F558A">
          <w:delText>6.</w:delText>
        </w:r>
        <w:r w:rsidR="004C770C" w:rsidDel="003F558A">
          <w:delText>5</w:delText>
        </w:r>
        <w:r w:rsidR="0070286D" w:rsidDel="003F558A">
          <w:delText>5</w:delText>
        </w:r>
        <w:r w:rsidR="004C770C" w:rsidDel="003F558A">
          <w:delText>.2</w:delText>
        </w:r>
        <w:r w:rsidR="00074057" w:rsidDel="003F558A">
          <w:delText xml:space="preserve"> </w:delText>
        </w:r>
        <w:r w:rsidR="004C770C" w:rsidDel="003F558A">
          <w:delText xml:space="preserve">Guidance to language users </w:delText>
        </w:r>
      </w:del>
    </w:p>
    <w:p w14:paraId="7F6F95F8" w14:textId="0F63227C" w:rsidR="004C770C" w:rsidDel="006E3043" w:rsidRDefault="004C770C" w:rsidP="004C770C">
      <w:pPr>
        <w:pStyle w:val="ListParagraph"/>
        <w:numPr>
          <w:ilvl w:val="0"/>
          <w:numId w:val="325"/>
        </w:numPr>
        <w:spacing w:before="120" w:after="120" w:line="240" w:lineRule="auto"/>
        <w:rPr>
          <w:del w:id="1720" w:author="Stephen Michell" w:date="2015-06-19T20:44:00Z"/>
        </w:rPr>
      </w:pPr>
      <w:del w:id="1721" w:author="Stephen Michell" w:date="2015-06-19T20:44:00Z">
        <w:r w:rsidDel="006E3043">
          <w:delText xml:space="preserve">Use </w:delText>
        </w:r>
        <w:r w:rsidRPr="009705BD" w:rsidDel="006E3043">
          <w:rPr>
            <w:rFonts w:ascii="Times New Roman" w:hAnsi="Times New Roman"/>
            <w:b/>
            <w:bCs/>
          </w:rPr>
          <w:delText>pragma</w:delText>
        </w:r>
        <w:r w:rsidRPr="009705BD" w:rsidDel="006E3043">
          <w:rPr>
            <w:rFonts w:ascii="Times New Roman" w:hAnsi="Times New Roman"/>
          </w:rPr>
          <w:delText xml:space="preserve"> Restrictions (No_Obsolescent_Features)</w:delText>
        </w:r>
        <w:r w:rsidDel="006E3043">
          <w:delText xml:space="preserve"> to prevent the use of any obsolescent features.</w:delText>
        </w:r>
      </w:del>
    </w:p>
    <w:p w14:paraId="76D94C58" w14:textId="692EB6C0" w:rsidR="004C770C" w:rsidDel="003F558A" w:rsidRDefault="004C770C" w:rsidP="004C770C">
      <w:pPr>
        <w:pStyle w:val="ListParagraph"/>
        <w:numPr>
          <w:ilvl w:val="0"/>
          <w:numId w:val="325"/>
        </w:numPr>
        <w:spacing w:before="120" w:after="120" w:line="240" w:lineRule="auto"/>
        <w:rPr>
          <w:del w:id="1722" w:author="Stephen Michell" w:date="2015-06-23T11:48:00Z"/>
        </w:rPr>
      </w:pPr>
      <w:del w:id="1723" w:author="Stephen Michell" w:date="2015-06-19T20:44:00Z">
        <w:r w:rsidDel="006E3043">
          <w:delText>Refer to Annex</w:delText>
        </w:r>
        <w:r w:rsidRPr="00540EDC" w:rsidDel="006E3043">
          <w:delText xml:space="preserve"> </w:delText>
        </w:r>
        <w:r w:rsidDel="006E3043">
          <w:delText>J</w:delText>
        </w:r>
        <w:r w:rsidRPr="00540EDC" w:rsidDel="006E3043">
          <w:delText xml:space="preserve"> of the Ada reference manual to determine if a feature is </w:delText>
        </w:r>
        <w:r w:rsidDel="006E3043">
          <w:delText>obsolescent</w:delText>
        </w:r>
        <w:r w:rsidRPr="00540EDC" w:rsidDel="006E3043">
          <w:delText>.</w:delText>
        </w:r>
      </w:del>
    </w:p>
    <w:p w14:paraId="0952B28D" w14:textId="1C9F97AA" w:rsidR="00A90342" w:rsidRDefault="00274B3D" w:rsidP="00A90342">
      <w:pPr>
        <w:pStyle w:val="Heading2"/>
        <w:rPr>
          <w:ins w:id="1724" w:author="Stephen Michell" w:date="2015-06-19T20:45:00Z"/>
        </w:rPr>
      </w:pPr>
      <w:bookmarkStart w:id="1725" w:name="_Toc358896436"/>
      <w:bookmarkStart w:id="1726" w:name="_Ref336425443"/>
      <w:bookmarkStart w:id="1727" w:name="_Toc358896541"/>
      <w:r>
        <w:t>6.5</w:t>
      </w:r>
      <w:r w:rsidR="0070286D">
        <w:t>6</w:t>
      </w:r>
      <w:r w:rsidR="00A90342">
        <w:t xml:space="preserve"> Concurrency – Activation [CGA]</w:t>
      </w:r>
      <w:bookmarkEnd w:id="1725"/>
    </w:p>
    <w:p w14:paraId="13DDFFCF" w14:textId="46AB6651" w:rsidR="006E3043" w:rsidRPr="006E3043" w:rsidRDefault="006E3043">
      <w:pPr>
        <w:pPrChange w:id="1728" w:author="Stephen Michell" w:date="2015-06-19T20:45:00Z">
          <w:pPr>
            <w:pStyle w:val="Heading2"/>
          </w:pPr>
        </w:pPrChange>
      </w:pPr>
      <w:ins w:id="1729" w:author="Stephen Michell" w:date="2015-06-19T20:45:00Z">
        <w:r>
          <w:t>TBD</w:t>
        </w:r>
      </w:ins>
    </w:p>
    <w:p w14:paraId="449871F6" w14:textId="77777777" w:rsidR="00A90342" w:rsidRDefault="00A90342" w:rsidP="00A90342">
      <w:pPr>
        <w:pStyle w:val="Heading2"/>
      </w:pPr>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p>
    <w:p w14:paraId="2758C0B0" w14:textId="318A1ABE" w:rsidR="00A90342" w:rsidRDefault="00274B3D" w:rsidP="0009389C">
      <w:pPr>
        <w:pStyle w:val="Heading2"/>
      </w:pPr>
      <w:r>
        <w:t>6.5</w:t>
      </w:r>
      <w:r w:rsidR="0070286D">
        <w:t>6</w:t>
      </w:r>
      <w:r w:rsidR="00A90342">
        <w:t>.1 Applicability to language</w:t>
      </w:r>
    </w:p>
    <w:p w14:paraId="12E4DD02" w14:textId="1A30C308" w:rsidR="00A90342" w:rsidRDefault="00274B3D" w:rsidP="00A90342">
      <w:pPr>
        <w:pStyle w:val="Heading3"/>
      </w:pPr>
      <w:r>
        <w:t>6.5</w:t>
      </w:r>
      <w:r w:rsidR="0070286D">
        <w:t>6</w:t>
      </w:r>
      <w:r w:rsidR="00A90342">
        <w:t>.2 Guidance to language users</w:t>
      </w:r>
    </w:p>
    <w:p w14:paraId="70FF4AA0" w14:textId="77777777" w:rsidR="00A90342" w:rsidRPr="00A90342" w:rsidRDefault="00A90342" w:rsidP="0009389C">
      <w:pPr>
        <w:rPr>
          <w:lang w:val="en-CA"/>
        </w:rPr>
      </w:pPr>
    </w:p>
    <w:p w14:paraId="0CDEBF1C" w14:textId="5BB6B720" w:rsidR="00A90342" w:rsidRDefault="00274B3D" w:rsidP="00A90342">
      <w:pPr>
        <w:pStyle w:val="Heading2"/>
      </w:pPr>
      <w:bookmarkStart w:id="1730" w:name="_Toc358896437"/>
      <w:bookmarkStart w:id="1731" w:name="_Ref411808169"/>
      <w:bookmarkStart w:id="1732" w:name="_Ref411809401"/>
      <w:r>
        <w:rPr>
          <w:lang w:val="en-CA"/>
        </w:rPr>
        <w:t>6.5</w:t>
      </w:r>
      <w:r w:rsidR="0070286D">
        <w:rPr>
          <w:lang w:val="en-CA"/>
        </w:rPr>
        <w:t>7</w:t>
      </w:r>
      <w:r w:rsidR="00A90342">
        <w:rPr>
          <w:lang w:val="en-CA"/>
        </w:rPr>
        <w:t xml:space="preserve"> Concurrency – Directed termination [CGT]</w:t>
      </w:r>
      <w:bookmarkEnd w:id="1730"/>
      <w:bookmarkEnd w:id="1731"/>
      <w:bookmarkEnd w:id="1732"/>
    </w:p>
    <w:p w14:paraId="585646B3" w14:textId="472FFD2E" w:rsidR="00A90342" w:rsidRDefault="006E3043" w:rsidP="004C770C">
      <w:pPr>
        <w:pStyle w:val="Heading2"/>
        <w:rPr>
          <w:ins w:id="1733" w:author="Stephen Michell" w:date="2015-06-19T20:45:00Z"/>
        </w:rPr>
      </w:pPr>
      <w:ins w:id="1734" w:author="Stephen Michell" w:date="2015-06-19T20:45:00Z">
        <w:r>
          <w:t>TBD</w:t>
        </w:r>
      </w:ins>
    </w:p>
    <w:p w14:paraId="3880FB28" w14:textId="77777777" w:rsidR="006E3043" w:rsidRPr="006E3043" w:rsidRDefault="006E3043">
      <w:pPr>
        <w:pPrChange w:id="1735" w:author="Stephen Michell" w:date="2015-06-19T20:45:00Z">
          <w:pPr>
            <w:pStyle w:val="Heading2"/>
          </w:pPr>
        </w:pPrChange>
      </w:pPr>
    </w:p>
    <w:p w14:paraId="00E31D58" w14:textId="0B9C2513" w:rsidR="00A90342" w:rsidRDefault="00274B3D" w:rsidP="00A90342">
      <w:pPr>
        <w:pStyle w:val="Heading2"/>
      </w:pPr>
      <w:r>
        <w:t>6.5</w:t>
      </w:r>
      <w:r w:rsidR="0070286D">
        <w:t>7</w:t>
      </w:r>
      <w:r w:rsidR="00A90342">
        <w:t>.1 Applicability to language</w:t>
      </w:r>
    </w:p>
    <w:p w14:paraId="23E9640E" w14:textId="00470EFE" w:rsidR="00A90342" w:rsidRPr="0009389C" w:rsidRDefault="00274B3D" w:rsidP="0009389C">
      <w:pPr>
        <w:pStyle w:val="Heading3"/>
      </w:pPr>
      <w:r>
        <w:t>6.5</w:t>
      </w:r>
      <w:r w:rsidR="0070286D">
        <w:t>7</w:t>
      </w:r>
      <w:r w:rsidR="00A90342">
        <w:t>.2 Guidance to language users</w:t>
      </w:r>
    </w:p>
    <w:p w14:paraId="4BB03192" w14:textId="4116C585" w:rsidR="00A90342" w:rsidRDefault="00274B3D" w:rsidP="00A90342">
      <w:pPr>
        <w:pStyle w:val="Heading2"/>
      </w:pPr>
      <w:bookmarkStart w:id="1736" w:name="_Toc358896438"/>
      <w:bookmarkStart w:id="1737" w:name="_Ref358977270"/>
      <w:r>
        <w:t>6.5</w:t>
      </w:r>
      <w:r w:rsidR="0070286D">
        <w:t>8</w:t>
      </w:r>
      <w:r w:rsidR="00A90342">
        <w:t xml:space="preserve"> Concurrent Data Access [CGX]</w:t>
      </w:r>
      <w:bookmarkEnd w:id="1736"/>
      <w:bookmarkEnd w:id="1737"/>
      <w:r w:rsidR="00A90342" w:rsidRPr="00A90342">
        <w:t xml:space="preserve"> </w:t>
      </w:r>
    </w:p>
    <w:p w14:paraId="416A9421" w14:textId="77777777" w:rsidR="00A90342" w:rsidRDefault="00A90342" w:rsidP="00A90342">
      <w:pPr>
        <w:pStyle w:val="Heading2"/>
        <w:rPr>
          <w:ins w:id="1738" w:author="Stephen Michell" w:date="2015-06-19T20:45:00Z"/>
        </w:rPr>
      </w:pPr>
    </w:p>
    <w:p w14:paraId="1710AAC6" w14:textId="75743855" w:rsidR="006E3043" w:rsidRPr="006E3043" w:rsidRDefault="006E3043">
      <w:pPr>
        <w:pPrChange w:id="1739" w:author="Stephen Michell" w:date="2015-06-19T20:45:00Z">
          <w:pPr>
            <w:pStyle w:val="Heading2"/>
          </w:pPr>
        </w:pPrChange>
      </w:pPr>
      <w:ins w:id="1740" w:author="Stephen Michell" w:date="2015-06-19T20:45:00Z">
        <w:r>
          <w:t>TBD</w:t>
        </w:r>
      </w:ins>
    </w:p>
    <w:p w14:paraId="30C18F4E" w14:textId="21A44F58" w:rsidR="00A90342" w:rsidRDefault="00274B3D" w:rsidP="00A90342">
      <w:pPr>
        <w:pStyle w:val="Heading2"/>
      </w:pPr>
      <w:r>
        <w:t>6.5</w:t>
      </w:r>
      <w:r w:rsidR="0070286D">
        <w:t>8</w:t>
      </w:r>
      <w:r w:rsidR="00A90342">
        <w:t>.1 Applicability to language</w:t>
      </w:r>
    </w:p>
    <w:p w14:paraId="0CA36A99" w14:textId="3784A488" w:rsidR="00A90342" w:rsidRDefault="00274B3D" w:rsidP="00A90342">
      <w:pPr>
        <w:pStyle w:val="Heading3"/>
      </w:pPr>
      <w:r>
        <w:t>6.5</w:t>
      </w:r>
      <w:r w:rsidR="0070286D">
        <w:t>8</w:t>
      </w:r>
      <w:r w:rsidR="00A90342">
        <w:t>.2 Guidance to language users</w:t>
      </w:r>
    </w:p>
    <w:p w14:paraId="743D1917" w14:textId="77777777" w:rsidR="00365064" w:rsidRDefault="00365064" w:rsidP="00365064">
      <w:pPr>
        <w:rPr>
          <w:lang w:val="en-CA"/>
        </w:rPr>
      </w:pPr>
    </w:p>
    <w:p w14:paraId="66F87952" w14:textId="44C499D4" w:rsidR="00365064" w:rsidRDefault="00274B3D" w:rsidP="00365064">
      <w:pPr>
        <w:pStyle w:val="Heading2"/>
        <w:rPr>
          <w:lang w:val="en-CA"/>
        </w:rPr>
      </w:pPr>
      <w:bookmarkStart w:id="1741" w:name="_Toc358896439"/>
      <w:bookmarkStart w:id="1742" w:name="_Ref411808187"/>
      <w:bookmarkStart w:id="1743" w:name="_Ref411808224"/>
      <w:bookmarkStart w:id="1744" w:name="_Ref411809438"/>
      <w:r>
        <w:rPr>
          <w:lang w:val="en-CA"/>
        </w:rPr>
        <w:t>6.</w:t>
      </w:r>
      <w:r w:rsidR="0070286D">
        <w:rPr>
          <w:lang w:val="en-CA"/>
        </w:rPr>
        <w:t>59</w:t>
      </w:r>
      <w:r w:rsidR="00365064">
        <w:rPr>
          <w:lang w:val="en-CA"/>
        </w:rPr>
        <w:t xml:space="preserve"> Concurrency – Premature Termination [CGS]</w:t>
      </w:r>
      <w:bookmarkEnd w:id="1741"/>
      <w:bookmarkEnd w:id="1742"/>
      <w:bookmarkEnd w:id="1743"/>
      <w:bookmarkEnd w:id="1744"/>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Heading2"/>
        <w:rPr>
          <w:ins w:id="1745" w:author="Stephen Michell" w:date="2015-06-19T20:45:00Z"/>
        </w:rPr>
      </w:pPr>
    </w:p>
    <w:p w14:paraId="65532344" w14:textId="0F6F2214" w:rsidR="00A90342" w:rsidRDefault="006E3043" w:rsidP="00A90342">
      <w:pPr>
        <w:pStyle w:val="Heading2"/>
      </w:pPr>
      <w:ins w:id="1746" w:author="Stephen Michell" w:date="2015-06-19T20:45:00Z">
        <w:r>
          <w:t>TBD</w:t>
        </w:r>
      </w:ins>
      <w:r w:rsidR="00A90342">
        <w:fldChar w:fldCharType="begin"/>
      </w:r>
      <w:r w:rsidR="00A90342">
        <w:instrText xml:space="preserve"> XE "</w:instrText>
      </w:r>
      <w:r w:rsidR="00A90342" w:rsidRPr="00B53360">
        <w:instrText>Language</w:instrText>
      </w:r>
      <w:r w:rsidR="00A90342" w:rsidRPr="000219E7">
        <w:instrText xml:space="preserve"> Vulnerabilit</w:instrText>
      </w:r>
      <w:r w:rsidR="00A90342">
        <w:instrText>ies</w:instrText>
      </w:r>
      <w:r w:rsidR="00A90342" w:rsidRPr="000219E7">
        <w:instrText>:Concurrent Data Access</w:instrText>
      </w:r>
      <w:r w:rsidR="00A90342">
        <w:instrText xml:space="preserve"> </w:instrText>
      </w:r>
      <w:r w:rsidR="00A90342" w:rsidRPr="000219E7">
        <w:instrText>[CGX]</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CGX </w:instrText>
      </w:r>
      <w:r w:rsidR="00A90342">
        <w:instrText>–</w:instrText>
      </w:r>
      <w:r w:rsidR="00A90342" w:rsidRPr="0096557B">
        <w:instrText xml:space="preserve"> Concurrent Data Access</w:instrText>
      </w:r>
      <w:r w:rsidR="00A90342">
        <w:instrText xml:space="preserve">" </w:instrText>
      </w:r>
      <w:r w:rsidR="00A90342">
        <w:fldChar w:fldCharType="end"/>
      </w:r>
    </w:p>
    <w:p w14:paraId="417CD7CC" w14:textId="617C0902" w:rsidR="00365064" w:rsidRDefault="00274B3D" w:rsidP="00365064">
      <w:pPr>
        <w:pStyle w:val="Heading2"/>
      </w:pPr>
      <w:r>
        <w:t>6.</w:t>
      </w:r>
      <w:r w:rsidR="0070286D">
        <w:t>59</w:t>
      </w:r>
      <w:r w:rsidR="00365064">
        <w:t>.1 Applicability to language</w:t>
      </w:r>
    </w:p>
    <w:p w14:paraId="6D6F7CC1" w14:textId="39C5C69F" w:rsidR="00365064" w:rsidRPr="0009389C" w:rsidRDefault="00274B3D" w:rsidP="0009389C">
      <w:pPr>
        <w:pStyle w:val="Heading3"/>
      </w:pPr>
      <w:r>
        <w:t>6.</w:t>
      </w:r>
      <w:r w:rsidR="0070286D">
        <w:t>59</w:t>
      </w:r>
      <w:r w:rsidR="00365064">
        <w:t>.2 Guidance to language users</w:t>
      </w:r>
    </w:p>
    <w:p w14:paraId="6911FB89" w14:textId="736187D1" w:rsidR="00365064" w:rsidRDefault="00274B3D" w:rsidP="00365064">
      <w:pPr>
        <w:pStyle w:val="Heading2"/>
        <w:rPr>
          <w:lang w:val="en-CA"/>
        </w:rPr>
      </w:pPr>
      <w:bookmarkStart w:id="1747" w:name="_Toc358896440"/>
      <w:r>
        <w:rPr>
          <w:lang w:val="en-CA"/>
        </w:rPr>
        <w:t>6.6</w:t>
      </w:r>
      <w:r w:rsidR="0070286D">
        <w:rPr>
          <w:lang w:val="en-CA"/>
        </w:rPr>
        <w:t>0</w:t>
      </w:r>
      <w:r w:rsidR="00365064">
        <w:rPr>
          <w:lang w:val="en-CA"/>
        </w:rPr>
        <w:t xml:space="preserve"> Protocol Lock Errors [CGM]</w:t>
      </w:r>
      <w:bookmarkEnd w:id="1747"/>
      <w:r w:rsidR="00365064">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lang w:val="en-CA"/>
        </w:rPr>
        <w:fldChar w:fldCharType="end"/>
      </w:r>
    </w:p>
    <w:p w14:paraId="71EBA7AF" w14:textId="77777777" w:rsidR="00365064" w:rsidRDefault="00365064" w:rsidP="00365064">
      <w:pPr>
        <w:pStyle w:val="Heading2"/>
        <w:rPr>
          <w:ins w:id="1748" w:author="Stephen Michell" w:date="2015-06-19T20:45:00Z"/>
        </w:rPr>
      </w:pPr>
    </w:p>
    <w:p w14:paraId="357B00AE" w14:textId="4AD5DB84" w:rsidR="006E3043" w:rsidRPr="006E3043" w:rsidRDefault="006E3043">
      <w:pPr>
        <w:pPrChange w:id="1749" w:author="Stephen Michell" w:date="2015-06-19T20:45:00Z">
          <w:pPr>
            <w:pStyle w:val="Heading2"/>
          </w:pPr>
        </w:pPrChange>
      </w:pPr>
      <w:ins w:id="1750" w:author="Stephen Michell" w:date="2015-06-19T20:45:00Z">
        <w:r>
          <w:t>TBD</w:t>
        </w:r>
      </w:ins>
    </w:p>
    <w:p w14:paraId="788CDA82" w14:textId="7FA456C1" w:rsidR="00365064" w:rsidRDefault="00274B3D" w:rsidP="00365064">
      <w:pPr>
        <w:pStyle w:val="Heading2"/>
      </w:pPr>
      <w:r>
        <w:t>6.6</w:t>
      </w:r>
      <w:r w:rsidR="0070286D">
        <w:t>0</w:t>
      </w:r>
      <w:r w:rsidR="00365064">
        <w:t>.1 Applicability to language</w:t>
      </w:r>
    </w:p>
    <w:p w14:paraId="4EA7A9D5" w14:textId="5EA137CD" w:rsidR="00365064" w:rsidRPr="0009389C" w:rsidDel="00487849" w:rsidRDefault="00274B3D" w:rsidP="0009389C">
      <w:pPr>
        <w:pStyle w:val="Heading3"/>
      </w:pPr>
      <w:r>
        <w:t>6.6</w:t>
      </w:r>
      <w:r w:rsidR="0070286D">
        <w:t>0</w:t>
      </w:r>
      <w:r w:rsidR="00365064">
        <w:t>.2 Guidance to language users</w:t>
      </w:r>
    </w:p>
    <w:p w14:paraId="142C97B4" w14:textId="05142593" w:rsidR="00A90342" w:rsidRPr="00A90342" w:rsidRDefault="00274B3D" w:rsidP="00E524E8">
      <w:pPr>
        <w:pStyle w:val="Heading2"/>
      </w:pPr>
      <w:bookmarkStart w:id="1751" w:name="_Toc358896443"/>
      <w:r>
        <w:rPr>
          <w:rFonts w:eastAsia="MS PGothic"/>
          <w:lang w:eastAsia="ja-JP"/>
        </w:rPr>
        <w:t>6.6</w:t>
      </w:r>
      <w:r w:rsidR="0070286D">
        <w:rPr>
          <w:rFonts w:eastAsia="MS PGothic"/>
          <w:lang w:eastAsia="ja-JP"/>
        </w:rPr>
        <w:t>1</w:t>
      </w:r>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lang w:eastAsia="ja-JP"/>
        </w:rPr>
        <w:fldChar w:fldCharType="end"/>
      </w:r>
      <w:r w:rsidR="00365064">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1751"/>
    </w:p>
    <w:p w14:paraId="0DC4937C" w14:textId="77777777" w:rsidR="00A90342" w:rsidRDefault="00A90342" w:rsidP="004C770C">
      <w:pPr>
        <w:pStyle w:val="Heading2"/>
        <w:rPr>
          <w:ins w:id="1752" w:author="Stephen Michell" w:date="2015-06-19T20:45:00Z"/>
        </w:rPr>
      </w:pPr>
    </w:p>
    <w:p w14:paraId="09533BA9" w14:textId="59247AAA" w:rsidR="006E3043" w:rsidRPr="006E3043" w:rsidRDefault="006E3043">
      <w:pPr>
        <w:pPrChange w:id="1753" w:author="Stephen Michell" w:date="2015-06-19T20:45:00Z">
          <w:pPr>
            <w:pStyle w:val="Heading2"/>
          </w:pPr>
        </w:pPrChange>
      </w:pPr>
      <w:ins w:id="1754" w:author="Stephen Michell" w:date="2015-06-19T20:45:00Z">
        <w:r>
          <w:t>TBD</w:t>
        </w:r>
      </w:ins>
    </w:p>
    <w:p w14:paraId="7CF775EF" w14:textId="6782B568" w:rsidR="00C91E8E" w:rsidRDefault="005C3FE6" w:rsidP="004C770C">
      <w:pPr>
        <w:pStyle w:val="Heading2"/>
      </w:pPr>
      <w:r>
        <w:t>7</w:t>
      </w:r>
      <w:r w:rsidR="00074057">
        <w:t xml:space="preserve"> </w:t>
      </w:r>
      <w:r w:rsidR="00C91E8E">
        <w:t xml:space="preserve">Language specific vulnerabilities for </w:t>
      </w:r>
      <w:ins w:id="1755" w:author="Stephen Michell" w:date="2015-06-19T20:46:00Z">
        <w:r w:rsidR="006E3043">
          <w:t>Fortran</w:t>
        </w:r>
      </w:ins>
      <w:del w:id="1756" w:author="Stephen Michell" w:date="2015-06-19T20:46:00Z">
        <w:r w:rsidR="00C91E8E" w:rsidDel="006E3043">
          <w:delText>Ada</w:delText>
        </w:r>
      </w:del>
    </w:p>
    <w:p w14:paraId="55E8E360" w14:textId="77777777" w:rsidR="00C91E8E" w:rsidRDefault="00C91E8E" w:rsidP="004C770C">
      <w:pPr>
        <w:pStyle w:val="Heading2"/>
      </w:pPr>
    </w:p>
    <w:p w14:paraId="706E26C4" w14:textId="163C04EF" w:rsidR="006E3043" w:rsidRDefault="00C91E8E" w:rsidP="006E3043">
      <w:pPr>
        <w:pStyle w:val="Heading3"/>
        <w:rPr>
          <w:ins w:id="1757" w:author="Stephen Michell" w:date="2015-06-19T20:46:00Z"/>
          <w:rFonts w:eastAsia="Times New Roman"/>
          <w:sz w:val="31"/>
        </w:rPr>
      </w:pPr>
      <w:r>
        <w:t xml:space="preserve">8 </w:t>
      </w:r>
      <w:r w:rsidR="004C770C">
        <w:t>Implications for standardization</w:t>
      </w:r>
      <w:bookmarkEnd w:id="1726"/>
      <w:bookmarkEnd w:id="1727"/>
      <w:ins w:id="1758" w:author="Stephen Michell" w:date="2015-06-19T20:46:00Z">
        <w:r w:rsidR="006E3043" w:rsidRPr="006E3043">
          <w:rPr>
            <w:rFonts w:eastAsia="Times New Roman"/>
            <w:sz w:val="31"/>
          </w:rPr>
          <w:t xml:space="preserve"> </w:t>
        </w:r>
      </w:ins>
    </w:p>
    <w:p w14:paraId="495AAD46" w14:textId="1714D311" w:rsidR="004C770C" w:rsidRPr="006E3043" w:rsidDel="006E3043" w:rsidRDefault="003F558A">
      <w:pPr>
        <w:pStyle w:val="NormBull"/>
        <w:rPr>
          <w:del w:id="1759" w:author="Stephen Michell" w:date="2015-06-19T20:46:00Z"/>
        </w:rPr>
        <w:pPrChange w:id="1760" w:author="Stephen Michell" w:date="2015-06-19T20:47:00Z">
          <w:pPr>
            <w:pStyle w:val="Heading2"/>
          </w:pPr>
        </w:pPrChange>
      </w:pPr>
      <w:ins w:id="1761" w:author="Stephen Michell" w:date="2015-06-23T11:49:00Z">
        <w:r>
          <w:t>Same as Ada.</w:t>
        </w:r>
      </w:ins>
    </w:p>
    <w:p w14:paraId="36B63D3B" w14:textId="586CF3A9" w:rsidR="004C770C" w:rsidRPr="006E3043" w:rsidDel="006E3043" w:rsidRDefault="004C770C">
      <w:pPr>
        <w:pStyle w:val="NormBull"/>
        <w:rPr>
          <w:del w:id="1762" w:author="Stephen Michell" w:date="2015-06-19T20:46:00Z"/>
        </w:rPr>
        <w:pPrChange w:id="1763" w:author="Stephen Michell" w:date="2015-06-19T20:47:00Z">
          <w:pPr>
            <w:pStyle w:val="Heading2"/>
          </w:pPr>
        </w:pPrChange>
      </w:pPr>
      <w:del w:id="1764" w:author="Stephen Michell" w:date="2015-06-19T20:46:00Z">
        <w:r w:rsidRPr="006E3043" w:rsidDel="006E3043">
          <w:delText>Future standardization efforts should consider the following items to address vulnerability issues identified earlier in this Annex:</w:delText>
        </w:r>
      </w:del>
    </w:p>
    <w:p w14:paraId="0857E25E" w14:textId="4B361250" w:rsidR="004C770C" w:rsidRPr="00CD4C61" w:rsidDel="006E3043" w:rsidRDefault="004C770C">
      <w:pPr>
        <w:pStyle w:val="NormBull"/>
        <w:rPr>
          <w:del w:id="1765" w:author="Stephen Michell" w:date="2015-06-19T20:46:00Z"/>
        </w:rPr>
        <w:pPrChange w:id="1766" w:author="Stephen Michell" w:date="2015-06-19T20:47:00Z">
          <w:pPr>
            <w:pStyle w:val="Heading2"/>
          </w:pPr>
        </w:pPrChange>
      </w:pPr>
      <w:del w:id="1767" w:author="Stephen Michell" w:date="2015-06-19T20:46:00Z">
        <w:r w:rsidRPr="006E3043" w:rsidDel="006E3043">
          <w:delText>Some languages (</w:delText>
        </w:r>
        <w:r w:rsidR="00425FCC" w:rsidRPr="002D2174" w:rsidDel="006E3043">
          <w:delText>for example</w:delText>
        </w:r>
        <w:r w:rsidRPr="002D2174" w:rsidDel="006E3043">
          <w:delText xml:space="preserve">, Java) require that all local variables either be initialized at the point of declaration or on all paths to a reference. Such a rule could be considered for Ada (see </w:delText>
        </w:r>
        <w:r w:rsidR="007A2686" w:rsidRPr="001C3274" w:rsidDel="006E3043">
          <w:rPr>
            <w:i/>
            <w:color w:val="0070C0"/>
            <w:u w:val="single"/>
          </w:rPr>
          <w:fldChar w:fldCharType="begin"/>
        </w:r>
        <w:r w:rsidR="007A2686" w:rsidRPr="00E171E1" w:rsidDel="006E3043">
          <w:rPr>
            <w:i/>
            <w:color w:val="0070C0"/>
            <w:u w:val="single"/>
          </w:rPr>
          <w:delInstrText xml:space="preserve"> REF _Ref336414149 \h  \* MERGEFORMAT </w:delInstrText>
        </w:r>
        <w:r w:rsidR="007A2686" w:rsidRPr="001C3274" w:rsidDel="006E3043">
          <w:rPr>
            <w:i/>
            <w:color w:val="0070C0"/>
            <w:u w:val="single"/>
          </w:rPr>
        </w:r>
        <w:r w:rsidR="007A2686" w:rsidRPr="001C3274" w:rsidDel="006E3043">
          <w:rPr>
            <w:i/>
            <w:color w:val="0070C0"/>
            <w:u w:val="single"/>
          </w:rPr>
          <w:fldChar w:fldCharType="separate"/>
        </w:r>
        <w:r w:rsidR="007C5081" w:rsidRPr="00E171E1" w:rsidDel="006E3043">
          <w:rPr>
            <w:i/>
            <w:color w:val="0070C0"/>
            <w:u w:val="single"/>
          </w:rPr>
          <w:delText>6</w:delText>
        </w:r>
        <w:r w:rsidR="009D2A05" w:rsidRPr="00E171E1" w:rsidDel="006E3043">
          <w:rPr>
            <w:i/>
            <w:color w:val="0070C0"/>
            <w:u w:val="single"/>
          </w:rPr>
          <w:delText>.2</w:delText>
        </w:r>
        <w:r w:rsidR="0070286D" w:rsidRPr="00E171E1" w:rsidDel="006E3043">
          <w:rPr>
            <w:i/>
            <w:color w:val="0070C0"/>
            <w:u w:val="single"/>
          </w:rPr>
          <w:delText>2</w:delText>
        </w:r>
        <w:r w:rsidR="009D2A05" w:rsidRPr="001C3274" w:rsidDel="006E3043">
          <w:rPr>
            <w:i/>
            <w:color w:val="0070C0"/>
            <w:u w:val="single"/>
          </w:rPr>
          <w:delText xml:space="preserve"> Initialization of Variables [LAV]</w:delText>
        </w:r>
        <w:r w:rsidR="007A2686" w:rsidRPr="001C3274" w:rsidDel="006E3043">
          <w:rPr>
            <w:i/>
            <w:color w:val="0070C0"/>
            <w:u w:val="single"/>
          </w:rPr>
          <w:fldChar w:fldCharType="end"/>
        </w:r>
        <w:r w:rsidRPr="001C3274" w:rsidDel="006E3043">
          <w:delText>).</w:delText>
        </w:r>
      </w:del>
    </w:p>
    <w:p w14:paraId="2E93F323" w14:textId="75B6914C" w:rsidR="004C770C" w:rsidRPr="00CD4C61" w:rsidDel="006E3043" w:rsidRDefault="004C770C">
      <w:pPr>
        <w:pStyle w:val="NormBull"/>
        <w:rPr>
          <w:del w:id="1768" w:author="Stephen Michell" w:date="2015-06-19T20:46:00Z"/>
        </w:rPr>
        <w:pPrChange w:id="1769" w:author="Stephen Michell" w:date="2015-06-19T20:47:00Z">
          <w:pPr>
            <w:pStyle w:val="Heading2"/>
          </w:pPr>
        </w:pPrChange>
      </w:pPr>
      <w:del w:id="1770" w:author="Stephen Michell" w:date="2015-06-19T20:46:00Z">
        <w:r w:rsidRPr="00E171E1" w:rsidDel="006E3043">
          <w:rPr>
            <w:rFonts w:ascii="Times New Roman" w:hAnsi="Times New Roman"/>
            <w:bCs/>
          </w:rPr>
          <w:delText>Pragma</w:delText>
        </w:r>
        <w:r w:rsidRPr="006E3043" w:rsidDel="006E3043">
          <w:rPr>
            <w:rFonts w:ascii="Times New Roman" w:hAnsi="Times New Roman"/>
          </w:rPr>
          <w:delText xml:space="preserve"> Restrictions</w:delText>
        </w:r>
        <w:r w:rsidRPr="006E3043" w:rsidDel="006E3043">
          <w:delText xml:space="preserve"> could be extended to allow the us</w:delText>
        </w:r>
        <w:r w:rsidRPr="002D2174" w:rsidDel="006E3043">
          <w:delText xml:space="preserve">e of these features to be statically checked (see </w:delText>
        </w:r>
        <w:r w:rsidR="007A2686" w:rsidRPr="001C3274" w:rsidDel="006E3043">
          <w:rPr>
            <w:i/>
            <w:color w:val="0070C0"/>
            <w:u w:val="single"/>
          </w:rPr>
          <w:fldChar w:fldCharType="begin"/>
        </w:r>
        <w:r w:rsidR="007A2686" w:rsidRPr="002D2174" w:rsidDel="006E3043">
          <w:rPr>
            <w:i/>
            <w:color w:val="0070C0"/>
            <w:u w:val="single"/>
          </w:rPr>
          <w:delInstrText xml:space="preserve"> REF _Ref336414195 \h  \* MERGEFORMAT </w:delInstrText>
        </w:r>
        <w:r w:rsidR="007A2686" w:rsidRPr="001C3274" w:rsidDel="006E3043">
          <w:rPr>
            <w:i/>
            <w:color w:val="0070C0"/>
            <w:u w:val="single"/>
          </w:rPr>
        </w:r>
        <w:r w:rsidR="007A2686" w:rsidRPr="001C3274" w:rsidDel="006E3043">
          <w:rPr>
            <w:i/>
            <w:color w:val="0070C0"/>
            <w:u w:val="single"/>
          </w:rPr>
          <w:fldChar w:fldCharType="separate"/>
        </w:r>
        <w:r w:rsidR="007C5081" w:rsidRPr="00E171E1" w:rsidDel="006E3043">
          <w:rPr>
            <w:i/>
            <w:color w:val="0070C0"/>
            <w:u w:val="single"/>
          </w:rPr>
          <w:delText>6</w:delText>
        </w:r>
        <w:r w:rsidR="009D2A05" w:rsidRPr="00E171E1" w:rsidDel="006E3043">
          <w:rPr>
            <w:i/>
            <w:color w:val="0070C0"/>
            <w:u w:val="single"/>
          </w:rPr>
          <w:delText>.3</w:delText>
        </w:r>
        <w:r w:rsidR="0070286D" w:rsidRPr="00E171E1" w:rsidDel="006E3043">
          <w:rPr>
            <w:i/>
            <w:color w:val="0070C0"/>
            <w:u w:val="single"/>
          </w:rPr>
          <w:delText>1</w:delText>
        </w:r>
        <w:r w:rsidR="009D2A05" w:rsidRPr="001C3274" w:rsidDel="006E3043">
          <w:rPr>
            <w:i/>
            <w:color w:val="0070C0"/>
            <w:u w:val="single"/>
          </w:rPr>
          <w:delText xml:space="preserve"> Structured Programming [EWD]</w:delText>
        </w:r>
        <w:r w:rsidR="007A2686" w:rsidRPr="001C3274" w:rsidDel="006E3043">
          <w:rPr>
            <w:i/>
            <w:color w:val="0070C0"/>
            <w:u w:val="single"/>
          </w:rPr>
          <w:fldChar w:fldCharType="end"/>
        </w:r>
        <w:r w:rsidRPr="001C3274" w:rsidDel="006E3043">
          <w:delText>).</w:delText>
        </w:r>
      </w:del>
    </w:p>
    <w:p w14:paraId="7CE34806" w14:textId="30BE2572" w:rsidR="004C770C" w:rsidRPr="00CD4C61" w:rsidDel="006E3043" w:rsidRDefault="004C770C">
      <w:pPr>
        <w:pStyle w:val="NormBull"/>
        <w:rPr>
          <w:del w:id="1771" w:author="Stephen Michell" w:date="2015-06-19T20:46:00Z"/>
        </w:rPr>
        <w:pPrChange w:id="1772" w:author="Stephen Michell" w:date="2015-06-19T20:47:00Z">
          <w:pPr>
            <w:pStyle w:val="Heading2"/>
          </w:pPr>
        </w:pPrChange>
      </w:pPr>
      <w:del w:id="1773" w:author="Stephen Michell" w:date="2015-06-19T20:46:00Z">
        <w:r w:rsidRPr="00E171E1" w:rsidDel="006E3043">
          <w:delText xml:space="preserve">When appropriate, language-defined checks should be added to reduce the possibility of multiple outcomes from a single construct, such as by disallowing side-effects in cases where the order of evaluation could affect the result (see </w:delText>
        </w:r>
        <w:r w:rsidR="007A2686" w:rsidRPr="001C3274" w:rsidDel="006E3043">
          <w:rPr>
            <w:i/>
            <w:color w:val="0070C0"/>
            <w:u w:val="single"/>
          </w:rPr>
          <w:fldChar w:fldCharType="begin"/>
        </w:r>
        <w:r w:rsidR="007A2686" w:rsidRPr="00E171E1" w:rsidDel="006E3043">
          <w:rPr>
            <w:i/>
            <w:color w:val="0070C0"/>
            <w:u w:val="single"/>
          </w:rPr>
          <w:delInstrText xml:space="preserve"> REF _Ref336414226 \h  \* MERGEFORMAT </w:delInstrText>
        </w:r>
        <w:r w:rsidR="007A2686" w:rsidRPr="001C3274" w:rsidDel="006E3043">
          <w:rPr>
            <w:i/>
            <w:color w:val="0070C0"/>
            <w:u w:val="single"/>
          </w:rPr>
        </w:r>
        <w:r w:rsidR="007A2686" w:rsidRPr="001C3274" w:rsidDel="006E3043">
          <w:rPr>
            <w:i/>
            <w:color w:val="0070C0"/>
            <w:u w:val="single"/>
          </w:rPr>
          <w:fldChar w:fldCharType="separate"/>
        </w:r>
        <w:r w:rsidR="007C5081" w:rsidRPr="001C3274" w:rsidDel="006E3043">
          <w:rPr>
            <w:i/>
            <w:color w:val="0070C0"/>
            <w:u w:val="single"/>
          </w:rPr>
          <w:delText>6</w:delText>
        </w:r>
        <w:r w:rsidR="009D2A05" w:rsidRPr="001C3274" w:rsidDel="006E3043">
          <w:rPr>
            <w:i/>
            <w:color w:val="0070C0"/>
            <w:u w:val="single"/>
          </w:rPr>
          <w:delText>.5</w:delText>
        </w:r>
        <w:r w:rsidR="0070286D" w:rsidRPr="001C3274" w:rsidDel="006E3043">
          <w:rPr>
            <w:i/>
            <w:color w:val="0070C0"/>
            <w:u w:val="single"/>
          </w:rPr>
          <w:delText>2</w:delText>
        </w:r>
        <w:r w:rsidR="009D2A05" w:rsidRPr="001C3274" w:rsidDel="006E3043">
          <w:rPr>
            <w:i/>
            <w:color w:val="0070C0"/>
            <w:u w:val="single"/>
          </w:rPr>
          <w:delText xml:space="preserve"> Unspecified Behaviour [BQF]</w:delText>
        </w:r>
        <w:r w:rsidR="007A2686" w:rsidRPr="001C3274" w:rsidDel="006E3043">
          <w:rPr>
            <w:i/>
            <w:color w:val="0070C0"/>
            <w:u w:val="single"/>
          </w:rPr>
          <w:fldChar w:fldCharType="end"/>
        </w:r>
        <w:r w:rsidRPr="001C3274" w:rsidDel="006E3043">
          <w:delText>).</w:delText>
        </w:r>
      </w:del>
    </w:p>
    <w:p w14:paraId="364F04DE" w14:textId="72D1C9A2" w:rsidR="004C770C" w:rsidRPr="00CD4C61" w:rsidDel="006E3043" w:rsidRDefault="004C770C">
      <w:pPr>
        <w:pStyle w:val="NormBull"/>
        <w:rPr>
          <w:del w:id="1774" w:author="Stephen Michell" w:date="2015-06-19T20:46:00Z"/>
        </w:rPr>
        <w:pPrChange w:id="1775" w:author="Stephen Michell" w:date="2015-06-19T20:47:00Z">
          <w:pPr>
            <w:pStyle w:val="Heading2"/>
          </w:pPr>
        </w:pPrChange>
      </w:pPr>
      <w:del w:id="1776" w:author="Stephen Michell" w:date="2015-06-19T20:46:00Z">
        <w:r w:rsidRPr="00E171E1" w:rsidDel="006E3043">
          <w:delText xml:space="preserve">When appropriate, language-defined checks should be added to reduce the possibility of erroneous execution, such as by disallowing unsynchronized access to shared variables (see </w:delText>
        </w:r>
        <w:r w:rsidR="007A2686" w:rsidRPr="001C3274" w:rsidDel="006E3043">
          <w:rPr>
            <w:i/>
            <w:color w:val="0070C0"/>
            <w:u w:val="single"/>
          </w:rPr>
          <w:fldChar w:fldCharType="begin"/>
        </w:r>
        <w:r w:rsidR="007A2686" w:rsidRPr="00E171E1" w:rsidDel="006E3043">
          <w:rPr>
            <w:i/>
            <w:color w:val="0070C0"/>
            <w:u w:val="single"/>
          </w:rPr>
          <w:delInstrText xml:space="preserve"> REF _Ref336414272 \h  \* MERGEFORMAT </w:delInstrText>
        </w:r>
        <w:r w:rsidR="007A2686" w:rsidRPr="001C3274" w:rsidDel="006E3043">
          <w:rPr>
            <w:i/>
            <w:color w:val="0070C0"/>
            <w:u w:val="single"/>
          </w:rPr>
        </w:r>
        <w:r w:rsidR="007A2686" w:rsidRPr="001C3274" w:rsidDel="006E3043">
          <w:rPr>
            <w:i/>
            <w:color w:val="0070C0"/>
            <w:u w:val="single"/>
          </w:rPr>
          <w:fldChar w:fldCharType="separate"/>
        </w:r>
        <w:r w:rsidR="007C5081" w:rsidRPr="001C3274" w:rsidDel="006E3043">
          <w:rPr>
            <w:i/>
            <w:color w:val="0070C0"/>
            <w:u w:val="single"/>
          </w:rPr>
          <w:delText>6</w:delText>
        </w:r>
        <w:r w:rsidR="009D2A05" w:rsidRPr="001C3274" w:rsidDel="006E3043">
          <w:rPr>
            <w:i/>
            <w:color w:val="0070C0"/>
            <w:u w:val="single"/>
          </w:rPr>
          <w:delText>.5</w:delText>
        </w:r>
        <w:r w:rsidR="0070286D" w:rsidRPr="001C3274" w:rsidDel="006E3043">
          <w:rPr>
            <w:i/>
            <w:color w:val="0070C0"/>
            <w:u w:val="single"/>
          </w:rPr>
          <w:delText>3</w:delText>
        </w:r>
        <w:r w:rsidR="009D2A05" w:rsidRPr="001C3274" w:rsidDel="006E3043">
          <w:rPr>
            <w:i/>
            <w:color w:val="0070C0"/>
            <w:u w:val="single"/>
          </w:rPr>
          <w:delText xml:space="preserve"> Undefined Behaviour [EWF]</w:delText>
        </w:r>
        <w:r w:rsidR="007A2686" w:rsidRPr="001C3274" w:rsidDel="006E3043">
          <w:rPr>
            <w:i/>
            <w:color w:val="0070C0"/>
            <w:u w:val="single"/>
          </w:rPr>
          <w:fldChar w:fldCharType="end"/>
        </w:r>
        <w:r w:rsidRPr="001C3274" w:rsidDel="006E3043">
          <w:delText>).</w:delText>
        </w:r>
      </w:del>
    </w:p>
    <w:p w14:paraId="107A87B3" w14:textId="668D5A7C" w:rsidR="004C770C" w:rsidRPr="00CD4C61" w:rsidDel="006E3043" w:rsidRDefault="004C770C">
      <w:pPr>
        <w:pStyle w:val="NormBull"/>
        <w:rPr>
          <w:del w:id="1777" w:author="Stephen Michell" w:date="2015-06-19T20:46:00Z"/>
        </w:rPr>
        <w:pPrChange w:id="1778" w:author="Stephen Michell" w:date="2015-06-19T20:47:00Z">
          <w:pPr>
            <w:pStyle w:val="Heading2"/>
          </w:pPr>
        </w:pPrChange>
      </w:pPr>
      <w:del w:id="1779" w:author="Stephen Michell" w:date="2015-06-19T20:46:00Z">
        <w:r w:rsidRPr="00E171E1" w:rsidDel="006E3043">
          <w:delText xml:space="preserve">Language standards should specify relatively tight boundaries on implementation-defined behaviour whenever possible, and the standard should highlight what levels represent a portable minimum capability on which programmers may rely. For languages like Ada that allow user declaration of numeric types, the number of predefined numeric types should be minimized (for example, strongly discourage or disallow declarations of </w:delText>
        </w:r>
        <w:r w:rsidRPr="00E171E1" w:rsidDel="006E3043">
          <w:rPr>
            <w:rFonts w:ascii="Times New Roman" w:hAnsi="Times New Roman"/>
          </w:rPr>
          <w:delText>Byte_Integer</w:delText>
        </w:r>
        <w:r w:rsidRPr="001C3274" w:rsidDel="006E3043">
          <w:delText xml:space="preserve">, </w:delText>
        </w:r>
        <w:r w:rsidRPr="001C3274" w:rsidDel="006E3043">
          <w:rPr>
            <w:rFonts w:ascii="Times New Roman" w:hAnsi="Times New Roman"/>
          </w:rPr>
          <w:delText>Very_Long_Integer</w:delText>
        </w:r>
        <w:r w:rsidRPr="001C3274" w:rsidDel="006E3043">
          <w:delText xml:space="preserve">, </w:delText>
        </w:r>
        <w:r w:rsidR="00425FCC" w:rsidRPr="001C3274" w:rsidDel="006E3043">
          <w:delText>and similar</w:delText>
        </w:r>
        <w:r w:rsidRPr="001C3274" w:rsidDel="006E3043">
          <w:delText xml:space="preserve">, in </w:delText>
        </w:r>
        <w:r w:rsidRPr="001C3274" w:rsidDel="006E3043">
          <w:rPr>
            <w:rFonts w:ascii="Times New Roman" w:hAnsi="Times New Roman"/>
            <w:bCs/>
          </w:rPr>
          <w:delText>package</w:delText>
        </w:r>
        <w:r w:rsidRPr="006E3043" w:rsidDel="006E3043">
          <w:rPr>
            <w:rFonts w:ascii="Times New Roman" w:hAnsi="Times New Roman"/>
          </w:rPr>
          <w:delText xml:space="preserve"> Standard</w:delText>
        </w:r>
        <w:r w:rsidRPr="006E3043" w:rsidDel="006E3043">
          <w:delText xml:space="preserve">) (see </w:delText>
        </w:r>
        <w:r w:rsidR="007A2686" w:rsidRPr="001C3274" w:rsidDel="006E3043">
          <w:rPr>
            <w:i/>
            <w:color w:val="0070C0"/>
            <w:u w:val="single"/>
          </w:rPr>
          <w:fldChar w:fldCharType="begin"/>
        </w:r>
        <w:r w:rsidR="007A2686" w:rsidRPr="002D2174" w:rsidDel="006E3043">
          <w:rPr>
            <w:i/>
            <w:color w:val="0070C0"/>
            <w:u w:val="single"/>
          </w:rPr>
          <w:delInstrText xml:space="preserve"> REF _Ref336414530 \h  \* MERGEFORMAT </w:delInstrText>
        </w:r>
        <w:r w:rsidR="007A2686" w:rsidRPr="001C3274" w:rsidDel="006E3043">
          <w:rPr>
            <w:i/>
            <w:color w:val="0070C0"/>
            <w:u w:val="single"/>
          </w:rPr>
        </w:r>
        <w:r w:rsidR="007A2686" w:rsidRPr="001C3274" w:rsidDel="006E3043">
          <w:rPr>
            <w:i/>
            <w:color w:val="0070C0"/>
            <w:u w:val="single"/>
          </w:rPr>
          <w:fldChar w:fldCharType="separate"/>
        </w:r>
        <w:r w:rsidR="007C5081" w:rsidRPr="00E171E1" w:rsidDel="006E3043">
          <w:rPr>
            <w:i/>
            <w:color w:val="0070C0"/>
            <w:u w:val="single"/>
          </w:rPr>
          <w:delText>6</w:delText>
        </w:r>
        <w:r w:rsidR="009D2A05" w:rsidRPr="00E171E1" w:rsidDel="006E3043">
          <w:rPr>
            <w:i/>
            <w:color w:val="0070C0"/>
            <w:u w:val="single"/>
          </w:rPr>
          <w:delText>.5</w:delText>
        </w:r>
        <w:r w:rsidR="0070286D" w:rsidRPr="00E171E1" w:rsidDel="006E3043">
          <w:rPr>
            <w:i/>
            <w:color w:val="0070C0"/>
            <w:u w:val="single"/>
          </w:rPr>
          <w:delText>4</w:delText>
        </w:r>
        <w:r w:rsidR="009D2A05" w:rsidRPr="001C3274" w:rsidDel="006E3043">
          <w:rPr>
            <w:i/>
            <w:color w:val="0070C0"/>
            <w:u w:val="single"/>
          </w:rPr>
          <w:delText xml:space="preserve"> Implementation-Defined Behaviour [FAB]</w:delText>
        </w:r>
        <w:r w:rsidR="007A2686" w:rsidRPr="001C3274" w:rsidDel="006E3043">
          <w:rPr>
            <w:i/>
            <w:color w:val="0070C0"/>
            <w:u w:val="single"/>
          </w:rPr>
          <w:fldChar w:fldCharType="end"/>
        </w:r>
        <w:r w:rsidRPr="001C3274" w:rsidDel="006E3043">
          <w:delText>).</w:delText>
        </w:r>
      </w:del>
    </w:p>
    <w:p w14:paraId="47B4A9B4" w14:textId="0FC375B6" w:rsidR="004C770C" w:rsidRPr="00CD4C61" w:rsidDel="006E3043" w:rsidRDefault="004C770C">
      <w:pPr>
        <w:pStyle w:val="NormBull"/>
        <w:rPr>
          <w:del w:id="1780" w:author="Stephen Michell" w:date="2015-06-19T20:46:00Z"/>
        </w:rPr>
        <w:pPrChange w:id="1781" w:author="Stephen Michell" w:date="2015-06-19T20:47:00Z">
          <w:pPr>
            <w:pStyle w:val="Heading2"/>
          </w:pPr>
        </w:pPrChange>
      </w:pPr>
      <w:del w:id="1782" w:author="Stephen Michell" w:date="2015-06-19T20:46:00Z">
        <w:r w:rsidRPr="00E171E1" w:rsidDel="006E3043">
          <w:delText xml:space="preserve">Ada could define a </w:delText>
        </w:r>
        <w:r w:rsidRPr="00E171E1" w:rsidDel="006E3043">
          <w:rPr>
            <w:rFonts w:ascii="Times New Roman" w:hAnsi="Times New Roman"/>
            <w:bCs/>
          </w:rPr>
          <w:delText>pragma</w:delText>
        </w:r>
        <w:r w:rsidRPr="006E3043" w:rsidDel="006E3043">
          <w:rPr>
            <w:rFonts w:ascii="Times New Roman" w:hAnsi="Times New Roman"/>
          </w:rPr>
          <w:delText xml:space="preserve"> Restrictions</w:delText>
        </w:r>
        <w:r w:rsidRPr="006E3043" w:rsidDel="006E3043">
          <w:delText xml:space="preserve"> identifier </w:delText>
        </w:r>
        <w:r w:rsidRPr="002D2174" w:rsidDel="006E3043">
          <w:rPr>
            <w:rFonts w:ascii="Times New Roman" w:hAnsi="Times New Roman"/>
          </w:rPr>
          <w:delText>No_Hiding</w:delText>
        </w:r>
        <w:r w:rsidRPr="002D2174" w:rsidDel="006E3043">
          <w:delText xml:space="preserve"> that forbids the use of a declaration that result in a local homograph (see </w:delText>
        </w:r>
        <w:r w:rsidR="007A2686" w:rsidRPr="001C3274" w:rsidDel="006E3043">
          <w:rPr>
            <w:i/>
            <w:color w:val="0070C0"/>
            <w:u w:val="single"/>
          </w:rPr>
          <w:fldChar w:fldCharType="begin"/>
        </w:r>
        <w:r w:rsidR="007A2686" w:rsidRPr="002D2174" w:rsidDel="006E3043">
          <w:rPr>
            <w:i/>
            <w:color w:val="0070C0"/>
            <w:u w:val="single"/>
          </w:rPr>
          <w:delInstrText xml:space="preserve"> REF _Ref336414331 \h </w:delInstrText>
        </w:r>
        <w:r w:rsidR="007A2686" w:rsidRPr="00E171E1" w:rsidDel="006E3043">
          <w:rPr>
            <w:i/>
            <w:color w:val="0070C0"/>
            <w:u w:val="single"/>
          </w:rPr>
          <w:delInstrText xml:space="preserve"> \* MERGEFORMAT </w:delInstrText>
        </w:r>
        <w:r w:rsidR="007A2686" w:rsidRPr="001C3274" w:rsidDel="006E3043">
          <w:rPr>
            <w:i/>
            <w:color w:val="0070C0"/>
            <w:u w:val="single"/>
          </w:rPr>
        </w:r>
        <w:r w:rsidR="007A2686" w:rsidRPr="001C3274" w:rsidDel="006E3043">
          <w:rPr>
            <w:i/>
            <w:color w:val="0070C0"/>
            <w:u w:val="single"/>
          </w:rPr>
          <w:fldChar w:fldCharType="separate"/>
        </w:r>
        <w:r w:rsidR="007C5081" w:rsidRPr="00E171E1" w:rsidDel="006E3043">
          <w:rPr>
            <w:i/>
            <w:color w:val="0070C0"/>
            <w:u w:val="single"/>
          </w:rPr>
          <w:delText>6</w:delText>
        </w:r>
        <w:r w:rsidR="009D2A05" w:rsidRPr="00E171E1" w:rsidDel="006E3043">
          <w:rPr>
            <w:i/>
            <w:color w:val="0070C0"/>
            <w:u w:val="single"/>
          </w:rPr>
          <w:delText>.2</w:delText>
        </w:r>
        <w:r w:rsidR="0070286D" w:rsidRPr="00E171E1" w:rsidDel="006E3043">
          <w:rPr>
            <w:i/>
            <w:color w:val="0070C0"/>
            <w:u w:val="single"/>
          </w:rPr>
          <w:delText>0</w:delText>
        </w:r>
        <w:r w:rsidR="009D2A05" w:rsidRPr="001C3274" w:rsidDel="006E3043">
          <w:rPr>
            <w:i/>
            <w:color w:val="0070C0"/>
            <w:u w:val="single"/>
          </w:rPr>
          <w:delText xml:space="preserve"> Identifier Name Reuse [YOW]</w:delText>
        </w:r>
        <w:r w:rsidR="007A2686" w:rsidRPr="001C3274" w:rsidDel="006E3043">
          <w:rPr>
            <w:i/>
            <w:color w:val="0070C0"/>
            <w:u w:val="single"/>
          </w:rPr>
          <w:fldChar w:fldCharType="end"/>
        </w:r>
        <w:r w:rsidRPr="001C3274" w:rsidDel="006E3043">
          <w:delText>).</w:delText>
        </w:r>
      </w:del>
    </w:p>
    <w:p w14:paraId="78DF49C2" w14:textId="3B2647D3" w:rsidR="004C770C" w:rsidRPr="00CD4C61" w:rsidDel="006E3043" w:rsidRDefault="004C770C">
      <w:pPr>
        <w:pStyle w:val="NormBull"/>
        <w:rPr>
          <w:del w:id="1783" w:author="Stephen Michell" w:date="2015-06-19T20:46:00Z"/>
        </w:rPr>
        <w:pPrChange w:id="1784" w:author="Stephen Michell" w:date="2015-06-19T20:47:00Z">
          <w:pPr>
            <w:pStyle w:val="Heading2"/>
          </w:pPr>
        </w:pPrChange>
      </w:pPr>
      <w:del w:id="1785" w:author="Stephen Michell" w:date="2015-06-19T20:46:00Z">
        <w:r w:rsidRPr="00E171E1" w:rsidDel="006E3043">
          <w:delText xml:space="preserve">Add the ability to declare in the specification of a function that it is pure, </w:delText>
        </w:r>
        <w:r w:rsidR="00FB26E1" w:rsidRPr="00E171E1" w:rsidDel="006E3043">
          <w:delText>that is</w:delText>
        </w:r>
        <w:r w:rsidRPr="00E171E1" w:rsidDel="006E3043">
          <w:delText xml:space="preserve">, it has no side effects (see </w:delText>
        </w:r>
        <w:r w:rsidR="007A2686" w:rsidRPr="00AF38C2" w:rsidDel="006E3043">
          <w:rPr>
            <w:i/>
            <w:color w:val="0070C0"/>
            <w:u w:val="single"/>
          </w:rPr>
          <w:fldChar w:fldCharType="begin"/>
        </w:r>
        <w:r w:rsidR="007A2686" w:rsidRPr="001C3274" w:rsidDel="006E3043">
          <w:rPr>
            <w:i/>
            <w:color w:val="0070C0"/>
            <w:u w:val="single"/>
          </w:rPr>
          <w:delInstrText xml:space="preserve"> REF _Ref336414351 \h  \* MERGEFORMAT </w:delInstrText>
        </w:r>
        <w:r w:rsidR="007A2686" w:rsidRPr="00AF38C2" w:rsidDel="006E3043">
          <w:rPr>
            <w:i/>
            <w:color w:val="0070C0"/>
            <w:u w:val="single"/>
          </w:rPr>
        </w:r>
        <w:r w:rsidR="007A2686" w:rsidRPr="00AF38C2" w:rsidDel="006E3043">
          <w:rPr>
            <w:i/>
            <w:color w:val="0070C0"/>
            <w:u w:val="single"/>
          </w:rPr>
          <w:fldChar w:fldCharType="separate"/>
        </w:r>
        <w:r w:rsidR="007C5081" w:rsidRPr="001C3274" w:rsidDel="006E3043">
          <w:rPr>
            <w:i/>
            <w:color w:val="0070C0"/>
            <w:u w:val="single"/>
          </w:rPr>
          <w:delText>6</w:delText>
        </w:r>
        <w:r w:rsidR="009D2A05" w:rsidRPr="001C3274" w:rsidDel="006E3043">
          <w:rPr>
            <w:i/>
            <w:color w:val="0070C0"/>
            <w:u w:val="single"/>
          </w:rPr>
          <w:delText>.2</w:delText>
        </w:r>
        <w:r w:rsidR="0070286D" w:rsidRPr="001C3274" w:rsidDel="006E3043">
          <w:rPr>
            <w:i/>
            <w:color w:val="0070C0"/>
            <w:u w:val="single"/>
          </w:rPr>
          <w:delText>4</w:delText>
        </w:r>
        <w:r w:rsidR="009D2A05" w:rsidRPr="00AF38C2" w:rsidDel="006E3043">
          <w:rPr>
            <w:i/>
            <w:color w:val="0070C0"/>
            <w:u w:val="single"/>
          </w:rPr>
          <w:delText xml:space="preserve"> Side-effects and Order of Evaluation [SAM]</w:delText>
        </w:r>
        <w:r w:rsidR="007A2686" w:rsidRPr="00AF38C2" w:rsidDel="006E3043">
          <w:rPr>
            <w:i/>
            <w:color w:val="0070C0"/>
            <w:u w:val="single"/>
          </w:rPr>
          <w:fldChar w:fldCharType="end"/>
        </w:r>
        <w:r w:rsidRPr="00AF38C2" w:rsidDel="006E3043">
          <w:delText>).</w:delText>
        </w:r>
      </w:del>
    </w:p>
    <w:p w14:paraId="291DA2D8" w14:textId="7BAC3B46" w:rsidR="004C770C" w:rsidRPr="00CD4C61" w:rsidDel="006E3043" w:rsidRDefault="004C770C">
      <w:pPr>
        <w:pStyle w:val="NormBull"/>
        <w:rPr>
          <w:del w:id="1786" w:author="Stephen Michell" w:date="2015-06-19T20:46:00Z"/>
        </w:rPr>
        <w:pPrChange w:id="1787" w:author="Stephen Michell" w:date="2015-06-19T20:47:00Z">
          <w:pPr>
            <w:pStyle w:val="Heading2"/>
          </w:pPr>
        </w:pPrChange>
      </w:pPr>
      <w:del w:id="1788" w:author="Stephen Michell" w:date="2015-06-19T20:46:00Z">
        <w:r w:rsidRPr="00E171E1" w:rsidDel="006E3043">
          <w:rPr>
            <w:rFonts w:ascii="Times New Roman" w:hAnsi="Times New Roman"/>
            <w:bCs/>
          </w:rPr>
          <w:delText>Pragma</w:delText>
        </w:r>
        <w:r w:rsidRPr="006E3043" w:rsidDel="006E3043">
          <w:rPr>
            <w:rFonts w:ascii="Times New Roman" w:hAnsi="Times New Roman"/>
          </w:rPr>
          <w:delText xml:space="preserve"> Restrictions</w:delText>
        </w:r>
        <w:r w:rsidRPr="006E3043" w:rsidDel="006E3043">
          <w:delText xml:space="preserve"> could be extended to restrict the use of </w:delText>
        </w:r>
        <w:r w:rsidRPr="002D2174" w:rsidDel="006E3043">
          <w:rPr>
            <w:rFonts w:ascii="Times New Roman" w:hAnsi="Times New Roman"/>
          </w:rPr>
          <w:delText xml:space="preserve">'Address </w:delText>
        </w:r>
        <w:r w:rsidRPr="002D2174" w:rsidDel="006E3043">
          <w:delText xml:space="preserve">attribute to library level static objects (see </w:delText>
        </w:r>
        <w:r w:rsidR="007A2686" w:rsidRPr="001C3274" w:rsidDel="006E3043">
          <w:rPr>
            <w:i/>
            <w:color w:val="0070C0"/>
            <w:u w:val="single"/>
          </w:rPr>
          <w:fldChar w:fldCharType="begin"/>
        </w:r>
        <w:r w:rsidR="007A2686" w:rsidRPr="00E171E1" w:rsidDel="006E3043">
          <w:rPr>
            <w:i/>
            <w:color w:val="0070C0"/>
            <w:u w:val="single"/>
          </w:rPr>
          <w:delInstrText xml:space="preserve"> REF _Ref336414367 \h  \* MERGEFORMAT </w:delInstrText>
        </w:r>
        <w:r w:rsidR="007A2686" w:rsidRPr="001C3274" w:rsidDel="006E3043">
          <w:rPr>
            <w:i/>
            <w:color w:val="0070C0"/>
            <w:u w:val="single"/>
          </w:rPr>
        </w:r>
        <w:r w:rsidR="007A2686" w:rsidRPr="001C3274" w:rsidDel="006E3043">
          <w:rPr>
            <w:i/>
            <w:color w:val="0070C0"/>
            <w:u w:val="single"/>
          </w:rPr>
          <w:fldChar w:fldCharType="separate"/>
        </w:r>
        <w:r w:rsidR="007C5081" w:rsidRPr="00E171E1" w:rsidDel="006E3043">
          <w:rPr>
            <w:i/>
            <w:color w:val="0070C0"/>
            <w:u w:val="single"/>
          </w:rPr>
          <w:delText>6</w:delText>
        </w:r>
        <w:r w:rsidR="009D2A05" w:rsidRPr="00E171E1" w:rsidDel="006E3043">
          <w:rPr>
            <w:i/>
            <w:color w:val="0070C0"/>
            <w:u w:val="single"/>
          </w:rPr>
          <w:delText>.3</w:delText>
        </w:r>
        <w:r w:rsidR="0070286D" w:rsidRPr="00E171E1" w:rsidDel="006E3043">
          <w:rPr>
            <w:i/>
            <w:color w:val="0070C0"/>
            <w:u w:val="single"/>
          </w:rPr>
          <w:delText>3</w:delText>
        </w:r>
        <w:r w:rsidR="009D2A05" w:rsidRPr="001C3274" w:rsidDel="006E3043">
          <w:rPr>
            <w:i/>
            <w:color w:val="0070C0"/>
            <w:u w:val="single"/>
          </w:rPr>
          <w:delText xml:space="preserve"> Dangling References to Stack Frames [DCM]</w:delText>
        </w:r>
        <w:r w:rsidR="007A2686" w:rsidRPr="001C3274" w:rsidDel="006E3043">
          <w:rPr>
            <w:i/>
            <w:color w:val="0070C0"/>
            <w:u w:val="single"/>
          </w:rPr>
          <w:fldChar w:fldCharType="end"/>
        </w:r>
        <w:r w:rsidRPr="001C3274" w:rsidDel="006E3043">
          <w:delText>).</w:delText>
        </w:r>
      </w:del>
    </w:p>
    <w:p w14:paraId="70FD0C9C" w14:textId="1E9059D3" w:rsidR="004C770C" w:rsidRPr="00CD4C61" w:rsidDel="006E3043" w:rsidRDefault="004C770C">
      <w:pPr>
        <w:pStyle w:val="NormBull"/>
        <w:rPr>
          <w:del w:id="1789" w:author="Stephen Michell" w:date="2015-06-19T20:46:00Z"/>
        </w:rPr>
        <w:pPrChange w:id="1790" w:author="Stephen Michell" w:date="2015-06-19T20:47:00Z">
          <w:pPr>
            <w:pStyle w:val="Heading2"/>
          </w:pPr>
        </w:pPrChange>
      </w:pPr>
      <w:del w:id="1791" w:author="Stephen Michell" w:date="2015-06-19T20:46:00Z">
        <w:r w:rsidRPr="00E171E1" w:rsidDel="006E3043">
          <w:delText xml:space="preserve">Future standardization of Ada should consider implementing a language-provided reference counting storage management mechanism for dynamic objects (see </w:delText>
        </w:r>
        <w:r w:rsidR="007A2686" w:rsidRPr="001C3274" w:rsidDel="006E3043">
          <w:rPr>
            <w:i/>
            <w:color w:val="0070C0"/>
            <w:u w:val="single"/>
          </w:rPr>
          <w:fldChar w:fldCharType="begin"/>
        </w:r>
        <w:r w:rsidR="007A2686" w:rsidRPr="00E171E1" w:rsidDel="006E3043">
          <w:rPr>
            <w:i/>
            <w:color w:val="0070C0"/>
            <w:u w:val="single"/>
          </w:rPr>
          <w:delInstrText xml:space="preserve"> REF _Ref336414390 \h  \* MERGEFORMAT </w:delInstrText>
        </w:r>
        <w:r w:rsidR="007A2686" w:rsidRPr="001C3274" w:rsidDel="006E3043">
          <w:rPr>
            <w:i/>
            <w:color w:val="0070C0"/>
            <w:u w:val="single"/>
          </w:rPr>
        </w:r>
        <w:r w:rsidR="007A2686" w:rsidRPr="001C3274" w:rsidDel="006E3043">
          <w:rPr>
            <w:i/>
            <w:color w:val="0070C0"/>
            <w:u w:val="single"/>
          </w:rPr>
          <w:fldChar w:fldCharType="separate"/>
        </w:r>
        <w:r w:rsidR="007C5081" w:rsidRPr="001C3274" w:rsidDel="006E3043">
          <w:rPr>
            <w:i/>
            <w:color w:val="0070C0"/>
            <w:u w:val="single"/>
          </w:rPr>
          <w:delText>6</w:delText>
        </w:r>
        <w:r w:rsidR="009D2A05" w:rsidRPr="001C3274" w:rsidDel="006E3043">
          <w:rPr>
            <w:i/>
            <w:color w:val="0070C0"/>
            <w:u w:val="single"/>
          </w:rPr>
          <w:delText>.</w:delText>
        </w:r>
        <w:r w:rsidR="0070286D" w:rsidRPr="001C3274" w:rsidDel="006E3043">
          <w:rPr>
            <w:i/>
            <w:color w:val="0070C0"/>
            <w:u w:val="single"/>
          </w:rPr>
          <w:delText>39</w:delText>
        </w:r>
        <w:r w:rsidR="009D2A05" w:rsidRPr="001C3274" w:rsidDel="006E3043">
          <w:rPr>
            <w:i/>
            <w:color w:val="0070C0"/>
            <w:u w:val="single"/>
          </w:rPr>
          <w:delText xml:space="preserve"> Memory Leak [XYL]</w:delText>
        </w:r>
        <w:r w:rsidR="007A2686" w:rsidRPr="001C3274" w:rsidDel="006E3043">
          <w:rPr>
            <w:i/>
            <w:color w:val="0070C0"/>
            <w:u w:val="single"/>
          </w:rPr>
          <w:fldChar w:fldCharType="end"/>
        </w:r>
        <w:r w:rsidRPr="001C3274" w:rsidDel="006E3043">
          <w:delText>).</w:delText>
        </w:r>
      </w:del>
    </w:p>
    <w:p w14:paraId="36D9BC33" w14:textId="46A4F612" w:rsidR="004C770C" w:rsidRPr="00CD4C61" w:rsidDel="006E3043" w:rsidRDefault="004C770C">
      <w:pPr>
        <w:pStyle w:val="NormBull"/>
        <w:rPr>
          <w:del w:id="1792" w:author="Stephen Michell" w:date="2015-06-19T20:46:00Z"/>
        </w:rPr>
        <w:pPrChange w:id="1793" w:author="Stephen Michell" w:date="2015-06-19T20:47:00Z">
          <w:pPr>
            <w:pStyle w:val="Heading2"/>
          </w:pPr>
        </w:pPrChange>
      </w:pPr>
      <w:del w:id="1794" w:author="Stephen Michell" w:date="2015-06-19T20:46:00Z">
        <w:r w:rsidRPr="00E171E1" w:rsidDel="006E3043">
          <w:delText xml:space="preserve">Provide mechanisms to prevent further extensions of a type hierarchy (see </w:delText>
        </w:r>
        <w:r w:rsidR="007A2686" w:rsidRPr="001C3274" w:rsidDel="006E3043">
          <w:rPr>
            <w:i/>
            <w:color w:val="0070C0"/>
            <w:u w:val="single"/>
          </w:rPr>
          <w:fldChar w:fldCharType="begin"/>
        </w:r>
        <w:r w:rsidR="007A2686" w:rsidRPr="00E171E1" w:rsidDel="006E3043">
          <w:rPr>
            <w:i/>
            <w:color w:val="0070C0"/>
            <w:u w:val="single"/>
          </w:rPr>
          <w:delInstrText xml:space="preserve"> REF _Ref336414406 \h  \* MERGEFORMAT </w:delInstrText>
        </w:r>
        <w:r w:rsidR="007A2686" w:rsidRPr="001C3274" w:rsidDel="006E3043">
          <w:rPr>
            <w:i/>
            <w:color w:val="0070C0"/>
            <w:u w:val="single"/>
          </w:rPr>
        </w:r>
        <w:r w:rsidR="007A2686" w:rsidRPr="001C3274" w:rsidDel="006E3043">
          <w:rPr>
            <w:i/>
            <w:color w:val="0070C0"/>
            <w:u w:val="single"/>
          </w:rPr>
          <w:fldChar w:fldCharType="separate"/>
        </w:r>
        <w:r w:rsidR="007C5081" w:rsidRPr="001C3274" w:rsidDel="006E3043">
          <w:rPr>
            <w:i/>
            <w:color w:val="0070C0"/>
            <w:u w:val="single"/>
          </w:rPr>
          <w:delText>6</w:delText>
        </w:r>
        <w:r w:rsidR="009D2A05" w:rsidRPr="001C3274" w:rsidDel="006E3043">
          <w:rPr>
            <w:i/>
            <w:color w:val="0070C0"/>
            <w:u w:val="single"/>
          </w:rPr>
          <w:delText>.4</w:delText>
        </w:r>
        <w:r w:rsidR="0070286D" w:rsidRPr="001C3274" w:rsidDel="006E3043">
          <w:rPr>
            <w:i/>
            <w:color w:val="0070C0"/>
            <w:u w:val="single"/>
          </w:rPr>
          <w:delText>1</w:delText>
        </w:r>
        <w:r w:rsidR="009D2A05" w:rsidRPr="001C3274" w:rsidDel="006E3043">
          <w:rPr>
            <w:i/>
            <w:color w:val="0070C0"/>
            <w:u w:val="single"/>
          </w:rPr>
          <w:delText xml:space="preserve"> Inheritance [RIP]</w:delText>
        </w:r>
        <w:r w:rsidR="007A2686" w:rsidRPr="001C3274" w:rsidDel="006E3043">
          <w:rPr>
            <w:i/>
            <w:color w:val="0070C0"/>
            <w:u w:val="single"/>
          </w:rPr>
          <w:fldChar w:fldCharType="end"/>
        </w:r>
        <w:r w:rsidRPr="001C3274" w:rsidDel="006E3043">
          <w:delText>).</w:delText>
        </w:r>
      </w:del>
    </w:p>
    <w:p w14:paraId="5A15D05C" w14:textId="63BCEF95" w:rsidR="004C770C" w:rsidRPr="00CD4C61" w:rsidDel="006E3043" w:rsidRDefault="004C770C">
      <w:pPr>
        <w:pStyle w:val="NormBull"/>
        <w:rPr>
          <w:del w:id="1795" w:author="Stephen Michell" w:date="2015-06-19T20:46:00Z"/>
        </w:rPr>
        <w:pPrChange w:id="1796" w:author="Stephen Michell" w:date="2015-06-19T20:47:00Z">
          <w:pPr>
            <w:pStyle w:val="Heading2"/>
          </w:pPr>
        </w:pPrChange>
      </w:pPr>
      <w:del w:id="1797" w:author="Stephen Michell" w:date="2015-06-19T20:46:00Z">
        <w:r w:rsidRPr="00E171E1" w:rsidDel="006E3043">
          <w:delText xml:space="preserve">Future standardization of Ada should consider support for arbitrary pre- and postconditions (see </w:delText>
        </w:r>
        <w:r w:rsidR="007A2686" w:rsidRPr="001C3274" w:rsidDel="006E3043">
          <w:rPr>
            <w:i/>
            <w:color w:val="0070C0"/>
            <w:u w:val="single"/>
          </w:rPr>
          <w:fldChar w:fldCharType="begin"/>
        </w:r>
        <w:r w:rsidR="007A2686" w:rsidRPr="00E171E1" w:rsidDel="006E3043">
          <w:rPr>
            <w:i/>
            <w:color w:val="0070C0"/>
            <w:u w:val="single"/>
          </w:rPr>
          <w:delInstrText xml:space="preserve"> REF _Ref336414420 \h  \* MERGEFORMAT </w:delInstrText>
        </w:r>
        <w:r w:rsidR="007A2686" w:rsidRPr="001C3274" w:rsidDel="006E3043">
          <w:rPr>
            <w:i/>
            <w:color w:val="0070C0"/>
            <w:u w:val="single"/>
          </w:rPr>
        </w:r>
        <w:r w:rsidR="007A2686" w:rsidRPr="001C3274" w:rsidDel="006E3043">
          <w:rPr>
            <w:i/>
            <w:color w:val="0070C0"/>
            <w:u w:val="single"/>
          </w:rPr>
          <w:fldChar w:fldCharType="separate"/>
        </w:r>
        <w:r w:rsidR="007C5081" w:rsidRPr="001C3274" w:rsidDel="006E3043">
          <w:rPr>
            <w:i/>
            <w:color w:val="0070C0"/>
            <w:u w:val="single"/>
          </w:rPr>
          <w:delText>6</w:delText>
        </w:r>
        <w:r w:rsidR="009D2A05" w:rsidRPr="001C3274" w:rsidDel="006E3043">
          <w:rPr>
            <w:i/>
            <w:color w:val="0070C0"/>
            <w:u w:val="single"/>
          </w:rPr>
          <w:delText>.4</w:delText>
        </w:r>
        <w:r w:rsidR="0070286D" w:rsidRPr="001C3274" w:rsidDel="006E3043">
          <w:rPr>
            <w:i/>
            <w:color w:val="0070C0"/>
            <w:u w:val="single"/>
          </w:rPr>
          <w:delText>3</w:delText>
        </w:r>
        <w:r w:rsidR="009D2A05" w:rsidRPr="001C3274" w:rsidDel="006E3043">
          <w:rPr>
            <w:i/>
            <w:color w:val="0070C0"/>
            <w:u w:val="single"/>
          </w:rPr>
          <w:delText xml:space="preserve"> Argument Passing to Library Functions [TRJ]</w:delText>
        </w:r>
        <w:r w:rsidR="007A2686" w:rsidRPr="001C3274" w:rsidDel="006E3043">
          <w:rPr>
            <w:i/>
            <w:color w:val="0070C0"/>
            <w:u w:val="single"/>
          </w:rPr>
          <w:fldChar w:fldCharType="end"/>
        </w:r>
        <w:r w:rsidRPr="00AF38C2" w:rsidDel="006E3043">
          <w:delText>).</w:delText>
        </w:r>
      </w:del>
    </w:p>
    <w:p w14:paraId="11E73F7A" w14:textId="1B88F6BB" w:rsidR="00394363" w:rsidRPr="00CD4C61" w:rsidDel="006E3043" w:rsidRDefault="004C770C">
      <w:pPr>
        <w:pStyle w:val="NormBull"/>
        <w:rPr>
          <w:del w:id="1798" w:author="Stephen Michell" w:date="2015-06-19T20:46:00Z"/>
        </w:rPr>
        <w:pPrChange w:id="1799" w:author="Stephen Michell" w:date="2015-06-19T20:47:00Z">
          <w:pPr>
            <w:pStyle w:val="Heading2"/>
          </w:pPr>
        </w:pPrChange>
      </w:pPr>
      <w:del w:id="1800" w:author="Stephen Michell" w:date="2015-06-19T20:46:00Z">
        <w:r w:rsidRPr="00E171E1" w:rsidDel="006E3043">
          <w:delText xml:space="preserve">Ada standardization committees can work with other programming language standardization committees to define library interfaces that include more than a program calling interface. In particular, mechanisms to qualify and quantify ranges of behaviour, such as pre-conditions, post-conditions and invariants, would be helpful (see </w:delText>
        </w:r>
        <w:r w:rsidR="007A2686" w:rsidRPr="001C3274" w:rsidDel="006E3043">
          <w:rPr>
            <w:i/>
            <w:color w:val="0070C0"/>
            <w:u w:val="single"/>
          </w:rPr>
          <w:fldChar w:fldCharType="begin"/>
        </w:r>
        <w:r w:rsidR="007A2686" w:rsidRPr="00E171E1" w:rsidDel="006E3043">
          <w:rPr>
            <w:i/>
            <w:color w:val="0070C0"/>
            <w:u w:val="single"/>
          </w:rPr>
          <w:delInstrText xml:space="preserve"> REF _Ref336414438 \h  \* MERGEFORMAT </w:delInstrText>
        </w:r>
        <w:r w:rsidR="007A2686" w:rsidRPr="001C3274" w:rsidDel="006E3043">
          <w:rPr>
            <w:i/>
            <w:color w:val="0070C0"/>
            <w:u w:val="single"/>
          </w:rPr>
        </w:r>
        <w:r w:rsidR="007A2686" w:rsidRPr="001C3274" w:rsidDel="006E3043">
          <w:rPr>
            <w:i/>
            <w:color w:val="0070C0"/>
            <w:u w:val="single"/>
          </w:rPr>
          <w:fldChar w:fldCharType="separate"/>
        </w:r>
        <w:r w:rsidR="007C5081" w:rsidRPr="001C3274" w:rsidDel="006E3043">
          <w:rPr>
            <w:i/>
            <w:color w:val="0070C0"/>
            <w:u w:val="single"/>
          </w:rPr>
          <w:delText>6</w:delText>
        </w:r>
        <w:r w:rsidR="009D2A05" w:rsidRPr="001C3274" w:rsidDel="006E3043">
          <w:rPr>
            <w:i/>
            <w:color w:val="0070C0"/>
            <w:u w:val="single"/>
          </w:rPr>
          <w:delText>.4</w:delText>
        </w:r>
        <w:r w:rsidR="0070286D" w:rsidRPr="001C3274" w:rsidDel="006E3043">
          <w:rPr>
            <w:i/>
            <w:color w:val="0070C0"/>
            <w:u w:val="single"/>
          </w:rPr>
          <w:delText>8</w:delText>
        </w:r>
        <w:r w:rsidR="009D2A05" w:rsidRPr="001C3274" w:rsidDel="006E3043">
          <w:rPr>
            <w:i/>
            <w:color w:val="0070C0"/>
            <w:u w:val="single"/>
          </w:rPr>
          <w:delText xml:space="preserve"> Library Signature [NSQ]</w:delText>
        </w:r>
        <w:r w:rsidR="007A2686" w:rsidRPr="001C3274" w:rsidDel="006E3043">
          <w:rPr>
            <w:i/>
            <w:color w:val="0070C0"/>
            <w:u w:val="single"/>
          </w:rPr>
          <w:fldChar w:fldCharType="end"/>
        </w:r>
        <w:r w:rsidRPr="001C3274" w:rsidDel="006E3043">
          <w:delText>).</w:delText>
        </w:r>
      </w:del>
    </w:p>
    <w:p w14:paraId="6F7AEDEE" w14:textId="77777777" w:rsidR="00B35625" w:rsidRPr="00CD4C61" w:rsidDel="006E3043" w:rsidRDefault="00394363">
      <w:pPr>
        <w:pStyle w:val="NormBull"/>
        <w:rPr>
          <w:del w:id="1801" w:author="Stephen Michell" w:date="2015-06-19T20:49:00Z"/>
        </w:rPr>
        <w:pPrChange w:id="1802" w:author="Stephen Michell" w:date="2015-06-19T20:47:00Z">
          <w:pPr>
            <w:pStyle w:val="Heading2"/>
          </w:pPr>
        </w:pPrChange>
      </w:pPr>
      <w:del w:id="1803" w:author="Stephen Michell" w:date="2015-06-19T20:49:00Z">
        <w:r w:rsidRPr="00E171E1" w:rsidDel="006E3043">
          <w:br w:type="page"/>
        </w:r>
        <w:bookmarkStart w:id="1804" w:name="_Toc443470372"/>
        <w:bookmarkStart w:id="1805" w:name="_Toc450303224"/>
      </w:del>
    </w:p>
    <w:p w14:paraId="55C87AB2" w14:textId="629044A1" w:rsidR="00FD4C2E" w:rsidRPr="00CE11E1" w:rsidDel="003F558A" w:rsidRDefault="00FD4C2E">
      <w:pPr>
        <w:pStyle w:val="NormBull"/>
        <w:rPr>
          <w:del w:id="1806" w:author="Stephen Michell" w:date="2015-06-23T11:49:00Z"/>
        </w:rPr>
        <w:pPrChange w:id="1807" w:author="Stephen Michell" w:date="2015-06-19T20:49:00Z">
          <w:pPr/>
        </w:pPrChange>
      </w:pPr>
      <w:del w:id="1808" w:author="Stephen Michell" w:date="2015-06-19T20:49:00Z">
        <w:r w:rsidDel="006E3043">
          <w:delText xml:space="preserve">8. </w:delText>
        </w:r>
        <w:r w:rsidRPr="006E3043" w:rsidDel="006E3043">
          <w:rPr>
            <w:rFonts w:asciiTheme="majorHAnsi" w:eastAsiaTheme="majorEastAsia" w:hAnsiTheme="majorHAnsi" w:cstheme="majorBidi"/>
            <w:b/>
            <w:sz w:val="26"/>
            <w:szCs w:val="26"/>
            <w:rPrChange w:id="1809" w:author="Stephen Michell" w:date="2015-06-19T20:49:00Z">
              <w:rPr/>
            </w:rPrChange>
          </w:rPr>
          <w:delText xml:space="preserve">Language Vulnerabilities Specific to </w:delText>
        </w:r>
      </w:del>
      <w:del w:id="1810" w:author="Stephen Michell" w:date="2015-06-19T20:48:00Z">
        <w:r w:rsidDel="006E3043">
          <w:delText>Ada</w:delText>
        </w:r>
      </w:del>
    </w:p>
    <w:p w14:paraId="5A06AFA8" w14:textId="53A5B4C5" w:rsidR="00BA518A" w:rsidRPr="00BA518A" w:rsidRDefault="00BA518A" w:rsidP="00B35625">
      <w:pPr>
        <w:rPr>
          <w:rFonts w:eastAsia="Times New Roman"/>
          <w:shd w:val="clear" w:color="auto" w:fill="FFFFFF"/>
          <w:lang w:val="en-GB"/>
        </w:rPr>
      </w:pPr>
      <w:del w:id="1811" w:author="Stephen Michell" w:date="2015-06-23T11:49:00Z">
        <w:r w:rsidDel="003F558A">
          <w:rPr>
            <w:rFonts w:eastAsia="Times New Roman"/>
            <w:shd w:val="clear" w:color="auto" w:fill="FFFFFF"/>
            <w:lang w:val="en-GB"/>
          </w:rPr>
          <w:br w:type="page"/>
        </w:r>
      </w:del>
    </w:p>
    <w:p w14:paraId="4D8DA4F6" w14:textId="77777777" w:rsidR="001610CB" w:rsidRDefault="00A32382" w:rsidP="00B13ECD">
      <w:pPr>
        <w:pStyle w:val="Heading1"/>
        <w:spacing w:before="0" w:after="360"/>
        <w:jc w:val="center"/>
      </w:pPr>
      <w:bookmarkStart w:id="1812" w:name="_Toc358896893"/>
      <w:r>
        <w:t>Bibliography</w:t>
      </w:r>
      <w:bookmarkEnd w:id="1804"/>
      <w:bookmarkEnd w:id="1805"/>
      <w:bookmarkEnd w:id="1812"/>
    </w:p>
    <w:p w14:paraId="63AF31B8" w14:textId="77777777" w:rsidR="00DA779D" w:rsidRDefault="00DA779D">
      <w:pPr>
        <w:pStyle w:val="Bibliography1"/>
        <w:rPr>
          <w:ins w:id="1813" w:author="Stephen Michell" w:date="2015-06-23T05:43:00Z"/>
        </w:rPr>
      </w:pPr>
    </w:p>
    <w:p w14:paraId="2561CBAF" w14:textId="77777777" w:rsidR="00DA779D" w:rsidRDefault="00DA779D" w:rsidP="00DA779D">
      <w:pPr>
        <w:rPr>
          <w:ins w:id="1814" w:author="Stephen Michell" w:date="2015-06-23T05:43:00Z"/>
        </w:rPr>
      </w:pPr>
      <w:ins w:id="1815" w:author="Stephen Michell" w:date="2015-06-23T05:43:00Z">
        <w:r>
          <w:t>[SB] “High Integrity Software: The SPARK Approach to Safety and Security.” John Barnes. Addison-Wesley, 2003. ISBN 0-321-13616-0.</w:t>
        </w:r>
      </w:ins>
    </w:p>
    <w:p w14:paraId="33CFCEE5" w14:textId="77777777" w:rsidR="00DA779D" w:rsidRPr="00EC26EC" w:rsidRDefault="00DA779D" w:rsidP="00DA779D">
      <w:pPr>
        <w:rPr>
          <w:ins w:id="1816" w:author="Stephen Michell" w:date="2015-06-23T05:43:00Z"/>
          <w:rFonts w:cs="Arial"/>
          <w:szCs w:val="20"/>
        </w:rPr>
      </w:pPr>
      <w:ins w:id="1817" w:author="Stephen Michell" w:date="2015-06-23T05:43:00Z">
        <w:r>
          <w:rPr>
            <w:rFonts w:cs="Arial"/>
            <w:szCs w:val="20"/>
          </w:rPr>
          <w:t>[IFA] “Information-Flow and Data-Flow Analysis of while-Programs.” Bernard Carré and Jean-Francois Bergeretti, ACM Transactions on Programming Languages and Systems (TOPLAS) Vol. 7 No. 1, January 1985. pp 37-61.</w:t>
        </w:r>
      </w:ins>
    </w:p>
    <w:p w14:paraId="53134598" w14:textId="4640E442" w:rsidR="00DA779D" w:rsidRDefault="00DA779D" w:rsidP="00DA779D">
      <w:pPr>
        <w:pStyle w:val="Bibliography1"/>
        <w:rPr>
          <w:ins w:id="1818" w:author="Stephen Michell" w:date="2015-06-23T05:43:00Z"/>
        </w:rPr>
      </w:pPr>
      <w:ins w:id="1819" w:author="Stephen Michell" w:date="2015-06-23T05:43:00Z">
        <w:r>
          <w:t>[LSP] “</w:t>
        </w:r>
        <w:r w:rsidRPr="00AB2122">
          <w:rPr>
            <w:iCs/>
          </w:rPr>
          <w:t>A behavioral notion of subtyping</w:t>
        </w:r>
        <w:r>
          <w:t xml:space="preserve">.” </w:t>
        </w:r>
        <w:r w:rsidRPr="004C5FA6">
          <w:t>Barbara Liskov</w:t>
        </w:r>
        <w:r>
          <w:t xml:space="preserve"> and </w:t>
        </w:r>
        <w:r w:rsidRPr="004C5FA6">
          <w:t>Jeannette Wing</w:t>
        </w:r>
        <w:r>
          <w:t>. ACM Transactions on Programming Languages and Systems (TOPLAS), Volume 16, Issue 6 (November 1994), pp. 1811 - 1841.</w:t>
        </w:r>
      </w:ins>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1"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2"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13"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4"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5"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6"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25D754C8" w14:textId="77777777"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14:paraId="50DC536C" w14:textId="77777777"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820" w:name="_Toc358896894"/>
      <w:r w:rsidRPr="00AB6756">
        <w:t>Index</w:t>
      </w:r>
      <w:bookmarkEnd w:id="1820"/>
    </w:p>
    <w:p w14:paraId="45824BC4" w14:textId="77777777" w:rsidR="001610CB" w:rsidRDefault="001610CB"/>
    <w:p w14:paraId="32A18741" w14:textId="77777777" w:rsidR="008A2FD1" w:rsidRDefault="003E6398" w:rsidP="008216A8">
      <w:pPr>
        <w:pStyle w:val="Bibliography1"/>
        <w:rPr>
          <w:noProof/>
        </w:rPr>
        <w:sectPr w:rsidR="008A2FD1" w:rsidSect="009D2A05">
          <w:footerReference w:type="even" r:id="rId17"/>
          <w:footerReference w:type="default" r:id="rId18"/>
          <w:headerReference w:type="first" r:id="rId19"/>
          <w:footerReference w:type="first" r:id="rId20"/>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328AA" w14:textId="77777777" w:rsidR="00A406E7" w:rsidRDefault="00A406E7">
      <w:r>
        <w:separator/>
      </w:r>
    </w:p>
  </w:endnote>
  <w:endnote w:type="continuationSeparator" w:id="0">
    <w:p w14:paraId="2ACF76CB" w14:textId="77777777" w:rsidR="00A406E7" w:rsidRDefault="00A4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2"/>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ZWAdobeF">
    <w:altName w:val="Times New Roman"/>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MS PGothic">
    <w:charset w:val="80"/>
    <w:family w:val="swiss"/>
    <w:pitch w:val="variable"/>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3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406E7" w14:paraId="5138D59E" w14:textId="77777777">
      <w:trPr>
        <w:cantSplit/>
        <w:jc w:val="center"/>
      </w:trPr>
      <w:tc>
        <w:tcPr>
          <w:tcW w:w="4876" w:type="dxa"/>
          <w:tcBorders>
            <w:top w:val="nil"/>
            <w:left w:val="nil"/>
            <w:bottom w:val="nil"/>
            <w:right w:val="nil"/>
          </w:tcBorders>
        </w:tcPr>
        <w:p w14:paraId="325D215C" w14:textId="77777777" w:rsidR="00A406E7" w:rsidRDefault="00A406E7">
          <w:pPr>
            <w:pStyle w:val="Footer"/>
            <w:spacing w:before="540"/>
            <w:rPr>
              <w:b/>
              <w:bCs/>
            </w:rPr>
          </w:pPr>
          <w:r>
            <w:rPr>
              <w:b/>
              <w:bCs/>
            </w:rPr>
            <w:fldChar w:fldCharType="begin"/>
          </w:r>
          <w:r>
            <w:rPr>
              <w:b/>
              <w:bCs/>
            </w:rPr>
            <w:instrText xml:space="preserve">PAGE \* ARABIC \* CHARFORMAT </w:instrText>
          </w:r>
          <w:r>
            <w:rPr>
              <w:b/>
              <w:bCs/>
            </w:rPr>
            <w:fldChar w:fldCharType="separate"/>
          </w:r>
          <w:r w:rsidR="008907F2">
            <w:rPr>
              <w:b/>
              <w:bCs/>
              <w:noProof/>
            </w:rPr>
            <w:t>24</w:t>
          </w:r>
          <w:r>
            <w:rPr>
              <w:b/>
              <w:bCs/>
            </w:rPr>
            <w:fldChar w:fldCharType="end"/>
          </w:r>
        </w:p>
      </w:tc>
      <w:tc>
        <w:tcPr>
          <w:tcW w:w="4876" w:type="dxa"/>
          <w:tcBorders>
            <w:top w:val="nil"/>
            <w:left w:val="nil"/>
            <w:bottom w:val="nil"/>
            <w:right w:val="nil"/>
          </w:tcBorders>
        </w:tcPr>
        <w:p w14:paraId="39D5916D" w14:textId="77777777" w:rsidR="00A406E7" w:rsidRDefault="00A406E7">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A406E7" w:rsidRDefault="00A406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A406E7" w14:paraId="58A88034" w14:textId="77777777">
      <w:trPr>
        <w:cantSplit/>
      </w:trPr>
      <w:tc>
        <w:tcPr>
          <w:tcW w:w="4876" w:type="dxa"/>
          <w:tcBorders>
            <w:top w:val="nil"/>
            <w:left w:val="nil"/>
            <w:bottom w:val="nil"/>
            <w:right w:val="nil"/>
          </w:tcBorders>
        </w:tcPr>
        <w:p w14:paraId="1CB08757" w14:textId="77777777" w:rsidR="00A406E7" w:rsidRDefault="00A406E7"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7777777" w:rsidR="00A406E7" w:rsidRDefault="00A406E7">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8907F2">
            <w:rPr>
              <w:b/>
              <w:bCs/>
              <w:noProof/>
            </w:rPr>
            <w:t>11</w:t>
          </w:r>
          <w:r>
            <w:rPr>
              <w:b/>
              <w:bCs/>
            </w:rPr>
            <w:fldChar w:fldCharType="end"/>
          </w:r>
        </w:p>
      </w:tc>
    </w:tr>
  </w:tbl>
  <w:p w14:paraId="534B4120" w14:textId="77777777" w:rsidR="00A406E7" w:rsidRDefault="00A406E7">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406E7" w14:paraId="514F042A" w14:textId="77777777">
      <w:trPr>
        <w:cantSplit/>
        <w:jc w:val="center"/>
      </w:trPr>
      <w:tc>
        <w:tcPr>
          <w:tcW w:w="4876" w:type="dxa"/>
          <w:tcBorders>
            <w:top w:val="nil"/>
            <w:left w:val="nil"/>
            <w:bottom w:val="nil"/>
            <w:right w:val="nil"/>
          </w:tcBorders>
        </w:tcPr>
        <w:p w14:paraId="5024E79A" w14:textId="77777777" w:rsidR="00A406E7" w:rsidRDefault="00A406E7"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77777777" w:rsidR="00A406E7" w:rsidRDefault="00A406E7"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8907F2">
            <w:rPr>
              <w:b/>
              <w:bCs/>
              <w:noProof/>
            </w:rPr>
            <w:t>1</w:t>
          </w:r>
          <w:r>
            <w:rPr>
              <w:b/>
              <w:bCs/>
            </w:rPr>
            <w:fldChar w:fldCharType="end"/>
          </w:r>
        </w:p>
      </w:tc>
    </w:tr>
  </w:tbl>
  <w:p w14:paraId="5F5FA1DD" w14:textId="77777777" w:rsidR="00A406E7" w:rsidRDefault="00A406E7">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D3E51" w14:textId="77777777" w:rsidR="00A406E7" w:rsidRDefault="00A406E7">
      <w:r>
        <w:separator/>
      </w:r>
    </w:p>
  </w:footnote>
  <w:footnote w:type="continuationSeparator" w:id="0">
    <w:p w14:paraId="363385A9" w14:textId="77777777" w:rsidR="00A406E7" w:rsidRDefault="00A406E7">
      <w:r>
        <w:continuationSeparator/>
      </w:r>
    </w:p>
  </w:footnote>
  <w:footnote w:id="1">
    <w:p w14:paraId="03218907" w14:textId="77777777" w:rsidR="00A406E7" w:rsidDel="002D1158" w:rsidRDefault="00A406E7" w:rsidP="004C770C">
      <w:pPr>
        <w:pStyle w:val="FootnoteText"/>
        <w:rPr>
          <w:del w:id="1096" w:author="Stephen Michell" w:date="2015-06-19T18:46:00Z"/>
        </w:rPr>
      </w:pPr>
      <w:del w:id="1097" w:author="Stephen Michell" w:date="2015-06-19T18:46:00Z">
        <w:r w:rsidDel="002D1158">
          <w:rPr>
            <w:rStyle w:val="FootnoteReference"/>
          </w:rPr>
          <w:footnoteRef/>
        </w:r>
        <w:r w:rsidDel="002D1158">
          <w:delText xml:space="preserve"> This case is somewhat specialized but is important, since enumerations are the one case where subranges turn </w:delText>
        </w:r>
        <w:r w:rsidRPr="0005414D" w:rsidDel="002D1158">
          <w:rPr>
            <w:i/>
          </w:rPr>
          <w:delText>bad</w:delText>
        </w:r>
        <w:r w:rsidDel="002D1158">
          <w:rPr>
            <w:i/>
          </w:rPr>
          <w:delText xml:space="preserve"> </w:delText>
        </w:r>
        <w:r w:rsidDel="002D1158">
          <w:delText>on the user.</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406E7"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A406E7" w:rsidRPr="00BD083E" w:rsidRDefault="00A406E7">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1852D9F6" w:rsidR="00A406E7" w:rsidRPr="00BD083E" w:rsidRDefault="00A406E7">
          <w:pPr>
            <w:pStyle w:val="Header"/>
            <w:spacing w:before="120" w:after="120" w:line="-230" w:lineRule="auto"/>
            <w:jc w:val="right"/>
            <w:rPr>
              <w:color w:val="000000"/>
            </w:rPr>
          </w:pPr>
          <w:r w:rsidRPr="00BD083E">
            <w:rPr>
              <w:color w:val="000000"/>
            </w:rPr>
            <w:t>ISO/IEC TR 24772</w:t>
          </w:r>
          <w:r>
            <w:rPr>
              <w:color w:val="000000"/>
            </w:rPr>
            <w:t>-</w:t>
          </w:r>
          <w:ins w:id="1821" w:author="Stephen Michell" w:date="2015-06-19T17:52:00Z">
            <w:r>
              <w:rPr>
                <w:color w:val="000000"/>
              </w:rPr>
              <w:t>5</w:t>
            </w:r>
          </w:ins>
          <w:del w:id="1822" w:author="Stephen Michell" w:date="2015-06-19T17:52:00Z">
            <w:r w:rsidDel="0011185D">
              <w:rPr>
                <w:color w:val="000000"/>
              </w:rPr>
              <w:delText>2</w:delText>
            </w:r>
          </w:del>
          <w:r>
            <w:rPr>
              <w:color w:val="000000"/>
            </w:rPr>
            <w:t>:201X(E)</w:t>
          </w:r>
        </w:p>
      </w:tc>
    </w:tr>
  </w:tbl>
  <w:p w14:paraId="4A6557AB" w14:textId="77777777" w:rsidR="00A406E7" w:rsidRDefault="00A406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2">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5">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5">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8">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9">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9">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7">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8">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9">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2">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4">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6">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7">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9">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2">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9">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8">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5">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2">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1">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2">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8">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9">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2">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5">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6">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9">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7">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1">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9">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7">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8">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3">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5">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4">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5">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1">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3">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4">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5">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7">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4">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6">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9">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3">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4">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5">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3">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8">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9">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1">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2">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6">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7">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9">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3">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5">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9">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5">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4">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5">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1">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5">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8">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2">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5">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1">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3">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4">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5">
    <w:nsid w:val="633C4516"/>
    <w:multiLevelType w:val="multilevel"/>
    <w:tmpl w:val="97924E78"/>
    <w:numStyleLink w:val="headings"/>
  </w:abstractNum>
  <w:abstractNum w:abstractNumId="456">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8">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9">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4">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8">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1">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5">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8">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9">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2">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4">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5">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8">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9">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7">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9">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4">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8">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9">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3">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5">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1">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7">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1">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3">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6">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7">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1">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3">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9">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1">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2">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5">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8">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7">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5"/>
  </w:num>
  <w:num w:numId="2">
    <w:abstractNumId w:val="143"/>
  </w:num>
  <w:num w:numId="3">
    <w:abstractNumId w:val="569"/>
  </w:num>
  <w:num w:numId="4">
    <w:abstractNumId w:val="530"/>
  </w:num>
  <w:num w:numId="5">
    <w:abstractNumId w:val="83"/>
  </w:num>
  <w:num w:numId="6">
    <w:abstractNumId w:val="206"/>
  </w:num>
  <w:num w:numId="7">
    <w:abstractNumId w:val="477"/>
  </w:num>
  <w:num w:numId="8">
    <w:abstractNumId w:val="507"/>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9"/>
  </w:num>
  <w:num w:numId="16">
    <w:abstractNumId w:val="457"/>
  </w:num>
  <w:num w:numId="17">
    <w:abstractNumId w:val="444"/>
  </w:num>
  <w:num w:numId="18">
    <w:abstractNumId w:val="4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6"/>
  </w:num>
  <w:num w:numId="21">
    <w:abstractNumId w:val="509"/>
  </w:num>
  <w:num w:numId="22">
    <w:abstractNumId w:val="62"/>
  </w:num>
  <w:num w:numId="23">
    <w:abstractNumId w:val="399"/>
  </w:num>
  <w:num w:numId="24">
    <w:abstractNumId w:val="10"/>
  </w:num>
  <w:num w:numId="25">
    <w:abstractNumId w:val="11"/>
  </w:num>
  <w:num w:numId="26">
    <w:abstractNumId w:val="500"/>
  </w:num>
  <w:num w:numId="27">
    <w:abstractNumId w:val="473"/>
  </w:num>
  <w:num w:numId="28">
    <w:abstractNumId w:val="247"/>
  </w:num>
  <w:num w:numId="29">
    <w:abstractNumId w:val="302"/>
  </w:num>
  <w:num w:numId="30">
    <w:abstractNumId w:val="452"/>
  </w:num>
  <w:num w:numId="31">
    <w:abstractNumId w:val="12"/>
  </w:num>
  <w:num w:numId="32">
    <w:abstractNumId w:val="562"/>
  </w:num>
  <w:num w:numId="33">
    <w:abstractNumId w:val="409"/>
  </w:num>
  <w:num w:numId="34">
    <w:abstractNumId w:val="329"/>
  </w:num>
  <w:num w:numId="35">
    <w:abstractNumId w:val="332"/>
  </w:num>
  <w:num w:numId="36">
    <w:abstractNumId w:val="88"/>
  </w:num>
  <w:num w:numId="37">
    <w:abstractNumId w:val="292"/>
  </w:num>
  <w:num w:numId="38">
    <w:abstractNumId w:val="539"/>
  </w:num>
  <w:num w:numId="39">
    <w:abstractNumId w:val="219"/>
  </w:num>
  <w:num w:numId="40">
    <w:abstractNumId w:val="378"/>
  </w:num>
  <w:num w:numId="41">
    <w:abstractNumId w:val="212"/>
  </w:num>
  <w:num w:numId="42">
    <w:abstractNumId w:val="322"/>
  </w:num>
  <w:num w:numId="43">
    <w:abstractNumId w:val="105"/>
  </w:num>
  <w:num w:numId="44">
    <w:abstractNumId w:val="150"/>
  </w:num>
  <w:num w:numId="45">
    <w:abstractNumId w:val="294"/>
  </w:num>
  <w:num w:numId="46">
    <w:abstractNumId w:val="349"/>
  </w:num>
  <w:num w:numId="47">
    <w:abstractNumId w:val="260"/>
  </w:num>
  <w:num w:numId="48">
    <w:abstractNumId w:val="97"/>
  </w:num>
  <w:num w:numId="49">
    <w:abstractNumId w:val="304"/>
  </w:num>
  <w:num w:numId="50">
    <w:abstractNumId w:val="549"/>
  </w:num>
  <w:num w:numId="51">
    <w:abstractNumId w:val="384"/>
  </w:num>
  <w:num w:numId="52">
    <w:abstractNumId w:val="156"/>
  </w:num>
  <w:num w:numId="53">
    <w:abstractNumId w:val="376"/>
  </w:num>
  <w:num w:numId="54">
    <w:abstractNumId w:val="417"/>
  </w:num>
  <w:num w:numId="55">
    <w:abstractNumId w:val="532"/>
  </w:num>
  <w:num w:numId="56">
    <w:abstractNumId w:val="236"/>
  </w:num>
  <w:num w:numId="57">
    <w:abstractNumId w:val="29"/>
  </w:num>
  <w:num w:numId="58">
    <w:abstractNumId w:val="353"/>
  </w:num>
  <w:num w:numId="59">
    <w:abstractNumId w:val="550"/>
  </w:num>
  <w:num w:numId="60">
    <w:abstractNumId w:val="95"/>
  </w:num>
  <w:num w:numId="61">
    <w:abstractNumId w:val="289"/>
  </w:num>
  <w:num w:numId="62">
    <w:abstractNumId w:val="71"/>
  </w:num>
  <w:num w:numId="63">
    <w:abstractNumId w:val="390"/>
  </w:num>
  <w:num w:numId="64">
    <w:abstractNumId w:val="370"/>
  </w:num>
  <w:num w:numId="65">
    <w:abstractNumId w:val="178"/>
  </w:num>
  <w:num w:numId="66">
    <w:abstractNumId w:val="334"/>
  </w:num>
  <w:num w:numId="67">
    <w:abstractNumId w:val="229"/>
  </w:num>
  <w:num w:numId="68">
    <w:abstractNumId w:val="586"/>
  </w:num>
  <w:num w:numId="69">
    <w:abstractNumId w:val="270"/>
  </w:num>
  <w:num w:numId="70">
    <w:abstractNumId w:val="534"/>
  </w:num>
  <w:num w:numId="71">
    <w:abstractNumId w:val="166"/>
  </w:num>
  <w:num w:numId="72">
    <w:abstractNumId w:val="393"/>
  </w:num>
  <w:num w:numId="73">
    <w:abstractNumId w:val="108"/>
  </w:num>
  <w:num w:numId="74">
    <w:abstractNumId w:val="396"/>
  </w:num>
  <w:num w:numId="75">
    <w:abstractNumId w:val="364"/>
  </w:num>
  <w:num w:numId="76">
    <w:abstractNumId w:val="363"/>
  </w:num>
  <w:num w:numId="77">
    <w:abstractNumId w:val="76"/>
  </w:num>
  <w:num w:numId="78">
    <w:abstractNumId w:val="168"/>
  </w:num>
  <w:num w:numId="79">
    <w:abstractNumId w:val="379"/>
  </w:num>
  <w:num w:numId="80">
    <w:abstractNumId w:val="104"/>
  </w:num>
  <w:num w:numId="81">
    <w:abstractNumId w:val="343"/>
  </w:num>
  <w:num w:numId="82">
    <w:abstractNumId w:val="187"/>
  </w:num>
  <w:num w:numId="83">
    <w:abstractNumId w:val="281"/>
  </w:num>
  <w:num w:numId="84">
    <w:abstractNumId w:val="496"/>
  </w:num>
  <w:num w:numId="85">
    <w:abstractNumId w:val="555"/>
  </w:num>
  <w:num w:numId="86">
    <w:abstractNumId w:val="284"/>
  </w:num>
  <w:num w:numId="87">
    <w:abstractNumId w:val="73"/>
  </w:num>
  <w:num w:numId="88">
    <w:abstractNumId w:val="237"/>
  </w:num>
  <w:num w:numId="89">
    <w:abstractNumId w:val="54"/>
  </w:num>
  <w:num w:numId="90">
    <w:abstractNumId w:val="312"/>
  </w:num>
  <w:num w:numId="91">
    <w:abstractNumId w:val="503"/>
  </w:num>
  <w:num w:numId="92">
    <w:abstractNumId w:val="311"/>
  </w:num>
  <w:num w:numId="93">
    <w:abstractNumId w:val="149"/>
  </w:num>
  <w:num w:numId="94">
    <w:abstractNumId w:val="590"/>
  </w:num>
  <w:num w:numId="95">
    <w:abstractNumId w:val="571"/>
  </w:num>
  <w:num w:numId="96">
    <w:abstractNumId w:val="402"/>
  </w:num>
  <w:num w:numId="97">
    <w:abstractNumId w:val="201"/>
  </w:num>
  <w:num w:numId="98">
    <w:abstractNumId w:val="424"/>
  </w:num>
  <w:num w:numId="99">
    <w:abstractNumId w:val="441"/>
  </w:num>
  <w:num w:numId="100">
    <w:abstractNumId w:val="556"/>
  </w:num>
  <w:num w:numId="101">
    <w:abstractNumId w:val="454"/>
  </w:num>
  <w:num w:numId="102">
    <w:abstractNumId w:val="467"/>
  </w:num>
  <w:num w:numId="103">
    <w:abstractNumId w:val="288"/>
  </w:num>
  <w:num w:numId="104">
    <w:abstractNumId w:val="144"/>
  </w:num>
  <w:num w:numId="105">
    <w:abstractNumId w:val="205"/>
  </w:num>
  <w:num w:numId="106">
    <w:abstractNumId w:val="305"/>
  </w:num>
  <w:num w:numId="107">
    <w:abstractNumId w:val="234"/>
  </w:num>
  <w:num w:numId="108">
    <w:abstractNumId w:val="377"/>
  </w:num>
  <w:num w:numId="109">
    <w:abstractNumId w:val="563"/>
  </w:num>
  <w:num w:numId="110">
    <w:abstractNumId w:val="64"/>
  </w:num>
  <w:num w:numId="111">
    <w:abstractNumId w:val="435"/>
  </w:num>
  <w:num w:numId="112">
    <w:abstractNumId w:val="531"/>
  </w:num>
  <w:num w:numId="113">
    <w:abstractNumId w:val="45"/>
  </w:num>
  <w:num w:numId="114">
    <w:abstractNumId w:val="27"/>
  </w:num>
  <w:num w:numId="115">
    <w:abstractNumId w:val="401"/>
  </w:num>
  <w:num w:numId="116">
    <w:abstractNumId w:val="239"/>
  </w:num>
  <w:num w:numId="117">
    <w:abstractNumId w:val="103"/>
  </w:num>
  <w:num w:numId="118">
    <w:abstractNumId w:val="326"/>
  </w:num>
  <w:num w:numId="119">
    <w:abstractNumId w:val="514"/>
  </w:num>
  <w:num w:numId="120">
    <w:abstractNumId w:val="72"/>
  </w:num>
  <w:num w:numId="121">
    <w:abstractNumId w:val="474"/>
  </w:num>
  <w:num w:numId="122">
    <w:abstractNumId w:val="392"/>
  </w:num>
  <w:num w:numId="123">
    <w:abstractNumId w:val="463"/>
  </w:num>
  <w:num w:numId="124">
    <w:abstractNumId w:val="276"/>
  </w:num>
  <w:num w:numId="125">
    <w:abstractNumId w:val="273"/>
  </w:num>
  <w:num w:numId="126">
    <w:abstractNumId w:val="253"/>
  </w:num>
  <w:num w:numId="127">
    <w:abstractNumId w:val="14"/>
  </w:num>
  <w:num w:numId="128">
    <w:abstractNumId w:val="439"/>
  </w:num>
  <w:num w:numId="129">
    <w:abstractNumId w:val="287"/>
  </w:num>
  <w:num w:numId="130">
    <w:abstractNumId w:val="243"/>
  </w:num>
  <w:num w:numId="131">
    <w:abstractNumId w:val="480"/>
  </w:num>
  <w:num w:numId="132">
    <w:abstractNumId w:val="445"/>
  </w:num>
  <w:num w:numId="133">
    <w:abstractNumId w:val="581"/>
  </w:num>
  <w:num w:numId="134">
    <w:abstractNumId w:val="23"/>
  </w:num>
  <w:num w:numId="135">
    <w:abstractNumId w:val="559"/>
  </w:num>
  <w:num w:numId="136">
    <w:abstractNumId w:val="15"/>
  </w:num>
  <w:num w:numId="137">
    <w:abstractNumId w:val="107"/>
  </w:num>
  <w:num w:numId="138">
    <w:abstractNumId w:val="564"/>
  </w:num>
  <w:num w:numId="139">
    <w:abstractNumId w:val="112"/>
  </w:num>
  <w:num w:numId="140">
    <w:abstractNumId w:val="67"/>
  </w:num>
  <w:num w:numId="141">
    <w:abstractNumId w:val="32"/>
  </w:num>
  <w:num w:numId="142">
    <w:abstractNumId w:val="461"/>
  </w:num>
  <w:num w:numId="143">
    <w:abstractNumId w:val="257"/>
  </w:num>
  <w:num w:numId="144">
    <w:abstractNumId w:val="367"/>
  </w:num>
  <w:num w:numId="145">
    <w:abstractNumId w:val="48"/>
  </w:num>
  <w:num w:numId="146">
    <w:abstractNumId w:val="352"/>
  </w:num>
  <w:num w:numId="147">
    <w:abstractNumId w:val="46"/>
  </w:num>
  <w:num w:numId="148">
    <w:abstractNumId w:val="250"/>
  </w:num>
  <w:num w:numId="149">
    <w:abstractNumId w:val="544"/>
  </w:num>
  <w:num w:numId="150">
    <w:abstractNumId w:val="291"/>
  </w:num>
  <w:num w:numId="151">
    <w:abstractNumId w:val="47"/>
  </w:num>
  <w:num w:numId="152">
    <w:abstractNumId w:val="497"/>
  </w:num>
  <w:num w:numId="153">
    <w:abstractNumId w:val="192"/>
  </w:num>
  <w:num w:numId="154">
    <w:abstractNumId w:val="269"/>
  </w:num>
  <w:num w:numId="155">
    <w:abstractNumId w:val="427"/>
  </w:num>
  <w:num w:numId="156">
    <w:abstractNumId w:val="113"/>
  </w:num>
  <w:num w:numId="157">
    <w:abstractNumId w:val="202"/>
  </w:num>
  <w:num w:numId="158">
    <w:abstractNumId w:val="282"/>
  </w:num>
  <w:num w:numId="159">
    <w:abstractNumId w:val="479"/>
  </w:num>
  <w:num w:numId="160">
    <w:abstractNumId w:val="408"/>
  </w:num>
  <w:num w:numId="161">
    <w:abstractNumId w:val="455"/>
  </w:num>
  <w:num w:numId="162">
    <w:abstractNumId w:val="231"/>
  </w:num>
  <w:num w:numId="163">
    <w:abstractNumId w:val="468"/>
  </w:num>
  <w:num w:numId="164">
    <w:abstractNumId w:val="323"/>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1"/>
  </w:num>
  <w:num w:numId="172">
    <w:abstractNumId w:val="335"/>
  </w:num>
  <w:num w:numId="173">
    <w:abstractNumId w:val="134"/>
  </w:num>
  <w:num w:numId="174">
    <w:abstractNumId w:val="221"/>
  </w:num>
  <w:num w:numId="175">
    <w:abstractNumId w:val="523"/>
  </w:num>
  <w:num w:numId="176">
    <w:abstractNumId w:val="69"/>
  </w:num>
  <w:num w:numId="177">
    <w:abstractNumId w:val="470"/>
  </w:num>
  <w:num w:numId="178">
    <w:abstractNumId w:val="583"/>
  </w:num>
  <w:num w:numId="179">
    <w:abstractNumId w:val="264"/>
  </w:num>
  <w:num w:numId="180">
    <w:abstractNumId w:val="16"/>
  </w:num>
  <w:num w:numId="181">
    <w:abstractNumId w:val="85"/>
  </w:num>
  <w:num w:numId="182">
    <w:abstractNumId w:val="543"/>
  </w:num>
  <w:num w:numId="183">
    <w:abstractNumId w:val="82"/>
  </w:num>
  <w:num w:numId="184">
    <w:abstractNumId w:val="217"/>
  </w:num>
  <w:num w:numId="185">
    <w:abstractNumId w:val="412"/>
  </w:num>
  <w:num w:numId="186">
    <w:abstractNumId w:val="184"/>
  </w:num>
  <w:num w:numId="187">
    <w:abstractNumId w:val="429"/>
  </w:num>
  <w:num w:numId="188">
    <w:abstractNumId w:val="244"/>
  </w:num>
  <w:num w:numId="189">
    <w:abstractNumId w:val="492"/>
  </w:num>
  <w:num w:numId="190">
    <w:abstractNumId w:val="358"/>
  </w:num>
  <w:num w:numId="191">
    <w:abstractNumId w:val="174"/>
  </w:num>
  <w:num w:numId="192">
    <w:abstractNumId w:val="44"/>
  </w:num>
  <w:num w:numId="193">
    <w:abstractNumId w:val="508"/>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3"/>
  </w:num>
  <w:num w:numId="201">
    <w:abstractNumId w:val="337"/>
  </w:num>
  <w:num w:numId="202">
    <w:abstractNumId w:val="462"/>
  </w:num>
  <w:num w:numId="203">
    <w:abstractNumId w:val="295"/>
  </w:num>
  <w:num w:numId="204">
    <w:abstractNumId w:val="394"/>
  </w:num>
  <w:num w:numId="205">
    <w:abstractNumId w:val="197"/>
  </w:num>
  <w:num w:numId="206">
    <w:abstractNumId w:val="52"/>
  </w:num>
  <w:num w:numId="207">
    <w:abstractNumId w:val="124"/>
  </w:num>
  <w:num w:numId="208">
    <w:abstractNumId w:val="338"/>
  </w:num>
  <w:num w:numId="209">
    <w:abstractNumId w:val="188"/>
  </w:num>
  <w:num w:numId="210">
    <w:abstractNumId w:val="290"/>
  </w:num>
  <w:num w:numId="211">
    <w:abstractNumId w:val="30"/>
  </w:num>
  <w:num w:numId="212">
    <w:abstractNumId w:val="493"/>
  </w:num>
  <w:num w:numId="213">
    <w:abstractNumId w:val="415"/>
  </w:num>
  <w:num w:numId="214">
    <w:abstractNumId w:val="111"/>
  </w:num>
  <w:num w:numId="215">
    <w:abstractNumId w:val="199"/>
  </w:num>
  <w:num w:numId="216">
    <w:abstractNumId w:val="151"/>
  </w:num>
  <w:num w:numId="217">
    <w:abstractNumId w:val="40"/>
  </w:num>
  <w:num w:numId="218">
    <w:abstractNumId w:val="341"/>
  </w:num>
  <w:num w:numId="219">
    <w:abstractNumId w:val="155"/>
  </w:num>
  <w:num w:numId="220">
    <w:abstractNumId w:val="204"/>
  </w:num>
  <w:num w:numId="221">
    <w:abstractNumId w:val="20"/>
  </w:num>
  <w:num w:numId="222">
    <w:abstractNumId w:val="453"/>
  </w:num>
  <w:num w:numId="223">
    <w:abstractNumId w:val="449"/>
  </w:num>
  <w:num w:numId="224">
    <w:abstractNumId w:val="481"/>
  </w:num>
  <w:num w:numId="225">
    <w:abstractNumId w:val="49"/>
  </w:num>
  <w:num w:numId="226">
    <w:abstractNumId w:val="333"/>
  </w:num>
  <w:num w:numId="227">
    <w:abstractNumId w:val="251"/>
  </w:num>
  <w:num w:numId="228">
    <w:abstractNumId w:val="404"/>
  </w:num>
  <w:num w:numId="229">
    <w:abstractNumId w:val="373"/>
  </w:num>
  <w:num w:numId="230">
    <w:abstractNumId w:val="228"/>
  </w:num>
  <w:num w:numId="231">
    <w:abstractNumId w:val="355"/>
  </w:num>
  <w:num w:numId="232">
    <w:abstractNumId w:val="520"/>
  </w:num>
  <w:num w:numId="233">
    <w:abstractNumId w:val="274"/>
  </w:num>
  <w:num w:numId="234">
    <w:abstractNumId w:val="385"/>
  </w:num>
  <w:num w:numId="235">
    <w:abstractNumId w:val="522"/>
  </w:num>
  <w:num w:numId="236">
    <w:abstractNumId w:val="319"/>
  </w:num>
  <w:num w:numId="237">
    <w:abstractNumId w:val="180"/>
  </w:num>
  <w:num w:numId="238">
    <w:abstractNumId w:val="261"/>
  </w:num>
  <w:num w:numId="239">
    <w:abstractNumId w:val="552"/>
  </w:num>
  <w:num w:numId="240">
    <w:abstractNumId w:val="342"/>
  </w:num>
  <w:num w:numId="241">
    <w:abstractNumId w:val="37"/>
  </w:num>
  <w:num w:numId="242">
    <w:abstractNumId w:val="18"/>
  </w:num>
  <w:num w:numId="243">
    <w:abstractNumId w:val="154"/>
  </w:num>
  <w:num w:numId="244">
    <w:abstractNumId w:val="344"/>
  </w:num>
  <w:num w:numId="245">
    <w:abstractNumId w:val="63"/>
  </w:num>
  <w:num w:numId="246">
    <w:abstractNumId w:val="106"/>
  </w:num>
  <w:num w:numId="247">
    <w:abstractNumId w:val="434"/>
  </w:num>
  <w:num w:numId="248">
    <w:abstractNumId w:val="395"/>
  </w:num>
  <w:num w:numId="249">
    <w:abstractNumId w:val="450"/>
  </w:num>
  <w:num w:numId="250">
    <w:abstractNumId w:val="268"/>
  </w:num>
  <w:num w:numId="251">
    <w:abstractNumId w:val="308"/>
  </w:num>
  <w:num w:numId="252">
    <w:abstractNumId w:val="74"/>
  </w:num>
  <w:num w:numId="253">
    <w:abstractNumId w:val="560"/>
  </w:num>
  <w:num w:numId="254">
    <w:abstractNumId w:val="300"/>
  </w:num>
  <w:num w:numId="255">
    <w:abstractNumId w:val="198"/>
  </w:num>
  <w:num w:numId="256">
    <w:abstractNumId w:val="183"/>
  </w:num>
  <w:num w:numId="257">
    <w:abstractNumId w:val="430"/>
  </w:num>
  <w:num w:numId="258">
    <w:abstractNumId w:val="566"/>
  </w:num>
  <w:num w:numId="259">
    <w:abstractNumId w:val="200"/>
  </w:num>
  <w:num w:numId="260">
    <w:abstractNumId w:val="77"/>
  </w:num>
  <w:num w:numId="261">
    <w:abstractNumId w:val="309"/>
  </w:num>
  <w:num w:numId="262">
    <w:abstractNumId w:val="557"/>
  </w:num>
  <w:num w:numId="263">
    <w:abstractNumId w:val="466"/>
  </w:num>
  <w:num w:numId="264">
    <w:abstractNumId w:val="142"/>
  </w:num>
  <w:num w:numId="265">
    <w:abstractNumId w:val="254"/>
  </w:num>
  <w:num w:numId="266">
    <w:abstractNumId w:val="528"/>
  </w:num>
  <w:num w:numId="267">
    <w:abstractNumId w:val="230"/>
  </w:num>
  <w:num w:numId="268">
    <w:abstractNumId w:val="81"/>
  </w:num>
  <w:num w:numId="269">
    <w:abstractNumId w:val="100"/>
  </w:num>
  <w:num w:numId="270">
    <w:abstractNumId w:val="242"/>
  </w:num>
  <w:num w:numId="271">
    <w:abstractNumId w:val="388"/>
  </w:num>
  <w:num w:numId="272">
    <w:abstractNumId w:val="262"/>
  </w:num>
  <w:num w:numId="273">
    <w:abstractNumId w:val="580"/>
  </w:num>
  <w:num w:numId="274">
    <w:abstractNumId w:val="585"/>
  </w:num>
  <w:num w:numId="275">
    <w:abstractNumId w:val="162"/>
  </w:num>
  <w:num w:numId="276">
    <w:abstractNumId w:val="245"/>
  </w:num>
  <w:num w:numId="277">
    <w:abstractNumId w:val="482"/>
  </w:num>
  <w:num w:numId="278">
    <w:abstractNumId w:val="286"/>
  </w:num>
  <w:num w:numId="279">
    <w:abstractNumId w:val="160"/>
  </w:num>
  <w:num w:numId="280">
    <w:abstractNumId w:val="265"/>
  </w:num>
  <w:num w:numId="281">
    <w:abstractNumId w:val="386"/>
  </w:num>
  <w:num w:numId="282">
    <w:abstractNumId w:val="584"/>
  </w:num>
  <w:num w:numId="283">
    <w:abstractNumId w:val="350"/>
  </w:num>
  <w:num w:numId="284">
    <w:abstractNumId w:val="136"/>
  </w:num>
  <w:num w:numId="285">
    <w:abstractNumId w:val="51"/>
  </w:num>
  <w:num w:numId="286">
    <w:abstractNumId w:val="387"/>
  </w:num>
  <w:num w:numId="287">
    <w:abstractNumId w:val="391"/>
  </w:num>
  <w:num w:numId="288">
    <w:abstractNumId w:val="146"/>
  </w:num>
  <w:num w:numId="289">
    <w:abstractNumId w:val="214"/>
  </w:num>
  <w:num w:numId="290">
    <w:abstractNumId w:val="372"/>
  </w:num>
  <w:num w:numId="291">
    <w:abstractNumId w:val="277"/>
  </w:num>
  <w:num w:numId="292">
    <w:abstractNumId w:val="216"/>
  </w:num>
  <w:num w:numId="293">
    <w:abstractNumId w:val="140"/>
  </w:num>
  <w:num w:numId="294">
    <w:abstractNumId w:val="325"/>
  </w:num>
  <w:num w:numId="295">
    <w:abstractNumId w:val="298"/>
  </w:num>
  <w:num w:numId="296">
    <w:abstractNumId w:val="186"/>
  </w:num>
  <w:num w:numId="297">
    <w:abstractNumId w:val="405"/>
  </w:num>
  <w:num w:numId="298">
    <w:abstractNumId w:val="21"/>
  </w:num>
  <w:num w:numId="299">
    <w:abstractNumId w:val="306"/>
  </w:num>
  <w:num w:numId="300">
    <w:abstractNumId w:val="26"/>
  </w:num>
  <w:num w:numId="301">
    <w:abstractNumId w:val="383"/>
  </w:num>
  <w:num w:numId="302">
    <w:abstractNumId w:val="558"/>
  </w:num>
  <w:num w:numId="303">
    <w:abstractNumId w:val="448"/>
  </w:num>
  <w:num w:numId="304">
    <w:abstractNumId w:val="241"/>
  </w:num>
  <w:num w:numId="305">
    <w:abstractNumId w:val="19"/>
  </w:num>
  <w:num w:numId="306">
    <w:abstractNumId w:val="575"/>
  </w:num>
  <w:num w:numId="307">
    <w:abstractNumId w:val="464"/>
  </w:num>
  <w:num w:numId="308">
    <w:abstractNumId w:val="25"/>
  </w:num>
  <w:num w:numId="309">
    <w:abstractNumId w:val="565"/>
  </w:num>
  <w:num w:numId="310">
    <w:abstractNumId w:val="567"/>
  </w:num>
  <w:num w:numId="311">
    <w:abstractNumId w:val="410"/>
  </w:num>
  <w:num w:numId="312">
    <w:abstractNumId w:val="115"/>
  </w:num>
  <w:num w:numId="313">
    <w:abstractNumId w:val="365"/>
  </w:num>
  <w:num w:numId="314">
    <w:abstractNumId w:val="194"/>
  </w:num>
  <w:num w:numId="315">
    <w:abstractNumId w:val="517"/>
  </w:num>
  <w:num w:numId="316">
    <w:abstractNumId w:val="521"/>
  </w:num>
  <w:num w:numId="317">
    <w:abstractNumId w:val="456"/>
  </w:num>
  <w:num w:numId="318">
    <w:abstractNumId w:val="542"/>
  </w:num>
  <w:num w:numId="319">
    <w:abstractNumId w:val="426"/>
  </w:num>
  <w:num w:numId="320">
    <w:abstractNumId w:val="246"/>
  </w:num>
  <w:num w:numId="321">
    <w:abstractNumId w:val="374"/>
  </w:num>
  <w:num w:numId="322">
    <w:abstractNumId w:val="238"/>
  </w:num>
  <w:num w:numId="323">
    <w:abstractNumId w:val="357"/>
  </w:num>
  <w:num w:numId="324">
    <w:abstractNumId w:val="446"/>
  </w:num>
  <w:num w:numId="325">
    <w:abstractNumId w:val="354"/>
  </w:num>
  <w:num w:numId="326">
    <w:abstractNumId w:val="574"/>
  </w:num>
  <w:num w:numId="327">
    <w:abstractNumId w:val="519"/>
  </w:num>
  <w:num w:numId="328">
    <w:abstractNumId w:val="524"/>
  </w:num>
  <w:num w:numId="329">
    <w:abstractNumId w:val="215"/>
  </w:num>
  <w:num w:numId="330">
    <w:abstractNumId w:val="411"/>
  </w:num>
  <w:num w:numId="331">
    <w:abstractNumId w:val="510"/>
  </w:num>
  <w:num w:numId="332">
    <w:abstractNumId w:val="339"/>
  </w:num>
  <w:num w:numId="333">
    <w:abstractNumId w:val="248"/>
  </w:num>
  <w:num w:numId="334">
    <w:abstractNumId w:val="314"/>
  </w:num>
  <w:num w:numId="335">
    <w:abstractNumId w:val="568"/>
  </w:num>
  <w:num w:numId="336">
    <w:abstractNumId w:val="505"/>
  </w:num>
  <w:num w:numId="337">
    <w:abstractNumId w:val="128"/>
  </w:num>
  <w:num w:numId="338">
    <w:abstractNumId w:val="61"/>
  </w:num>
  <w:num w:numId="339">
    <w:abstractNumId w:val="487"/>
  </w:num>
  <w:num w:numId="340">
    <w:abstractNumId w:val="94"/>
  </w:num>
  <w:num w:numId="341">
    <w:abstractNumId w:val="36"/>
  </w:num>
  <w:num w:numId="342">
    <w:abstractNumId w:val="167"/>
  </w:num>
  <w:num w:numId="343">
    <w:abstractNumId w:val="179"/>
  </w:num>
  <w:num w:numId="344">
    <w:abstractNumId w:val="223"/>
  </w:num>
  <w:num w:numId="345">
    <w:abstractNumId w:val="465"/>
  </w:num>
  <w:num w:numId="346">
    <w:abstractNumId w:val="59"/>
  </w:num>
  <w:num w:numId="347">
    <w:abstractNumId w:val="398"/>
  </w:num>
  <w:num w:numId="348">
    <w:abstractNumId w:val="431"/>
  </w:num>
  <w:num w:numId="349">
    <w:abstractNumId w:val="70"/>
  </w:num>
  <w:num w:numId="350">
    <w:abstractNumId w:val="208"/>
  </w:num>
  <w:num w:numId="351">
    <w:abstractNumId w:val="570"/>
  </w:num>
  <w:num w:numId="352">
    <w:abstractNumId w:val="164"/>
  </w:num>
  <w:num w:numId="353">
    <w:abstractNumId w:val="512"/>
  </w:num>
  <w:num w:numId="354">
    <w:abstractNumId w:val="414"/>
  </w:num>
  <w:num w:numId="355">
    <w:abstractNumId w:val="301"/>
  </w:num>
  <w:num w:numId="356">
    <w:abstractNumId w:val="118"/>
  </w:num>
  <w:num w:numId="357">
    <w:abstractNumId w:val="346"/>
  </w:num>
  <w:num w:numId="358">
    <w:abstractNumId w:val="34"/>
  </w:num>
  <w:num w:numId="359">
    <w:abstractNumId w:val="165"/>
  </w:num>
  <w:num w:numId="360">
    <w:abstractNumId w:val="222"/>
  </w:num>
  <w:num w:numId="361">
    <w:abstractNumId w:val="176"/>
  </w:num>
  <w:num w:numId="362">
    <w:abstractNumId w:val="576"/>
  </w:num>
  <w:num w:numId="363">
    <w:abstractNumId w:val="114"/>
  </w:num>
  <w:num w:numId="364">
    <w:abstractNumId w:val="303"/>
  </w:num>
  <w:num w:numId="365">
    <w:abstractNumId w:val="442"/>
  </w:num>
  <w:num w:numId="366">
    <w:abstractNumId w:val="494"/>
  </w:num>
  <w:num w:numId="367">
    <w:abstractNumId w:val="65"/>
  </w:num>
  <w:num w:numId="368">
    <w:abstractNumId w:val="126"/>
  </w:num>
  <w:num w:numId="369">
    <w:abstractNumId w:val="432"/>
  </w:num>
  <w:num w:numId="370">
    <w:abstractNumId w:val="375"/>
  </w:num>
  <w:num w:numId="371">
    <w:abstractNumId w:val="259"/>
  </w:num>
  <w:num w:numId="372">
    <w:abstractNumId w:val="371"/>
  </w:num>
  <w:num w:numId="373">
    <w:abstractNumId w:val="42"/>
  </w:num>
  <w:num w:numId="374">
    <w:abstractNumId w:val="579"/>
  </w:num>
  <w:num w:numId="375">
    <w:abstractNumId w:val="28"/>
  </w:num>
  <w:num w:numId="376">
    <w:abstractNumId w:val="256"/>
  </w:num>
  <w:num w:numId="377">
    <w:abstractNumId w:val="193"/>
  </w:num>
  <w:num w:numId="378">
    <w:abstractNumId w:val="157"/>
  </w:num>
  <w:num w:numId="379">
    <w:abstractNumId w:val="125"/>
  </w:num>
  <w:num w:numId="380">
    <w:abstractNumId w:val="163"/>
  </w:num>
  <w:num w:numId="381">
    <w:abstractNumId w:val="489"/>
  </w:num>
  <w:num w:numId="382">
    <w:abstractNumId w:val="58"/>
  </w:num>
  <w:num w:numId="383">
    <w:abstractNumId w:val="511"/>
  </w:num>
  <w:num w:numId="384">
    <w:abstractNumId w:val="527"/>
  </w:num>
  <w:num w:numId="385">
    <w:abstractNumId w:val="17"/>
  </w:num>
  <w:num w:numId="386">
    <w:abstractNumId w:val="356"/>
  </w:num>
  <w:num w:numId="387">
    <w:abstractNumId w:val="22"/>
  </w:num>
  <w:num w:numId="388">
    <w:abstractNumId w:val="275"/>
  </w:num>
  <w:num w:numId="389">
    <w:abstractNumId w:val="381"/>
  </w:num>
  <w:num w:numId="390">
    <w:abstractNumId w:val="293"/>
  </w:num>
  <w:num w:numId="391">
    <w:abstractNumId w:val="328"/>
  </w:num>
  <w:num w:numId="392">
    <w:abstractNumId w:val="506"/>
  </w:num>
  <w:num w:numId="393">
    <w:abstractNumId w:val="366"/>
  </w:num>
  <w:num w:numId="394">
    <w:abstractNumId w:val="484"/>
  </w:num>
  <w:num w:numId="395">
    <w:abstractNumId w:val="122"/>
  </w:num>
  <w:num w:numId="396">
    <w:abstractNumId w:val="296"/>
  </w:num>
  <w:num w:numId="397">
    <w:abstractNumId w:val="249"/>
  </w:num>
  <w:num w:numId="398">
    <w:abstractNumId w:val="389"/>
  </w:num>
  <w:num w:numId="399">
    <w:abstractNumId w:val="280"/>
  </w:num>
  <w:num w:numId="400">
    <w:abstractNumId w:val="459"/>
  </w:num>
  <w:num w:numId="401">
    <w:abstractNumId w:val="68"/>
  </w:num>
  <w:num w:numId="402">
    <w:abstractNumId w:val="33"/>
  </w:num>
  <w:num w:numId="403">
    <w:abstractNumId w:val="41"/>
  </w:num>
  <w:num w:numId="404">
    <w:abstractNumId w:val="469"/>
  </w:num>
  <w:num w:numId="405">
    <w:abstractNumId w:val="475"/>
  </w:num>
  <w:num w:numId="406">
    <w:abstractNumId w:val="240"/>
  </w:num>
  <w:num w:numId="407">
    <w:abstractNumId w:val="84"/>
  </w:num>
  <w:num w:numId="408">
    <w:abstractNumId w:val="299"/>
  </w:num>
  <w:num w:numId="409">
    <w:abstractNumId w:val="425"/>
  </w:num>
  <w:num w:numId="410">
    <w:abstractNumId w:val="573"/>
  </w:num>
  <w:num w:numId="411">
    <w:abstractNumId w:val="348"/>
  </w:num>
  <w:num w:numId="412">
    <w:abstractNumId w:val="161"/>
  </w:num>
  <w:num w:numId="413">
    <w:abstractNumId w:val="587"/>
  </w:num>
  <w:num w:numId="414">
    <w:abstractNumId w:val="145"/>
  </w:num>
  <w:num w:numId="415">
    <w:abstractNumId w:val="252"/>
  </w:num>
  <w:num w:numId="416">
    <w:abstractNumId w:val="226"/>
  </w:num>
  <w:num w:numId="417">
    <w:abstractNumId w:val="516"/>
  </w:num>
  <w:num w:numId="418">
    <w:abstractNumId w:val="147"/>
  </w:num>
  <w:num w:numId="419">
    <w:abstractNumId w:val="582"/>
  </w:num>
  <w:num w:numId="420">
    <w:abstractNumId w:val="336"/>
  </w:num>
  <w:num w:numId="421">
    <w:abstractNumId w:val="90"/>
  </w:num>
  <w:num w:numId="422">
    <w:abstractNumId w:val="416"/>
  </w:num>
  <w:num w:numId="423">
    <w:abstractNumId w:val="471"/>
  </w:num>
  <w:num w:numId="424">
    <w:abstractNumId w:val="553"/>
  </w:num>
  <w:num w:numId="425">
    <w:abstractNumId w:val="536"/>
  </w:num>
  <w:num w:numId="426">
    <w:abstractNumId w:val="525"/>
  </w:num>
  <w:num w:numId="427">
    <w:abstractNumId w:val="588"/>
  </w:num>
  <w:num w:numId="428">
    <w:abstractNumId w:val="109"/>
  </w:num>
  <w:num w:numId="429">
    <w:abstractNumId w:val="233"/>
  </w:num>
  <w:num w:numId="430">
    <w:abstractNumId w:val="138"/>
  </w:num>
  <w:num w:numId="431">
    <w:abstractNumId w:val="24"/>
  </w:num>
  <w:num w:numId="432">
    <w:abstractNumId w:val="438"/>
  </w:num>
  <w:num w:numId="433">
    <w:abstractNumId w:val="133"/>
  </w:num>
  <w:num w:numId="434">
    <w:abstractNumId w:val="369"/>
  </w:num>
  <w:num w:numId="435">
    <w:abstractNumId w:val="420"/>
  </w:num>
  <w:num w:numId="436">
    <w:abstractNumId w:val="50"/>
  </w:num>
  <w:num w:numId="437">
    <w:abstractNumId w:val="278"/>
  </w:num>
  <w:num w:numId="438">
    <w:abstractNumId w:val="190"/>
  </w:num>
  <w:num w:numId="439">
    <w:abstractNumId w:val="96"/>
  </w:num>
  <w:num w:numId="440">
    <w:abstractNumId w:val="547"/>
  </w:num>
  <w:num w:numId="441">
    <w:abstractNumId w:val="548"/>
  </w:num>
  <w:num w:numId="442">
    <w:abstractNumId w:val="351"/>
  </w:num>
  <w:num w:numId="443">
    <w:abstractNumId w:val="495"/>
  </w:num>
  <w:num w:numId="444">
    <w:abstractNumId w:val="39"/>
  </w:num>
  <w:num w:numId="445">
    <w:abstractNumId w:val="490"/>
  </w:num>
  <w:num w:numId="446">
    <w:abstractNumId w:val="60"/>
  </w:num>
  <w:num w:numId="447">
    <w:abstractNumId w:val="421"/>
  </w:num>
  <w:num w:numId="448">
    <w:abstractNumId w:val="307"/>
  </w:num>
  <w:num w:numId="449">
    <w:abstractNumId w:val="185"/>
  </w:num>
  <w:num w:numId="450">
    <w:abstractNumId w:val="93"/>
  </w:num>
  <w:num w:numId="451">
    <w:abstractNumId w:val="266"/>
  </w:num>
  <w:num w:numId="452">
    <w:abstractNumId w:val="345"/>
  </w:num>
  <w:num w:numId="453">
    <w:abstractNumId w:val="418"/>
  </w:num>
  <w:num w:numId="454">
    <w:abstractNumId w:val="382"/>
  </w:num>
  <w:num w:numId="455">
    <w:abstractNumId w:val="99"/>
  </w:num>
  <w:num w:numId="456">
    <w:abstractNumId w:val="561"/>
  </w:num>
  <w:num w:numId="457">
    <w:abstractNumId w:val="360"/>
  </w:num>
  <w:num w:numId="458">
    <w:abstractNumId w:val="91"/>
  </w:num>
  <w:num w:numId="459">
    <w:abstractNumId w:val="518"/>
  </w:num>
  <w:num w:numId="460">
    <w:abstractNumId w:val="207"/>
  </w:num>
  <w:num w:numId="461">
    <w:abstractNumId w:val="551"/>
  </w:num>
  <w:num w:numId="462">
    <w:abstractNumId w:val="129"/>
  </w:num>
  <w:num w:numId="463">
    <w:abstractNumId w:val="182"/>
  </w:num>
  <w:num w:numId="464">
    <w:abstractNumId w:val="227"/>
  </w:num>
  <w:num w:numId="465">
    <w:abstractNumId w:val="102"/>
  </w:num>
  <w:num w:numId="466">
    <w:abstractNumId w:val="235"/>
  </w:num>
  <w:num w:numId="467">
    <w:abstractNumId w:val="498"/>
  </w:num>
  <w:num w:numId="468">
    <w:abstractNumId w:val="87"/>
  </w:num>
  <w:num w:numId="469">
    <w:abstractNumId w:val="488"/>
  </w:num>
  <w:num w:numId="470">
    <w:abstractNumId w:val="203"/>
  </w:num>
  <w:num w:numId="471">
    <w:abstractNumId w:val="211"/>
  </w:num>
  <w:num w:numId="472">
    <w:abstractNumId w:val="225"/>
  </w:num>
  <w:num w:numId="473">
    <w:abstractNumId w:val="297"/>
  </w:num>
  <w:num w:numId="474">
    <w:abstractNumId w:val="267"/>
  </w:num>
  <w:num w:numId="475">
    <w:abstractNumId w:val="116"/>
  </w:num>
  <w:num w:numId="476">
    <w:abstractNumId w:val="271"/>
  </w:num>
  <w:num w:numId="477">
    <w:abstractNumId w:val="577"/>
  </w:num>
  <w:num w:numId="478">
    <w:abstractNumId w:val="397"/>
  </w:num>
  <w:num w:numId="479">
    <w:abstractNumId w:val="423"/>
  </w:num>
  <w:num w:numId="480">
    <w:abstractNumId w:val="152"/>
  </w:num>
  <w:num w:numId="481">
    <w:abstractNumId w:val="189"/>
  </w:num>
  <w:num w:numId="482">
    <w:abstractNumId w:val="38"/>
  </w:num>
  <w:num w:numId="483">
    <w:abstractNumId w:val="502"/>
  </w:num>
  <w:num w:numId="484">
    <w:abstractNumId w:val="92"/>
  </w:num>
  <w:num w:numId="485">
    <w:abstractNumId w:val="158"/>
  </w:num>
  <w:num w:numId="486">
    <w:abstractNumId w:val="78"/>
  </w:num>
  <w:num w:numId="487">
    <w:abstractNumId w:val="436"/>
  </w:num>
  <w:num w:numId="488">
    <w:abstractNumId w:val="324"/>
  </w:num>
  <w:num w:numId="489">
    <w:abstractNumId w:val="173"/>
  </w:num>
  <w:num w:numId="490">
    <w:abstractNumId w:val="255"/>
  </w:num>
  <w:num w:numId="491">
    <w:abstractNumId w:val="331"/>
  </w:num>
  <w:num w:numId="492">
    <w:abstractNumId w:val="218"/>
  </w:num>
  <w:num w:numId="493">
    <w:abstractNumId w:val="135"/>
  </w:num>
  <w:num w:numId="494">
    <w:abstractNumId w:val="419"/>
  </w:num>
  <w:num w:numId="495">
    <w:abstractNumId w:val="131"/>
  </w:num>
  <w:num w:numId="496">
    <w:abstractNumId w:val="316"/>
  </w:num>
  <w:num w:numId="497">
    <w:abstractNumId w:val="347"/>
  </w:num>
  <w:num w:numId="498">
    <w:abstractNumId w:val="478"/>
  </w:num>
  <w:num w:numId="499">
    <w:abstractNumId w:val="483"/>
  </w:num>
  <w:num w:numId="500">
    <w:abstractNumId w:val="98"/>
  </w:num>
  <w:num w:numId="501">
    <w:abstractNumId w:val="272"/>
  </w:num>
  <w:num w:numId="502">
    <w:abstractNumId w:val="224"/>
  </w:num>
  <w:num w:numId="503">
    <w:abstractNumId w:val="537"/>
  </w:num>
  <w:num w:numId="504">
    <w:abstractNumId w:val="172"/>
  </w:num>
  <w:num w:numId="505">
    <w:abstractNumId w:val="545"/>
  </w:num>
  <w:num w:numId="506">
    <w:abstractNumId w:val="513"/>
  </w:num>
  <w:num w:numId="507">
    <w:abstractNumId w:val="55"/>
  </w:num>
  <w:num w:numId="508">
    <w:abstractNumId w:val="170"/>
  </w:num>
  <w:num w:numId="509">
    <w:abstractNumId w:val="458"/>
  </w:num>
  <w:num w:numId="510">
    <w:abstractNumId w:val="137"/>
  </w:num>
  <w:num w:numId="511">
    <w:abstractNumId w:val="433"/>
  </w:num>
  <w:num w:numId="512">
    <w:abstractNumId w:val="196"/>
  </w:num>
  <w:num w:numId="513">
    <w:abstractNumId w:val="119"/>
  </w:num>
  <w:num w:numId="514">
    <w:abstractNumId w:val="210"/>
  </w:num>
  <w:num w:numId="515">
    <w:abstractNumId w:val="232"/>
  </w:num>
  <w:num w:numId="516">
    <w:abstractNumId w:val="403"/>
  </w:num>
  <w:num w:numId="517">
    <w:abstractNumId w:val="327"/>
  </w:num>
  <w:num w:numId="518">
    <w:abstractNumId w:val="43"/>
  </w:num>
  <w:num w:numId="519">
    <w:abstractNumId w:val="310"/>
  </w:num>
  <w:num w:numId="520">
    <w:abstractNumId w:val="171"/>
  </w:num>
  <w:num w:numId="521">
    <w:abstractNumId w:val="139"/>
  </w:num>
  <w:num w:numId="522">
    <w:abstractNumId w:val="321"/>
  </w:num>
  <w:num w:numId="523">
    <w:abstractNumId w:val="86"/>
  </w:num>
  <w:num w:numId="524">
    <w:abstractNumId w:val="504"/>
  </w:num>
  <w:num w:numId="525">
    <w:abstractNumId w:val="538"/>
  </w:num>
  <w:num w:numId="526">
    <w:abstractNumId w:val="440"/>
  </w:num>
  <w:num w:numId="527">
    <w:abstractNumId w:val="283"/>
  </w:num>
  <w:num w:numId="528">
    <w:abstractNumId w:val="318"/>
  </w:num>
  <w:num w:numId="529">
    <w:abstractNumId w:val="486"/>
  </w:num>
  <w:num w:numId="530">
    <w:abstractNumId w:val="101"/>
  </w:num>
  <w:num w:numId="531">
    <w:abstractNumId w:val="476"/>
  </w:num>
  <w:num w:numId="532">
    <w:abstractNumId w:val="220"/>
  </w:num>
  <w:num w:numId="533">
    <w:abstractNumId w:val="380"/>
  </w:num>
  <w:num w:numId="534">
    <w:abstractNumId w:val="56"/>
  </w:num>
  <w:num w:numId="535">
    <w:abstractNumId w:val="546"/>
  </w:num>
  <w:num w:numId="536">
    <w:abstractNumId w:val="213"/>
  </w:num>
  <w:num w:numId="537">
    <w:abstractNumId w:val="120"/>
  </w:num>
  <w:num w:numId="538">
    <w:abstractNumId w:val="330"/>
  </w:num>
  <w:num w:numId="539">
    <w:abstractNumId w:val="368"/>
  </w:num>
  <w:num w:numId="540">
    <w:abstractNumId w:val="279"/>
  </w:num>
  <w:num w:numId="541">
    <w:abstractNumId w:val="117"/>
  </w:num>
  <w:num w:numId="542">
    <w:abstractNumId w:val="541"/>
  </w:num>
  <w:num w:numId="543">
    <w:abstractNumId w:val="175"/>
  </w:num>
  <w:num w:numId="544">
    <w:abstractNumId w:val="177"/>
  </w:num>
  <w:num w:numId="545">
    <w:abstractNumId w:val="313"/>
  </w:num>
  <w:num w:numId="546">
    <w:abstractNumId w:val="540"/>
  </w:num>
  <w:num w:numId="547">
    <w:abstractNumId w:val="515"/>
  </w:num>
  <w:num w:numId="548">
    <w:abstractNumId w:val="31"/>
  </w:num>
  <w:num w:numId="549">
    <w:abstractNumId w:val="110"/>
  </w:num>
  <w:num w:numId="550">
    <w:abstractNumId w:val="153"/>
  </w:num>
  <w:num w:numId="551">
    <w:abstractNumId w:val="181"/>
  </w:num>
  <w:num w:numId="552">
    <w:abstractNumId w:val="451"/>
  </w:num>
  <w:num w:numId="553">
    <w:abstractNumId w:val="499"/>
  </w:num>
  <w:num w:numId="554">
    <w:abstractNumId w:val="130"/>
  </w:num>
  <w:num w:numId="555">
    <w:abstractNumId w:val="320"/>
  </w:num>
  <w:num w:numId="556">
    <w:abstractNumId w:val="315"/>
  </w:num>
  <w:num w:numId="557">
    <w:abstractNumId w:val="460"/>
  </w:num>
  <w:num w:numId="558">
    <w:abstractNumId w:val="578"/>
  </w:num>
  <w:num w:numId="559">
    <w:abstractNumId w:val="406"/>
  </w:num>
  <w:num w:numId="560">
    <w:abstractNumId w:val="422"/>
  </w:num>
  <w:num w:numId="561">
    <w:abstractNumId w:val="209"/>
  </w:num>
  <w:num w:numId="562">
    <w:abstractNumId w:val="57"/>
  </w:num>
  <w:num w:numId="563">
    <w:abstractNumId w:val="407"/>
  </w:num>
  <w:num w:numId="564">
    <w:abstractNumId w:val="413"/>
  </w:num>
  <w:num w:numId="565">
    <w:abstractNumId w:val="501"/>
  </w:num>
  <w:num w:numId="566">
    <w:abstractNumId w:val="89"/>
  </w:num>
  <w:num w:numId="567">
    <w:abstractNumId w:val="35"/>
  </w:num>
  <w:num w:numId="568">
    <w:abstractNumId w:val="263"/>
  </w:num>
  <w:num w:numId="569">
    <w:abstractNumId w:val="258"/>
  </w:num>
  <w:num w:numId="570">
    <w:abstractNumId w:val="529"/>
  </w:num>
  <w:num w:numId="571">
    <w:abstractNumId w:val="169"/>
  </w:num>
  <w:num w:numId="572">
    <w:abstractNumId w:val="428"/>
  </w:num>
  <w:num w:numId="573">
    <w:abstractNumId w:val="400"/>
  </w:num>
  <w:num w:numId="574">
    <w:abstractNumId w:val="443"/>
  </w:num>
  <w:num w:numId="575">
    <w:abstractNumId w:val="361"/>
  </w:num>
  <w:num w:numId="576">
    <w:abstractNumId w:val="447"/>
  </w:num>
  <w:num w:numId="577">
    <w:abstractNumId w:val="572"/>
  </w:num>
  <w:num w:numId="578">
    <w:abstractNumId w:val="472"/>
  </w:num>
  <w:num w:numId="579">
    <w:abstractNumId w:val="340"/>
  </w:num>
  <w:num w:numId="580">
    <w:abstractNumId w:val="491"/>
  </w:num>
  <w:num w:numId="581">
    <w:abstractNumId w:val="589"/>
  </w:num>
  <w:num w:numId="582">
    <w:abstractNumId w:val="359"/>
  </w:num>
  <w:num w:numId="583">
    <w:abstractNumId w:val="554"/>
  </w:num>
  <w:num w:numId="584">
    <w:abstractNumId w:val="123"/>
  </w:num>
  <w:num w:numId="585">
    <w:abstractNumId w:val="66"/>
  </w:num>
  <w:num w:numId="586">
    <w:abstractNumId w:val="195"/>
  </w:num>
  <w:num w:numId="587">
    <w:abstractNumId w:val="285"/>
  </w:num>
  <w:num w:numId="588">
    <w:abstractNumId w:val="262"/>
  </w:num>
  <w:num w:numId="589">
    <w:abstractNumId w:val="262"/>
  </w:num>
  <w:num w:numId="590">
    <w:abstractNumId w:val="262"/>
  </w:num>
  <w:num w:numId="591">
    <w:abstractNumId w:val="535"/>
  </w:num>
  <w:num w:numId="592">
    <w:abstractNumId w:val="262"/>
  </w:num>
  <w:num w:numId="593">
    <w:abstractNumId w:val="148"/>
  </w:num>
  <w:num w:numId="594">
    <w:abstractNumId w:val="262"/>
  </w:num>
  <w:num w:numId="595">
    <w:abstractNumId w:val="262"/>
  </w:num>
  <w:numIdMacAtCleanup w:val="5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savePreviewPicture/>
  <w:hdrShapeDefaults>
    <o:shapedefaults v:ext="edit" spidmax="2050">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59B"/>
    <w:rsid w:val="000817AB"/>
    <w:rsid w:val="00081849"/>
    <w:rsid w:val="0008257B"/>
    <w:rsid w:val="0008685C"/>
    <w:rsid w:val="0009152B"/>
    <w:rsid w:val="00091717"/>
    <w:rsid w:val="00092D2D"/>
    <w:rsid w:val="0009389C"/>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485"/>
    <w:rsid w:val="001C05C1"/>
    <w:rsid w:val="001C07D6"/>
    <w:rsid w:val="001C14E3"/>
    <w:rsid w:val="001C3274"/>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834"/>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232B"/>
    <w:rsid w:val="003E6398"/>
    <w:rsid w:val="003E6DE6"/>
    <w:rsid w:val="003E74B7"/>
    <w:rsid w:val="003F070A"/>
    <w:rsid w:val="003F1DAF"/>
    <w:rsid w:val="003F2BD8"/>
    <w:rsid w:val="003F2FCC"/>
    <w:rsid w:val="003F558A"/>
    <w:rsid w:val="00401B79"/>
    <w:rsid w:val="00402C66"/>
    <w:rsid w:val="00402E4F"/>
    <w:rsid w:val="00403F5E"/>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D02"/>
    <w:rsid w:val="00421D82"/>
    <w:rsid w:val="00423A9A"/>
    <w:rsid w:val="004248BE"/>
    <w:rsid w:val="00425949"/>
    <w:rsid w:val="00425FCC"/>
    <w:rsid w:val="00426E97"/>
    <w:rsid w:val="00431001"/>
    <w:rsid w:val="00431B1F"/>
    <w:rsid w:val="00431D36"/>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5E4B"/>
    <w:rsid w:val="005D5FF3"/>
    <w:rsid w:val="005D7F42"/>
    <w:rsid w:val="005E2CCB"/>
    <w:rsid w:val="005E35D3"/>
    <w:rsid w:val="005E7EAB"/>
    <w:rsid w:val="005E7FCB"/>
    <w:rsid w:val="005F19CC"/>
    <w:rsid w:val="005F1E83"/>
    <w:rsid w:val="005F26C4"/>
    <w:rsid w:val="005F363D"/>
    <w:rsid w:val="005F546F"/>
    <w:rsid w:val="005F6C10"/>
    <w:rsid w:val="005F7622"/>
    <w:rsid w:val="005F7FEC"/>
    <w:rsid w:val="00600939"/>
    <w:rsid w:val="00600D0B"/>
    <w:rsid w:val="006019F2"/>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907F2"/>
    <w:rsid w:val="008954D9"/>
    <w:rsid w:val="0089565E"/>
    <w:rsid w:val="00896FE0"/>
    <w:rsid w:val="008971C9"/>
    <w:rsid w:val="00897D8D"/>
    <w:rsid w:val="008A1375"/>
    <w:rsid w:val="008A2FD1"/>
    <w:rsid w:val="008A45F4"/>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5F07"/>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CD2"/>
    <w:rsid w:val="00A03705"/>
    <w:rsid w:val="00A07074"/>
    <w:rsid w:val="00A10126"/>
    <w:rsid w:val="00A113F4"/>
    <w:rsid w:val="00A12EAE"/>
    <w:rsid w:val="00A12FCD"/>
    <w:rsid w:val="00A14344"/>
    <w:rsid w:val="00A15347"/>
    <w:rsid w:val="00A2090E"/>
    <w:rsid w:val="00A2340B"/>
    <w:rsid w:val="00A23903"/>
    <w:rsid w:val="00A23B77"/>
    <w:rsid w:val="00A30AFC"/>
    <w:rsid w:val="00A314F2"/>
    <w:rsid w:val="00A319E6"/>
    <w:rsid w:val="00A32382"/>
    <w:rsid w:val="00A35F62"/>
    <w:rsid w:val="00A364F6"/>
    <w:rsid w:val="00A37B79"/>
    <w:rsid w:val="00A37D81"/>
    <w:rsid w:val="00A402D5"/>
    <w:rsid w:val="00A406E7"/>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8C2"/>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414"/>
    <w:rsid w:val="00B2683A"/>
    <w:rsid w:val="00B26DC2"/>
    <w:rsid w:val="00B270A5"/>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10C41"/>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44FA8"/>
    <w:rsid w:val="00C46478"/>
    <w:rsid w:val="00C505FC"/>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4C61"/>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39BA"/>
    <w:rsid w:val="00D146B4"/>
    <w:rsid w:val="00D14B18"/>
    <w:rsid w:val="00D2010E"/>
    <w:rsid w:val="00D204E8"/>
    <w:rsid w:val="00D21077"/>
    <w:rsid w:val="00D23142"/>
    <w:rsid w:val="00D233FF"/>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A779D"/>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171E1"/>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6146"/>
    <w:rsid w:val="00E470EC"/>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5BF3"/>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2]"/>
    </o:shapedefaults>
    <o:shapelayout v:ext="edit">
      <o:idmap v:ext="edit" data="1"/>
    </o:shapelayout>
  </w:shapeDefaults>
  <w:doNotEmbedSmartTags/>
  <w:decimalSymbol w:val="."/>
  <w:listSeparator w:val=","/>
  <w14:docId w14:val="15F2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o.org/iso/iso_catalogue/catalogue_tc/catalogue_detail.htm?csnumber=29575"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iso.org/iso/iso_catalogue/catalogue_tc/catalogue_detail.htm?csnumber=38828" TargetMode="External"/><Relationship Id="rId11" Type="http://schemas.openxmlformats.org/officeDocument/2006/relationships/hyperlink" Target="http://en.wikisource.org/wiki/Ariane_501_Inquiry_Board_report" TargetMode="External"/><Relationship Id="rId12" Type="http://schemas.openxmlformats.org/officeDocument/2006/relationships/hyperlink" Target="http://cwe.mitre.org/" TargetMode="External"/><Relationship Id="rId13" Type="http://schemas.openxmlformats.org/officeDocument/2006/relationships/hyperlink" Target="http://www.nsc.liu.se/wg25/book" TargetMode="External"/><Relationship Id="rId14" Type="http://schemas.openxmlformats.org/officeDocument/2006/relationships/hyperlink" Target="http://archive.gao.gov/t2pbat6/145960.pdf" TargetMode="External"/><Relationship Id="rId15" Type="http://schemas.openxmlformats.org/officeDocument/2006/relationships/hyperlink" Target="http://www.siam.org/siamnews/general/patriot.htm" TargetMode="External"/><Relationship Id="rId16" Type="http://schemas.openxmlformats.org/officeDocument/2006/relationships/hyperlink" Target="http://www.adaic.org/docs/95style/95style.pdf"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29A73E2-0AF3-9B42-B028-E9FB8F57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19523</Words>
  <Characters>111286</Characters>
  <Application>Microsoft Macintosh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Company>
  <LinksUpToDate>false</LinksUpToDate>
  <CharactersWithSpaces>130548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7</cp:revision>
  <cp:lastPrinted>2013-08-08T15:10:00Z</cp:lastPrinted>
  <dcterms:created xsi:type="dcterms:W3CDTF">2015-06-23T09:37:00Z</dcterms:created>
  <dcterms:modified xsi:type="dcterms:W3CDTF">2015-06-28T09:49:00Z</dcterms:modified>
</cp:coreProperties>
</file>