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4886B18F"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53</w:t>
      </w:r>
      <w:r w:rsidR="002168F3">
        <w:rPr>
          <w:color w:val="auto"/>
          <w:sz w:val="52"/>
          <w:szCs w:val="52"/>
          <w:lang w:val="it-IT"/>
        </w:rPr>
        <w:t>7</w:t>
      </w:r>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62B1021" w14:textId="36976635" w:rsidR="00A32382" w:rsidRDefault="00A32382">
      <w:pPr>
        <w:rPr>
          <w:noProof/>
        </w:rPr>
      </w:pP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5" w:name="_Toc443470359"/>
      <w:bookmarkStart w:id="6" w:name="_Toc450303209"/>
      <w:r w:rsidRPr="00BD083E">
        <w:br w:type="page"/>
      </w:r>
    </w:p>
    <w:p w14:paraId="6722C79E" w14:textId="77777777" w:rsidR="00A32382" w:rsidRDefault="00A32382" w:rsidP="00A32382">
      <w:pPr>
        <w:pStyle w:val="Heading1"/>
      </w:pPr>
      <w:bookmarkStart w:id="7" w:name="_Toc358896356"/>
      <w:r>
        <w:lastRenderedPageBreak/>
        <w:t>Introduction</w:t>
      </w:r>
      <w:bookmarkEnd w:id="5"/>
      <w:bookmarkEnd w:id="6"/>
      <w:bookmarkEnd w:id="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8" w:name="_Toc358896357"/>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4" w:name="_Toc358896358"/>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19" w:name="_Toc358896359"/>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2B21A9F6" w14:textId="77777777" w:rsidR="00443478" w:rsidRDefault="00A32382">
      <w:pPr>
        <w:pStyle w:val="Heading2"/>
      </w:pPr>
      <w:bookmarkStart w:id="24" w:name="_Toc358896360"/>
      <w:r w:rsidRPr="008731B5">
        <w:t>3</w:t>
      </w:r>
      <w:r w:rsidR="003C59B1">
        <w:t>.1</w:t>
      </w:r>
      <w:r w:rsidR="00142882">
        <w:t xml:space="preserve"> </w:t>
      </w:r>
      <w:r w:rsidRPr="008731B5">
        <w:t>Terms</w:t>
      </w:r>
      <w:r w:rsidR="00D14B18">
        <w:t xml:space="preserve"> and </w:t>
      </w:r>
      <w:r w:rsidRPr="008731B5">
        <w:t>definitions</w:t>
      </w:r>
      <w:bookmarkEnd w:id="20"/>
      <w:bookmarkEnd w:id="21"/>
      <w:bookmarkEnd w:id="22"/>
      <w:bookmarkEnd w:id="23"/>
      <w:bookmarkEnd w:id="24"/>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5"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25"/>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2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26"/>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27" w:name="_Toc358896361"/>
      <w:r>
        <w:t>3.2</w:t>
      </w:r>
      <w:r w:rsidR="00142882">
        <w:t xml:space="preserve"> </w:t>
      </w:r>
      <w:r w:rsidR="00BC1E3E">
        <w:t>Symbols and conventions</w:t>
      </w:r>
      <w:bookmarkEnd w:id="27"/>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28" w:name="_Toc358896362"/>
      <w:bookmarkStart w:id="29" w:name="_Toc443461095"/>
      <w:bookmarkStart w:id="30" w:name="_Toc443470364"/>
      <w:bookmarkStart w:id="31" w:name="_Toc450303214"/>
      <w:r>
        <w:lastRenderedPageBreak/>
        <w:t>4.</w:t>
      </w:r>
      <w:r w:rsidR="00142882">
        <w:t xml:space="preserve"> </w:t>
      </w:r>
      <w:r>
        <w:t xml:space="preserve">Basic </w:t>
      </w:r>
      <w:r w:rsidR="00BC5FB7">
        <w:t>concepts</w:t>
      </w:r>
      <w:bookmarkEnd w:id="28"/>
    </w:p>
    <w:p w14:paraId="3A3314FB" w14:textId="77777777" w:rsidR="00443478" w:rsidRDefault="00E20BDC">
      <w:pPr>
        <w:pStyle w:val="Heading2"/>
        <w:ind w:left="720" w:hanging="720"/>
      </w:pPr>
      <w:bookmarkStart w:id="32" w:name="_Toc358896363"/>
      <w:r>
        <w:t>4.1</w:t>
      </w:r>
      <w:r w:rsidR="00142882">
        <w:t xml:space="preserve"> </w:t>
      </w:r>
      <w:r w:rsidR="00945AB6">
        <w:t>Purpose of this Technical Report</w:t>
      </w:r>
      <w:bookmarkEnd w:id="32"/>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33" w:name="_Toc358896364"/>
      <w:r>
        <w:t>4.</w:t>
      </w:r>
      <w:r w:rsidR="008118BC">
        <w:t>2</w:t>
      </w:r>
      <w:r w:rsidR="00142882">
        <w:t xml:space="preserve"> </w:t>
      </w:r>
      <w:r>
        <w:t xml:space="preserve">Intended </w:t>
      </w:r>
      <w:r w:rsidR="00BC5FB7">
        <w:t>audience</w:t>
      </w:r>
      <w:bookmarkEnd w:id="33"/>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34" w:name="_Toc358896365"/>
      <w:r>
        <w:lastRenderedPageBreak/>
        <w:t>4.</w:t>
      </w:r>
      <w:r w:rsidR="008118BC">
        <w:t>3</w:t>
      </w:r>
      <w:r w:rsidR="00142882">
        <w:t xml:space="preserve"> </w:t>
      </w:r>
      <w:r>
        <w:t xml:space="preserve">How to </w:t>
      </w:r>
      <w:r w:rsidR="00BC5FB7">
        <w:t>use this document</w:t>
      </w:r>
      <w:bookmarkEnd w:id="34"/>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35" w:name="_Toc192557840"/>
      <w:bookmarkStart w:id="36" w:name="_Toc358896366"/>
      <w:r w:rsidRPr="00A5713F">
        <w:t>5</w:t>
      </w:r>
      <w:bookmarkEnd w:id="29"/>
      <w:bookmarkEnd w:id="30"/>
      <w:bookmarkEnd w:id="31"/>
      <w:r w:rsidR="00142882">
        <w:t xml:space="preserve"> </w:t>
      </w:r>
      <w:r w:rsidRPr="00A5713F">
        <w:t>Vulnerability issues</w:t>
      </w:r>
      <w:bookmarkEnd w:id="35"/>
      <w:bookmarkEnd w:id="36"/>
    </w:p>
    <w:p w14:paraId="70542D7E" w14:textId="77777777" w:rsidR="00276586" w:rsidRPr="00A5713F" w:rsidRDefault="00276586" w:rsidP="00276586">
      <w:pPr>
        <w:pStyle w:val="Heading2"/>
      </w:pPr>
      <w:bookmarkStart w:id="37" w:name="_Toc358896367"/>
      <w:bookmarkStart w:id="38" w:name="_Toc443461096"/>
      <w:bookmarkStart w:id="39" w:name="_Toc443470365"/>
      <w:bookmarkStart w:id="40" w:name="_Toc450303215"/>
      <w:r w:rsidRPr="00A5713F">
        <w:t>5.1</w:t>
      </w:r>
      <w:r w:rsidR="00142882">
        <w:t xml:space="preserve"> </w:t>
      </w:r>
      <w:r w:rsidRPr="00A5713F">
        <w:t>Predictable execution</w:t>
      </w:r>
      <w:bookmarkEnd w:id="37"/>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1" w:name="_Toc358896368"/>
      <w:r w:rsidRPr="00A5713F">
        <w:t>5.2</w:t>
      </w:r>
      <w:r w:rsidR="00142882">
        <w:t xml:space="preserve"> </w:t>
      </w:r>
      <w:r w:rsidRPr="00A5713F">
        <w:t>Sources of unpredictability in language specification</w:t>
      </w:r>
      <w:bookmarkEnd w:id="41"/>
    </w:p>
    <w:p w14:paraId="40D90781" w14:textId="77777777" w:rsidR="00276586" w:rsidRPr="00A5713F" w:rsidRDefault="00276586" w:rsidP="0057762A">
      <w:pPr>
        <w:pStyle w:val="Heading2"/>
        <w:spacing w:before="240"/>
      </w:pPr>
      <w:bookmarkStart w:id="42" w:name="_Toc358896369"/>
      <w:r w:rsidRPr="00A5713F">
        <w:t>5.2.1</w:t>
      </w:r>
      <w:r w:rsidR="00142882">
        <w:t xml:space="preserve"> </w:t>
      </w:r>
      <w:r w:rsidRPr="00A5713F">
        <w:t>Incomplete or evolving specification</w:t>
      </w:r>
      <w:bookmarkEnd w:id="42"/>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3" w:name="_Toc358896370"/>
      <w:r w:rsidRPr="00A5713F">
        <w:lastRenderedPageBreak/>
        <w:t>5.2.2</w:t>
      </w:r>
      <w:r w:rsidR="00142882">
        <w:t xml:space="preserve"> </w:t>
      </w:r>
      <w:r w:rsidRPr="00A5713F">
        <w:t xml:space="preserve">Undefined </w:t>
      </w:r>
      <w:proofErr w:type="spellStart"/>
      <w:r w:rsidRPr="00A5713F">
        <w:t>behaviour</w:t>
      </w:r>
      <w:bookmarkEnd w:id="43"/>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4" w:name="_Toc358896371"/>
      <w:r w:rsidRPr="00A5713F">
        <w:t>5.2.3</w:t>
      </w:r>
      <w:r w:rsidR="00142882">
        <w:t xml:space="preserve"> </w:t>
      </w:r>
      <w:r w:rsidRPr="00A5713F">
        <w:t xml:space="preserve">Unspecified </w:t>
      </w:r>
      <w:proofErr w:type="spellStart"/>
      <w:r w:rsidRPr="00A5713F">
        <w:t>behaviour</w:t>
      </w:r>
      <w:bookmarkEnd w:id="44"/>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5" w:name="_Toc358896372"/>
      <w:r w:rsidRPr="00A5713F">
        <w:t>5.2.4</w:t>
      </w:r>
      <w:r w:rsidR="00142882">
        <w:t xml:space="preserve"> </w:t>
      </w:r>
      <w:r w:rsidRPr="00A5713F">
        <w:t xml:space="preserve">Implementation-defined </w:t>
      </w:r>
      <w:proofErr w:type="spellStart"/>
      <w:r w:rsidRPr="00A5713F">
        <w:t>behaviour</w:t>
      </w:r>
      <w:bookmarkEnd w:id="45"/>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6" w:name="_Toc358896373"/>
      <w:r w:rsidRPr="00A5713F">
        <w:t>5.2.5</w:t>
      </w:r>
      <w:r w:rsidR="00142882">
        <w:t xml:space="preserve"> </w:t>
      </w:r>
      <w:proofErr w:type="gramStart"/>
      <w:r w:rsidRPr="00A5713F">
        <w:t>Difficult</w:t>
      </w:r>
      <w:proofErr w:type="gramEnd"/>
      <w:r w:rsidRPr="00A5713F">
        <w:t xml:space="preserve"> features</w:t>
      </w:r>
      <w:bookmarkEnd w:id="46"/>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7" w:name="_Toc358896374"/>
      <w:r w:rsidRPr="00A5713F">
        <w:t>5.2.6</w:t>
      </w:r>
      <w:r w:rsidR="00142882">
        <w:t xml:space="preserve"> </w:t>
      </w:r>
      <w:proofErr w:type="gramStart"/>
      <w:r w:rsidRPr="00A5713F">
        <w:t>Inadequate</w:t>
      </w:r>
      <w:proofErr w:type="gramEnd"/>
      <w:r w:rsidRPr="00A5713F">
        <w:t xml:space="preserve"> language support</w:t>
      </w:r>
      <w:bookmarkEnd w:id="47"/>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8" w:name="_Toc358896375"/>
      <w:r w:rsidRPr="00A5713F">
        <w:t>5.3</w:t>
      </w:r>
      <w:r w:rsidR="00142882">
        <w:t xml:space="preserve"> </w:t>
      </w:r>
      <w:r w:rsidRPr="00A5713F">
        <w:t>Sources of unpredictability in language usage</w:t>
      </w:r>
      <w:bookmarkEnd w:id="48"/>
    </w:p>
    <w:p w14:paraId="7FB990BB" w14:textId="77777777" w:rsidR="00276586" w:rsidRPr="00A5713F" w:rsidRDefault="00276586" w:rsidP="00650261">
      <w:pPr>
        <w:pStyle w:val="Heading2"/>
      </w:pPr>
      <w:bookmarkStart w:id="49" w:name="_Toc358896376"/>
      <w:r w:rsidRPr="00A5713F">
        <w:t>5.3.1</w:t>
      </w:r>
      <w:r w:rsidR="00142882">
        <w:t xml:space="preserve"> </w:t>
      </w:r>
      <w:r w:rsidRPr="00A5713F">
        <w:t>Porting and interoperation</w:t>
      </w:r>
      <w:bookmarkEnd w:id="49"/>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0" w:name="_Toc358896377"/>
      <w:r w:rsidRPr="00A5713F">
        <w:t>5.3.2</w:t>
      </w:r>
      <w:r w:rsidR="00142882">
        <w:t xml:space="preserve"> </w:t>
      </w:r>
      <w:r w:rsidRPr="00A5713F">
        <w:t>Compiler selection and usage</w:t>
      </w:r>
      <w:bookmarkEnd w:id="50"/>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51" w:name="_Toc192557848"/>
      <w:bookmarkStart w:id="52" w:name="_Toc358896378"/>
      <w:bookmarkEnd w:id="38"/>
      <w:bookmarkEnd w:id="39"/>
      <w:bookmarkEnd w:id="40"/>
      <w:r w:rsidRPr="00A5713F">
        <w:t>6.</w:t>
      </w:r>
      <w:r w:rsidR="00142882">
        <w:t xml:space="preserve"> </w:t>
      </w:r>
      <w:r w:rsidRPr="00A5713F">
        <w:t>Programming Language Vulnerabilities</w:t>
      </w:r>
      <w:bookmarkEnd w:id="51"/>
      <w:bookmarkEnd w:id="52"/>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53" w:name="_Toc358896379"/>
      <w:r>
        <w:t>6.1</w:t>
      </w:r>
      <w:r w:rsidR="00142882">
        <w:t xml:space="preserve"> </w:t>
      </w:r>
      <w:r w:rsidR="00EE72B0" w:rsidRPr="00A5713F">
        <w:t>General</w:t>
      </w:r>
      <w:bookmarkEnd w:id="53"/>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54" w:name="_Toc358896380"/>
      <w:bookmarkStart w:id="55" w:name="_Toc192557849"/>
    </w:p>
    <w:bookmarkEnd w:id="54"/>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56" w:name="_Ref313956872"/>
      <w:bookmarkStart w:id="57" w:name="_Toc35889638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56"/>
      <w:bookmarkEnd w:id="57"/>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04DD5A93" w14:textId="77777777" w:rsidR="00384665" w:rsidRPr="00384665" w:rsidRDefault="00384665" w:rsidP="00384665">
      <w:pPr>
        <w:pStyle w:val="ListParagraph"/>
        <w:numPr>
          <w:ilvl w:val="0"/>
          <w:numId w:val="40"/>
        </w:numPr>
        <w:rPr>
          <w:ins w:id="58" w:author="Stephen Michell" w:date="2015-06-28T06:26:00Z"/>
          <w:rPrChange w:id="59" w:author="Stephen Michell" w:date="2015-06-28T06:26:00Z">
            <w:rPr>
              <w:ins w:id="60" w:author="Stephen Michell" w:date="2015-06-28T06:26:00Z"/>
              <w:lang w:val="en-GB"/>
            </w:rPr>
          </w:rPrChange>
        </w:rPr>
      </w:pPr>
      <w:ins w:id="61" w:author="Stephen Michell" w:date="2015-06-28T06:25:00Z">
        <w:r>
          <w:rPr>
            <w:lang w:val="en-GB"/>
          </w:rPr>
          <w:lastRenderedPageBreak/>
          <w:t xml:space="preserve">Be aware that some languages convert integer (or mixed) calculations into floating point and permit silent conversions to integer. </w:t>
        </w:r>
      </w:ins>
    </w:p>
    <w:p w14:paraId="0651A2C0" w14:textId="63CB43D3" w:rsidR="00384665" w:rsidRPr="005B373C" w:rsidRDefault="00384665" w:rsidP="00384665">
      <w:pPr>
        <w:pStyle w:val="ListParagraph"/>
        <w:numPr>
          <w:ilvl w:val="0"/>
          <w:numId w:val="40"/>
        </w:numPr>
        <w:rPr>
          <w:ins w:id="62" w:author="Stephen Michell" w:date="2015-06-28T06:25:00Z"/>
        </w:rPr>
      </w:pPr>
      <w:ins w:id="63" w:author="Stephen Michell" w:date="2015-06-28T06:25:00Z">
        <w:r>
          <w:rPr>
            <w:lang w:val="en-GB"/>
          </w:rPr>
          <w:t xml:space="preserve">Be aware of implicit numeric conversions (float &lt;-&gt; integer) in your language. </w:t>
        </w:r>
        <w:bookmarkStart w:id="64" w:name="_GoBack"/>
        <w:bookmarkEnd w:id="64"/>
      </w:ins>
    </w:p>
    <w:p w14:paraId="4E3C76A8" w14:textId="6D6CDB08" w:rsidR="00A32382" w:rsidRDefault="00BA2101" w:rsidP="00F56CA5">
      <w:pPr>
        <w:numPr>
          <w:ilvl w:val="0"/>
          <w:numId w:val="40"/>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65" w:name="_Ref313957212"/>
      <w:bookmarkStart w:id="66" w:name="_Toc35889638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65"/>
      <w:bookmarkEnd w:id="66"/>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w:t>
      </w:r>
      <w:r w:rsidRPr="00044A93">
        <w:lastRenderedPageBreak/>
        <w:t>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67" w:name="_Ref313957086"/>
      <w:bookmarkStart w:id="68" w:name="_Ref313984470"/>
      <w:bookmarkStart w:id="69" w:name="_Ref313984492"/>
      <w:bookmarkStart w:id="70" w:name="_Ref313984499"/>
      <w:bookmarkStart w:id="71" w:name="_Toc35889638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67"/>
      <w:bookmarkEnd w:id="68"/>
      <w:bookmarkEnd w:id="69"/>
      <w:bookmarkEnd w:id="70"/>
      <w:bookmarkEnd w:id="7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72"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7C3F188C" w14:textId="1B9DBF21" w:rsidR="00B744CD" w:rsidRDefault="00B744CD" w:rsidP="0077702F">
      <w:pPr>
        <w:rPr>
          <w:ins w:id="73" w:author="Stephen Michell" w:date="2015-06-26T11:29:00Z"/>
          <w:rFonts w:cs="Arial"/>
          <w:szCs w:val="20"/>
        </w:rPr>
      </w:pPr>
      <w:ins w:id="74" w:author="Stephen Michell" w:date="2015-06-26T10:56:00Z">
        <w:r>
          <w:rPr>
            <w:rFonts w:cs="Arial"/>
            <w:szCs w:val="20"/>
          </w:rPr>
          <w:t>Precision and range can vary. Wording issue.</w:t>
        </w:r>
      </w:ins>
    </w:p>
    <w:p w14:paraId="64C26A47" w14:textId="11740E8C" w:rsidR="00B5573A" w:rsidRPr="00F70301" w:rsidRDefault="00B5573A" w:rsidP="0077702F">
      <w:pPr>
        <w:rPr>
          <w:szCs w:val="20"/>
        </w:rPr>
      </w:pPr>
      <w:ins w:id="75" w:author="Stephen Michell" w:date="2015-06-26T11:29:00Z">
        <w:r>
          <w:rPr>
            <w:lang w:val="en-GB"/>
          </w:rPr>
          <w:t>In some hardware, precision for intermediate floating point calculations may be different than that suggested by the data type, resulting in rounding errors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lastRenderedPageBreak/>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55C191FF" w:rsidR="00A32382" w:rsidRDefault="00A32382" w:rsidP="0077702F">
      <w:pPr>
        <w:rPr>
          <w:ins w:id="76" w:author="Stephen Michell" w:date="2015-06-27T01:25:00Z"/>
          <w:rFonts w:cs="Arial"/>
          <w:szCs w:val="20"/>
        </w:rPr>
      </w:pPr>
      <w:r w:rsidRPr="00F70301">
        <w:rPr>
          <w:rFonts w:cs="Arial"/>
          <w:szCs w:val="20"/>
        </w:rPr>
        <w:t>Manipulating bits in floating-point numbers is also very implementation dependent.  Typically special representations are specified for positive and negative zero</w:t>
      </w:r>
      <w:proofErr w:type="gramStart"/>
      <w:ins w:id="77" w:author="Stephen Michell" w:date="2015-06-27T01:23:00Z">
        <w:r w:rsidR="006E3F05">
          <w:rPr>
            <w:rFonts w:cs="Arial"/>
            <w:szCs w:val="20"/>
          </w:rPr>
          <w:t>;</w:t>
        </w:r>
      </w:ins>
      <w:proofErr w:type="gramEnd"/>
      <w:r w:rsidRPr="00F70301">
        <w:rPr>
          <w:rFonts w:cs="Arial"/>
          <w:szCs w:val="20"/>
        </w:rPr>
        <w:t xml:space="preserve"> </w:t>
      </w:r>
      <w:del w:id="78" w:author="Stephen Michell" w:date="2015-06-27T01:24:00Z">
        <w:r w:rsidRPr="00F70301" w:rsidDel="006E3F05">
          <w:rPr>
            <w:rFonts w:cs="Arial"/>
            <w:szCs w:val="20"/>
          </w:rPr>
          <w:delText xml:space="preserve">and </w:delText>
        </w:r>
      </w:del>
      <w:r w:rsidRPr="00F70301">
        <w:rPr>
          <w:rFonts w:cs="Arial"/>
          <w:szCs w:val="20"/>
        </w:rPr>
        <w:t>infinity</w:t>
      </w:r>
      <w:ins w:id="79" w:author="Stephen Michell" w:date="2015-06-27T01:24:00Z">
        <w:r w:rsidR="006E3F05">
          <w:rPr>
            <w:rFonts w:cs="Arial"/>
            <w:szCs w:val="20"/>
          </w:rPr>
          <w:t xml:space="preserve"> and subnormal numbers very close to zero</w:t>
        </w:r>
      </w:ins>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1D33975F" w:rsidR="006E3F05" w:rsidRDefault="006E3F05" w:rsidP="0077702F">
      <w:pPr>
        <w:rPr>
          <w:ins w:id="80" w:author="Stephen Michell" w:date="2015-06-26T11:18:00Z"/>
          <w:rFonts w:cs="Arial"/>
          <w:szCs w:val="20"/>
        </w:rPr>
      </w:pPr>
      <w:ins w:id="81" w:author="Stephen Michell" w:date="2015-06-27T01:25:00Z">
        <w:r>
          <w:rPr>
            <w:rFonts w:cs="Arial"/>
            <w:szCs w:val="20"/>
          </w:rPr>
          <w:t xml:space="preserve">Decimal </w:t>
        </w:r>
        <w:proofErr w:type="gramStart"/>
        <w:r>
          <w:rPr>
            <w:rFonts w:cs="Arial"/>
            <w:szCs w:val="20"/>
          </w:rPr>
          <w:t>floating point</w:t>
        </w:r>
        <w:proofErr w:type="gramEnd"/>
        <w:r>
          <w:rPr>
            <w:rFonts w:cs="Arial"/>
            <w:szCs w:val="20"/>
          </w:rPr>
          <w:t xml:space="preserve"> numbers are available on some hardware and </w:t>
        </w:r>
      </w:ins>
      <w:ins w:id="82" w:author="Stephen Michell" w:date="2015-06-27T01:32:00Z">
        <w:r w:rsidR="001C4D97">
          <w:rPr>
            <w:rFonts w:cs="Arial"/>
            <w:szCs w:val="20"/>
          </w:rPr>
          <w:t xml:space="preserve">are being standardized in IEC xxx (IEEE 754). Decimal </w:t>
        </w:r>
        <w:proofErr w:type="gramStart"/>
        <w:r w:rsidR="001C4D97">
          <w:rPr>
            <w:rFonts w:cs="Arial"/>
            <w:szCs w:val="20"/>
          </w:rPr>
          <w:t>floating point</w:t>
        </w:r>
        <w:proofErr w:type="gramEnd"/>
        <w:r w:rsidR="001C4D97">
          <w:rPr>
            <w:rFonts w:cs="Arial"/>
            <w:szCs w:val="20"/>
          </w:rPr>
          <w:t xml:space="preserve"> numbers provide exact representation for common numbers used in iterative algorithms, such as repeatedly adding 0.001 to number.</w:t>
        </w:r>
      </w:ins>
      <w:ins w:id="83" w:author="Stephen Michell" w:date="2015-06-27T01:37:00Z">
        <w:r w:rsidR="001C4D97">
          <w:rPr>
            <w:rFonts w:cs="Arial"/>
            <w:szCs w:val="20"/>
          </w:rPr>
          <w:t xml:space="preserve"> </w:t>
        </w:r>
      </w:ins>
      <w:ins w:id="84" w:author="Stephen Michell" w:date="2015-06-27T01:36:00Z">
        <w:r w:rsidR="001C4D97">
          <w:rPr>
            <w:rFonts w:cs="Arial"/>
            <w:szCs w:val="20"/>
          </w:rPr>
          <w:t xml:space="preserve">Because they </w:t>
        </w:r>
      </w:ins>
      <w:ins w:id="85" w:author="Stephen Michell" w:date="2015-06-27T01:37:00Z">
        <w:r w:rsidR="001C4D97">
          <w:rPr>
            <w:rFonts w:cs="Arial"/>
            <w:szCs w:val="20"/>
          </w:rPr>
          <w:t xml:space="preserve">differ from binary, much of the mechanism associated with decimal floating point have very different performance </w:t>
        </w:r>
      </w:ins>
      <w:ins w:id="86" w:author="Stephen Michell" w:date="2015-06-27T01:39:00Z">
        <w:r w:rsidR="001C4D97">
          <w:rPr>
            <w:rFonts w:cs="Arial"/>
            <w:szCs w:val="20"/>
          </w:rPr>
          <w:t xml:space="preserve">and timing </w:t>
        </w:r>
      </w:ins>
      <w:ins w:id="87" w:author="Stephen Michell" w:date="2015-06-27T01:37:00Z">
        <w:r w:rsidR="001C4D97">
          <w:rPr>
            <w:rFonts w:cs="Arial"/>
            <w:szCs w:val="20"/>
          </w:rPr>
          <w:t xml:space="preserve">characteristics than binary floating point and integer operations. This can result in </w:t>
        </w:r>
      </w:ins>
      <w:ins w:id="88" w:author="Stephen Michell" w:date="2015-06-27T01:39:00Z">
        <w:r w:rsidR="001C4D97">
          <w:rPr>
            <w:rFonts w:cs="Arial"/>
            <w:szCs w:val="20"/>
          </w:rPr>
          <w:t xml:space="preserve">timing </w:t>
        </w:r>
      </w:ins>
      <w:ins w:id="89" w:author="Stephen Michell" w:date="2015-06-27T01:42:00Z">
        <w:r w:rsidR="00F96FFB">
          <w:rPr>
            <w:rFonts w:cs="Arial"/>
            <w:szCs w:val="20"/>
          </w:rPr>
          <w:t xml:space="preserve">faults </w:t>
        </w:r>
      </w:ins>
      <w:ins w:id="90" w:author="Stephen Michell" w:date="2015-06-27T01:39:00Z">
        <w:r w:rsidR="001C4D97">
          <w:rPr>
            <w:rFonts w:cs="Arial"/>
            <w:szCs w:val="20"/>
          </w:rPr>
          <w:t>in time-dependent code, and can result in different calculation</w:t>
        </w:r>
      </w:ins>
      <w:ins w:id="91" w:author="Stephen Michell" w:date="2015-06-27T01:42:00Z">
        <w:r w:rsidR="00F96FFB">
          <w:rPr>
            <w:rFonts w:cs="Arial"/>
            <w:szCs w:val="20"/>
          </w:rPr>
          <w:t>s than would result from traditional floating point.</w:t>
        </w:r>
      </w:ins>
    </w:p>
    <w:p w14:paraId="2C5EC1CA" w14:textId="680EF395" w:rsidR="00B5573A" w:rsidRDefault="00B5573A" w:rsidP="0077702F">
      <w:pPr>
        <w:rPr>
          <w:ins w:id="92" w:author="Stephen Michell" w:date="2015-06-26T11:45:00Z"/>
          <w:rFonts w:cs="Arial"/>
          <w:szCs w:val="20"/>
        </w:rPr>
      </w:pPr>
      <w:ins w:id="93" w:author="Stephen Michell" w:date="2015-06-26T11:29:00Z">
        <w:r>
          <w:rPr>
            <w:rFonts w:cs="Arial"/>
            <w:szCs w:val="20"/>
          </w:rPr>
          <w:t xml:space="preserve">Implementations (libraries) for different precisions are often implemented in the highest precision. This can </w:t>
        </w:r>
      </w:ins>
      <w:ins w:id="94" w:author="Stephen Michell" w:date="2015-06-26T11:30:00Z">
        <w:r>
          <w:rPr>
            <w:rFonts w:cs="Arial"/>
            <w:szCs w:val="20"/>
          </w:rPr>
          <w:t xml:space="preserve">yield different results </w:t>
        </w:r>
      </w:ins>
      <w:ins w:id="95" w:author="Stephen Michell" w:date="2015-06-27T01:45:00Z">
        <w:r w:rsidR="00F96FFB">
          <w:rPr>
            <w:rFonts w:cs="Arial"/>
            <w:szCs w:val="20"/>
          </w:rPr>
          <w:t xml:space="preserve">in algorithms such as exponentiation </w:t>
        </w:r>
      </w:ins>
      <w:ins w:id="96" w:author="Stephen Michell" w:date="2015-06-27T01:43:00Z">
        <w:r w:rsidR="00F96FFB">
          <w:rPr>
            <w:rFonts w:cs="Arial"/>
            <w:szCs w:val="20"/>
          </w:rPr>
          <w:t>than if the programmer had performed the calculation in a local scope</w:t>
        </w:r>
      </w:ins>
      <w:ins w:id="97" w:author="Stephen Michell" w:date="2015-06-26T11:30:00Z">
        <w:r>
          <w:rPr>
            <w:rFonts w:cs="Arial"/>
            <w:szCs w:val="20"/>
          </w:rPr>
          <w:t>.</w:t>
        </w:r>
      </w:ins>
    </w:p>
    <w:p w14:paraId="0EAA98C9" w14:textId="559D3670" w:rsidR="005E5632" w:rsidRDefault="00F96FFB" w:rsidP="005E5632">
      <w:pPr>
        <w:rPr>
          <w:ins w:id="98" w:author="Stephen Michell" w:date="2015-06-26T11:53:00Z"/>
          <w:rFonts w:cs="Arial"/>
          <w:szCs w:val="20"/>
        </w:rPr>
      </w:pPr>
      <w:ins w:id="99" w:author="Stephen Michell" w:date="2015-06-27T01:45:00Z">
        <w:r>
          <w:rPr>
            <w:rFonts w:cs="Arial"/>
            <w:szCs w:val="20"/>
          </w:rPr>
          <w:t xml:space="preserve">Floating point systems have more than one rounding mode. </w:t>
        </w:r>
      </w:ins>
      <w:ins w:id="100" w:author="Stephen Michell" w:date="2015-06-27T01:47:00Z">
        <w:r>
          <w:rPr>
            <w:rFonts w:cs="Arial"/>
            <w:szCs w:val="20"/>
          </w:rPr>
          <w:t xml:space="preserve">Round to the nearest even number is the default for almost all implementations. </w:t>
        </w:r>
      </w:ins>
      <w:ins w:id="101" w:author="Stephen Michell" w:date="2015-06-27T01:45:00Z">
        <w:r>
          <w:rPr>
            <w:rFonts w:cs="Arial"/>
            <w:szCs w:val="20"/>
          </w:rPr>
          <w:t>Repeatedly rounding iterative calculations towards zero or away from zero can result</w:t>
        </w:r>
      </w:ins>
      <w:ins w:id="102" w:author="Stephen Michell" w:date="2015-06-27T01:47:00Z">
        <w:r>
          <w:rPr>
            <w:rFonts w:cs="Arial"/>
            <w:szCs w:val="20"/>
          </w:rPr>
          <w:t xml:space="preserve"> in a loss of precision, and can cause unexpected </w:t>
        </w:r>
        <w:proofErr w:type="spellStart"/>
        <w:r>
          <w:rPr>
            <w:rFonts w:cs="Arial"/>
            <w:szCs w:val="20"/>
          </w:rPr>
          <w:t>behaviours</w:t>
        </w:r>
        <w:proofErr w:type="spellEnd"/>
        <w:r>
          <w:rPr>
            <w:rFonts w:cs="Arial"/>
            <w:szCs w:val="20"/>
          </w:rPr>
          <w:t xml:space="preserve"> </w:t>
        </w:r>
      </w:ins>
      <w:ins w:id="103" w:author="Stephen Michell" w:date="2015-06-27T01:48:00Z">
        <w:r>
          <w:rPr>
            <w:rFonts w:cs="Arial"/>
            <w:szCs w:val="20"/>
          </w:rPr>
          <w:t>in code that is sensitive to (what?).</w:t>
        </w:r>
      </w:ins>
    </w:p>
    <w:p w14:paraId="1CD29436" w14:textId="737EB4AB" w:rsidR="005E5632" w:rsidRPr="00F70301" w:rsidRDefault="005E5632" w:rsidP="005E5632">
      <w:pPr>
        <w:rPr>
          <w:rFonts w:cs="Arial"/>
          <w:szCs w:val="20"/>
        </w:rPr>
      </w:pPr>
      <w:ins w:id="104" w:author="Stephen Michell" w:date="2015-06-26T11:53:00Z">
        <w:r>
          <w:rPr>
            <w:rFonts w:cs="Arial"/>
            <w:szCs w:val="20"/>
          </w:rPr>
          <w:t>F</w:t>
        </w:r>
      </w:ins>
      <w:ins w:id="105" w:author="Stephen Michell" w:date="2015-06-27T01:49:00Z">
        <w:r w:rsidR="00F96FFB">
          <w:rPr>
            <w:rFonts w:cs="Arial"/>
            <w:szCs w:val="20"/>
          </w:rPr>
          <w:t xml:space="preserve">loating point </w:t>
        </w:r>
      </w:ins>
      <w:ins w:id="106" w:author="Stephen Michell" w:date="2015-06-26T11:53:00Z">
        <w:r w:rsidR="00F96FFB">
          <w:rPr>
            <w:rFonts w:cs="Arial"/>
            <w:szCs w:val="20"/>
          </w:rPr>
          <w:t>min and m</w:t>
        </w:r>
        <w:r>
          <w:rPr>
            <w:rFonts w:cs="Arial"/>
            <w:szCs w:val="20"/>
          </w:rPr>
          <w:t>ax can return an arbitrary sign when both parameters are zero</w:t>
        </w:r>
      </w:ins>
      <w:ins w:id="107" w:author="Stephen Michell" w:date="2015-06-26T11:55:00Z">
        <w:r>
          <w:rPr>
            <w:rFonts w:cs="Arial"/>
            <w:szCs w:val="20"/>
          </w:rPr>
          <w:t xml:space="preserve"> (and of different sign)</w:t>
        </w:r>
      </w:ins>
      <w:ins w:id="108" w:author="Stephen Michell" w:date="2015-06-26T11:53:00Z">
        <w:r>
          <w:rPr>
            <w:rFonts w:cs="Arial"/>
            <w:szCs w:val="20"/>
          </w:rPr>
          <w:t xml:space="preserve">. Tests that use the sign of a number rather than its relationship to zero can return </w:t>
        </w:r>
      </w:ins>
      <w:ins w:id="109" w:author="Stephen Michell" w:date="2015-06-26T11:55:00Z">
        <w:r>
          <w:rPr>
            <w:rFonts w:cs="Arial"/>
            <w:szCs w:val="20"/>
          </w:rPr>
          <w:t>unexpected results.</w:t>
        </w:r>
      </w:ins>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0DB2D96D" w:rsidR="00A32382" w:rsidRDefault="00200A5C" w:rsidP="0077702F">
      <w:pPr>
        <w:rPr>
          <w:ins w:id="110" w:author="Stephen Michell" w:date="2015-06-26T11:10:00Z"/>
        </w:rPr>
      </w:pPr>
      <w:ins w:id="111" w:author="Stephen Michell" w:date="2015-06-26T11:10:00Z">
        <w:r>
          <w:t>S</w:t>
        </w:r>
      </w:ins>
      <w:del w:id="112" w:author="Stephen Michell" w:date="2015-06-26T11:10:00Z">
        <w:r w:rsidR="00A32382" w:rsidRPr="00044A93" w:rsidDel="005B4A14">
          <w:delText>S</w:delText>
        </w:r>
      </w:del>
      <w:r w:rsidR="00A32382" w:rsidRPr="00044A93">
        <w:t>oftware developers can avoid the vulnerability or mitigate its ill effects in the following ways:</w:t>
      </w:r>
    </w:p>
    <w:p w14:paraId="7D54E469" w14:textId="26016CA1" w:rsidR="00200A5C" w:rsidRPr="00044A93" w:rsidRDefault="00200A5C" w:rsidP="00200A5C">
      <w:pPr>
        <w:pStyle w:val="ListParagraph"/>
        <w:numPr>
          <w:ilvl w:val="0"/>
          <w:numId w:val="151"/>
        </w:numPr>
      </w:pPr>
      <w:moveToRangeStart w:id="113" w:author="Stephen Michell" w:date="2015-06-26T12:22:00Z" w:name="move296940660"/>
      <w:moveTo w:id="114" w:author="Stephen Michell" w:date="2015-06-26T12:22:00Z">
        <w:r>
          <w:lastRenderedPageBreak/>
          <w:t xml:space="preserve">Unless the </w:t>
        </w:r>
      </w:moveTo>
      <w:ins w:id="115" w:author="Stephen Michell" w:date="2015-06-26T12:24:00Z">
        <w:r>
          <w:t xml:space="preserve">program’s </w:t>
        </w:r>
      </w:ins>
      <w:moveTo w:id="116" w:author="Stephen Michell" w:date="2015-06-26T12:22:00Z">
        <w:r>
          <w:t xml:space="preserve">use of floating-point is </w:t>
        </w:r>
      </w:moveTo>
      <w:ins w:id="117" w:author="Stephen Michell" w:date="2015-06-26T12:24:00Z">
        <w:r>
          <w:t>trivial</w:t>
        </w:r>
      </w:ins>
      <w:moveTo w:id="118" w:author="Stephen Michell" w:date="2015-06-26T12:22:00Z">
        <w:del w:id="119" w:author="Stephen Michell" w:date="2015-06-26T12:24:00Z">
          <w:r w:rsidDel="00200A5C">
            <w:delText>simple</w:delText>
          </w:r>
        </w:del>
        <w:r>
          <w:t xml:space="preserve">, </w:t>
        </w:r>
      </w:moveTo>
      <w:ins w:id="120" w:author="Stephen Michell" w:date="2015-06-26T12:22:00Z">
        <w:r>
          <w:t xml:space="preserve">obtain the assistance of </w:t>
        </w:r>
      </w:ins>
      <w:moveTo w:id="121" w:author="Stephen Michell" w:date="2015-06-26T12:22:00Z">
        <w:r>
          <w:t xml:space="preserve">an expert in numerical analysis </w:t>
        </w:r>
      </w:moveTo>
      <w:ins w:id="122" w:author="Stephen Michell" w:date="2015-06-26T12:24:00Z">
        <w:r>
          <w:t xml:space="preserve">and in the hardware properties of your system to </w:t>
        </w:r>
      </w:ins>
      <w:moveTo w:id="123" w:author="Stephen Michell" w:date="2015-06-26T12:22:00Z">
        <w:del w:id="124" w:author="Stephen Michell" w:date="2015-06-26T12:24:00Z">
          <w:r w:rsidDel="00200A5C">
            <w:delText xml:space="preserve">should </w:delText>
          </w:r>
        </w:del>
        <w:r>
          <w:t>check the stability and accuracy of the algorithm employed.</w:t>
        </w:r>
      </w:moveTo>
    </w:p>
    <w:moveToRangeEnd w:id="113"/>
    <w:p w14:paraId="619B83CF" w14:textId="6CBBFE6B" w:rsidR="005B4A14" w:rsidRPr="00044A93" w:rsidDel="005B4A14" w:rsidRDefault="005B4A14" w:rsidP="0077702F">
      <w:pPr>
        <w:rPr>
          <w:del w:id="125" w:author="Stephen Michell" w:date="2015-06-26T11:12:00Z"/>
        </w:rPr>
      </w:pPr>
    </w:p>
    <w:p w14:paraId="463B1EF6" w14:textId="18587189" w:rsidR="00A32382" w:rsidRDefault="005B4A14" w:rsidP="00F56CA5">
      <w:pPr>
        <w:pStyle w:val="ListParagraph"/>
        <w:numPr>
          <w:ilvl w:val="0"/>
          <w:numId w:val="151"/>
        </w:numPr>
        <w:rPr>
          <w:ins w:id="126" w:author="Stephen Michell" w:date="2015-06-26T11:01:00Z"/>
        </w:rPr>
      </w:pPr>
      <w:ins w:id="127" w:author="Stephen Michell" w:date="2015-06-26T11:08:00Z">
        <w:r>
          <w:t>D</w:t>
        </w:r>
      </w:ins>
      <w:del w:id="128" w:author="Stephen Michell" w:date="2015-06-26T11:08:00Z">
        <w:r w:rsidR="00A32382" w:rsidRPr="00044A93" w:rsidDel="005B4A14">
          <w:delText>D</w:delText>
        </w:r>
      </w:del>
      <w:r w:rsidR="00A32382" w:rsidRPr="00044A93">
        <w:t xml:space="preserve">o not use a floating-point expression in a Boolean test for equality.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14FD8E57" w:rsidR="00B744CD" w:rsidRDefault="00B744CD" w:rsidP="00F56CA5">
      <w:pPr>
        <w:pStyle w:val="ListParagraph"/>
        <w:numPr>
          <w:ilvl w:val="0"/>
          <w:numId w:val="151"/>
        </w:numPr>
      </w:pPr>
      <w:ins w:id="129" w:author="Stephen Michell" w:date="2015-06-26T11:04:00Z">
        <w:r>
          <w:t>Verify that the underlying implementation is IEEE 754 or that it includes subnormal numbers</w:t>
        </w:r>
      </w:ins>
      <w:ins w:id="130" w:author="Stephen Michell" w:date="2015-06-26T11:05:00Z">
        <w:r>
          <w:t xml:space="preserve"> (fixed point numbers that are close to zero). Be aware that implementations that do not have this capability can underflow to zero in unexpected situations.</w:t>
        </w:r>
      </w:ins>
    </w:p>
    <w:p w14:paraId="6865A2CB" w14:textId="77777777" w:rsidR="00303B20" w:rsidRDefault="00303B20" w:rsidP="00303B20">
      <w:pPr>
        <w:pStyle w:val="ListParagraph"/>
        <w:numPr>
          <w:ilvl w:val="0"/>
          <w:numId w:val="151"/>
        </w:numPr>
        <w:rPr>
          <w:ins w:id="131" w:author="Stephen Michell" w:date="2015-06-27T03:47:00Z"/>
        </w:rPr>
      </w:pPr>
      <w:ins w:id="132" w:author="Stephen Michell" w:date="2015-06-27T03:47:00Z">
        <w:r>
          <w:t>Be aware that infinities, NAN and subnormal numbers may be possible and give special consideration to tests that check for those conditions before using in floating point calculations.</w:t>
        </w:r>
      </w:ins>
    </w:p>
    <w:p w14:paraId="651F8B39" w14:textId="1E233BC3" w:rsidR="00343707" w:rsidRDefault="00343707" w:rsidP="00F56CA5">
      <w:pPr>
        <w:pStyle w:val="ListParagraph"/>
        <w:numPr>
          <w:ilvl w:val="0"/>
          <w:numId w:val="151"/>
        </w:numPr>
      </w:pPr>
      <w:r w:rsidRPr="00343707">
        <w:t>Use library functions with known numerical characteristics</w:t>
      </w:r>
      <w:ins w:id="133" w:author="Stephen Michell" w:date="2015-06-27T03:47:00Z">
        <w:r w:rsidR="00303B20">
          <w:t>.</w:t>
        </w:r>
      </w:ins>
      <w:del w:id="134" w:author="Stephen Michell" w:date="2015-06-27T03:47:00Z">
        <w:r w:rsidRPr="00343707" w:rsidDel="00303B20">
          <w:delText xml:space="preserve"> whenever possible</w:delText>
        </w:r>
      </w:del>
      <w:r w:rsidRPr="00343707">
        <w:t>.</w:t>
      </w:r>
    </w:p>
    <w:p w14:paraId="062CEAF8" w14:textId="5D220634" w:rsidR="00D73CC2" w:rsidRPr="00044A93" w:rsidDel="00200A5C" w:rsidRDefault="00D73CC2" w:rsidP="00F56CA5">
      <w:pPr>
        <w:pStyle w:val="ListParagraph"/>
        <w:numPr>
          <w:ilvl w:val="0"/>
          <w:numId w:val="151"/>
        </w:numPr>
      </w:pPr>
      <w:moveFromRangeStart w:id="135" w:author="Stephen Michell" w:date="2015-06-26T12:22:00Z" w:name="move296940660"/>
      <w:moveFrom w:id="136" w:author="Stephen Michell" w:date="2015-06-26T12:22:00Z">
        <w:r w:rsidDel="00200A5C">
          <w:t>Unless the use of floating-point is simple</w:t>
        </w:r>
        <w:r w:rsidR="00517AD5" w:rsidDel="00200A5C">
          <w:t>,</w:t>
        </w:r>
        <w:r w:rsidDel="00200A5C">
          <w:t xml:space="preserve"> an expert in numerical analysis should check the stability and accuracy of the algorithm employed.</w:t>
        </w:r>
      </w:moveFrom>
    </w:p>
    <w:moveFromRangeEnd w:id="135"/>
    <w:p w14:paraId="043ED6BB" w14:textId="5B2AD72A" w:rsidR="00A32382" w:rsidRPr="00044A93" w:rsidRDefault="00A32382" w:rsidP="00F56CA5">
      <w:pPr>
        <w:pStyle w:val="ListParagraph"/>
        <w:numPr>
          <w:ilvl w:val="0"/>
          <w:numId w:val="151"/>
        </w:numPr>
      </w:pPr>
      <w:del w:id="137" w:author="Stephen Michell" w:date="2015-06-26T11:13:00Z">
        <w:r w:rsidRPr="00044A93" w:rsidDel="005B4A14">
          <w:delText xml:space="preserve">Avoid </w:delText>
        </w:r>
      </w:del>
      <w:ins w:id="138" w:author="Stephen Michell" w:date="2015-06-26T11:13:00Z">
        <w:r w:rsidR="005B4A14">
          <w:t xml:space="preserve">Avoid the </w:t>
        </w:r>
      </w:ins>
      <w:del w:id="139" w:author="Stephen Michell" w:date="2015-06-26T11:14:00Z">
        <w:r w:rsidRPr="00044A93" w:rsidDel="005B4A14">
          <w:delText>the</w:delText>
        </w:r>
      </w:del>
      <w:del w:id="140" w:author="Stephen Michell" w:date="2015-06-26T11:15:00Z">
        <w:r w:rsidRPr="00044A93" w:rsidDel="005B4A14">
          <w:delText xml:space="preserve"> </w:delText>
        </w:r>
      </w:del>
      <w:r w:rsidRPr="00044A93">
        <w:t>use</w:t>
      </w:r>
      <w:del w:id="141" w:author="Stephen Michell" w:date="2015-06-26T11:14:00Z">
        <w:r w:rsidRPr="00044A93" w:rsidDel="005B4A14">
          <w:delText xml:space="preserve"> of</w:delText>
        </w:r>
      </w:del>
      <w:r w:rsidRPr="00044A93">
        <w:t xml:space="preserve"> </w:t>
      </w:r>
      <w:ins w:id="142" w:author="Stephen Michell" w:date="2015-06-26T11:15:00Z">
        <w:r w:rsidR="005B4A14">
          <w:t xml:space="preserve">of </w:t>
        </w:r>
      </w:ins>
      <w:r w:rsidRPr="00044A93">
        <w:t xml:space="preserve">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640F9E89" w:rsidR="00A32382" w:rsidRPr="00397B90" w:rsidRDefault="00303B20" w:rsidP="00F56CA5">
      <w:pPr>
        <w:pStyle w:val="ListParagraph"/>
        <w:numPr>
          <w:ilvl w:val="0"/>
          <w:numId w:val="151"/>
        </w:numPr>
      </w:pPr>
      <w:ins w:id="143" w:author="Stephen Michell" w:date="2015-06-27T03:48:00Z">
        <w:r>
          <w:rPr>
            <w:rFonts w:cs="Arial"/>
            <w:szCs w:val="20"/>
          </w:rPr>
          <w:t>Avoid m</w:t>
        </w:r>
      </w:ins>
      <w:del w:id="144" w:author="Stephen Michell" w:date="2015-06-27T03:48:00Z">
        <w:r w:rsidR="00A32382" w:rsidRPr="0077702F" w:rsidDel="00303B20">
          <w:rPr>
            <w:rFonts w:cs="Arial"/>
            <w:szCs w:val="20"/>
          </w:rPr>
          <w:delText>M</w:delText>
        </w:r>
      </w:del>
      <w:r w:rsidR="00A32382" w:rsidRPr="0077702F">
        <w:rPr>
          <w:rFonts w:cs="Arial"/>
          <w:szCs w:val="20"/>
        </w:rPr>
        <w:t xml:space="preserve">anipulating the bit representation of a floating-point number </w:t>
      </w:r>
      <w:del w:id="145" w:author="Stephen Michell" w:date="2015-06-27T03:49:00Z">
        <w:r w:rsidR="00A32382" w:rsidRPr="0077702F" w:rsidDel="00303B20">
          <w:rPr>
            <w:rFonts w:cs="Arial"/>
            <w:szCs w:val="20"/>
          </w:rPr>
          <w:delText xml:space="preserve">should not be done </w:delText>
        </w:r>
      </w:del>
      <w:r w:rsidR="00A32382" w:rsidRPr="0077702F">
        <w:rPr>
          <w:rFonts w:cs="Arial"/>
          <w:szCs w:val="20"/>
        </w:rPr>
        <w:t>except with built-in language operators and functions that are designed to extract the mantissa</w:t>
      </w:r>
      <w:ins w:id="146" w:author="Stephen Michell" w:date="2015-06-26T11:17:00Z">
        <w:r w:rsidR="008D693B">
          <w:rPr>
            <w:rFonts w:cs="Arial"/>
            <w:szCs w:val="20"/>
          </w:rPr>
          <w:t>,</w:t>
        </w:r>
      </w:ins>
      <w:del w:id="147"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ins w:id="148" w:author="Stephen Michell" w:date="2015-06-26T11:17:00Z">
        <w:r w:rsidR="008D693B">
          <w:rPr>
            <w:rFonts w:cs="Arial"/>
            <w:szCs w:val="20"/>
          </w:rPr>
          <w:t xml:space="preserve"> or sign</w:t>
        </w:r>
      </w:ins>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rsidP="00F56CA5">
      <w:pPr>
        <w:pStyle w:val="ListParagraph"/>
        <w:numPr>
          <w:ilvl w:val="0"/>
          <w:numId w:val="151"/>
        </w:numPr>
        <w:rPr>
          <w:ins w:id="149" w:author="Stephen Michell" w:date="2015-06-26T11:24:00Z"/>
          <w:rPrChange w:id="150" w:author="Stephen Michell" w:date="2015-06-26T11:24:00Z">
            <w:rPr>
              <w:ins w:id="151" w:author="Stephen Michell" w:date="2015-06-26T11:24:00Z"/>
              <w:lang w:val="en-GB"/>
            </w:rPr>
          </w:rPrChange>
        </w:rPr>
      </w:pPr>
      <w:r w:rsidRPr="0077702F">
        <w:rPr>
          <w:lang w:val="en-GB"/>
        </w:rPr>
        <w:t xml:space="preserve">Consider the use of decimal floating-point facilities when </w:t>
      </w:r>
      <w:del w:id="152" w:author="Stephen Michell" w:date="2015-06-26T11:21:00Z">
        <w:r w:rsidRPr="0077702F" w:rsidDel="008D693B">
          <w:rPr>
            <w:lang w:val="en-GB"/>
          </w:rPr>
          <w:delText>a</w:delText>
        </w:r>
      </w:del>
      <w:ins w:id="153" w:author="Stephen Michell" w:date="2015-06-26T11:21:00Z">
        <w:r w:rsidR="008D693B">
          <w:rPr>
            <w:lang w:val="en-GB"/>
          </w:rPr>
          <w:t>appropriate</w:t>
        </w:r>
      </w:ins>
      <w:del w:id="154"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ins w:id="155" w:author="Stephen Michell" w:date="2015-06-26T11:26:00Z"/>
          <w:rPrChange w:id="156" w:author="Stephen Michell" w:date="2015-06-26T11:31:00Z">
            <w:rPr>
              <w:ins w:id="157" w:author="Stephen Michell" w:date="2015-06-26T11:26:00Z"/>
              <w:lang w:val="en-GB"/>
            </w:rPr>
          </w:rPrChange>
        </w:rPr>
      </w:pPr>
      <w:ins w:id="158" w:author="Stephen Michell" w:date="2015-06-26T11:24:00Z">
        <w:r>
          <w:rPr>
            <w:lang w:val="en-GB"/>
          </w:rPr>
          <w:t>Use known precision modes</w:t>
        </w:r>
      </w:ins>
      <w:ins w:id="159" w:author="Stephen Michell" w:date="2015-06-26T11:26:00Z">
        <w:r>
          <w:rPr>
            <w:lang w:val="en-GB"/>
          </w:rPr>
          <w:t xml:space="preserve"> to implement algorithms</w:t>
        </w:r>
      </w:ins>
    </w:p>
    <w:p w14:paraId="76AD3170" w14:textId="4B128D90" w:rsidR="00BC49CF" w:rsidRPr="005E5632" w:rsidRDefault="00303B20" w:rsidP="00F56CA5">
      <w:pPr>
        <w:pStyle w:val="ListParagraph"/>
        <w:numPr>
          <w:ilvl w:val="0"/>
          <w:numId w:val="151"/>
        </w:numPr>
        <w:rPr>
          <w:ins w:id="160" w:author="Stephen Michell" w:date="2015-06-26T11:50:00Z"/>
          <w:rPrChange w:id="161" w:author="Stephen Michell" w:date="2015-06-26T11:50:00Z">
            <w:rPr>
              <w:ins w:id="162" w:author="Stephen Michell" w:date="2015-06-26T11:50:00Z"/>
              <w:lang w:val="en-GB"/>
            </w:rPr>
          </w:rPrChange>
        </w:rPr>
      </w:pPr>
      <w:ins w:id="163" w:author="Stephen Michell" w:date="2015-06-27T03:50:00Z">
        <w:r>
          <w:rPr>
            <w:lang w:val="en-GB"/>
          </w:rPr>
          <w:t xml:space="preserve">Avoid </w:t>
        </w:r>
      </w:ins>
      <w:ins w:id="164" w:author="Stephen Michell" w:date="2015-06-26T11:45:00Z">
        <w:r>
          <w:rPr>
            <w:lang w:val="en-GB"/>
          </w:rPr>
          <w:t>changing the</w:t>
        </w:r>
        <w:r w:rsidR="00BC49CF">
          <w:rPr>
            <w:lang w:val="en-GB"/>
          </w:rPr>
          <w:t xml:space="preserve"> rounding mode from RNE (round nearest even)</w:t>
        </w:r>
      </w:ins>
    </w:p>
    <w:p w14:paraId="7A31DF45" w14:textId="16010457" w:rsidR="005E5632" w:rsidRPr="005E5632" w:rsidRDefault="00303B20" w:rsidP="00F56CA5">
      <w:pPr>
        <w:pStyle w:val="ListParagraph"/>
        <w:numPr>
          <w:ilvl w:val="0"/>
          <w:numId w:val="151"/>
        </w:numPr>
        <w:rPr>
          <w:ins w:id="165" w:author="Stephen Michell" w:date="2015-06-26T11:52:00Z"/>
          <w:rPrChange w:id="166" w:author="Stephen Michell" w:date="2015-06-26T11:52:00Z">
            <w:rPr>
              <w:ins w:id="167" w:author="Stephen Michell" w:date="2015-06-26T11:52:00Z"/>
              <w:lang w:val="en-GB"/>
            </w:rPr>
          </w:rPrChange>
        </w:rPr>
      </w:pPr>
      <w:ins w:id="168" w:author="Stephen Michell" w:date="2015-06-26T11:50:00Z">
        <w:r>
          <w:rPr>
            <w:lang w:val="en-GB"/>
          </w:rPr>
          <w:t>Avoid reliance</w:t>
        </w:r>
        <w:r w:rsidR="005E5632">
          <w:rPr>
            <w:lang w:val="en-GB"/>
          </w:rPr>
          <w:t xml:space="preserve"> on the sign of FP Min and Max when both numbers are zero.</w:t>
        </w:r>
      </w:ins>
    </w:p>
    <w:p w14:paraId="0BC2CC33" w14:textId="34DA296B" w:rsidR="005E5632" w:rsidRPr="00624889" w:rsidRDefault="00303B20" w:rsidP="00F56CA5">
      <w:pPr>
        <w:pStyle w:val="ListParagraph"/>
        <w:numPr>
          <w:ilvl w:val="0"/>
          <w:numId w:val="151"/>
        </w:numPr>
        <w:rPr>
          <w:ins w:id="169" w:author="Stephen Michell" w:date="2015-06-26T11:58:00Z"/>
          <w:rPrChange w:id="170" w:author="Stephen Michell" w:date="2015-06-26T11:58:00Z">
            <w:rPr>
              <w:ins w:id="171" w:author="Stephen Michell" w:date="2015-06-26T11:58:00Z"/>
              <w:lang w:val="en-GB"/>
            </w:rPr>
          </w:rPrChange>
        </w:rPr>
      </w:pPr>
      <w:ins w:id="172" w:author="Stephen Michell" w:date="2015-06-26T11:52:00Z">
        <w:r>
          <w:rPr>
            <w:lang w:val="en-GB"/>
          </w:rPr>
          <w:t xml:space="preserve">Avoid </w:t>
        </w:r>
      </w:ins>
      <w:ins w:id="173" w:author="Stephen Michell" w:date="2015-06-27T03:52:00Z">
        <w:r w:rsidR="00B776F1">
          <w:rPr>
            <w:lang w:val="en-GB"/>
          </w:rPr>
          <w:t xml:space="preserve">reliance on the sign of </w:t>
        </w:r>
      </w:ins>
      <w:ins w:id="174" w:author="Stephen Michell" w:date="2015-06-26T11:52:00Z">
        <w:r w:rsidR="005E5632">
          <w:rPr>
            <w:lang w:val="en-GB"/>
          </w:rPr>
          <w:t>test</w:t>
        </w:r>
      </w:ins>
      <w:ins w:id="175" w:author="Stephen Michell" w:date="2015-06-27T03:50:00Z">
        <w:r w:rsidR="00B776F1">
          <w:rPr>
            <w:lang w:val="en-GB"/>
          </w:rPr>
          <w:t>s</w:t>
        </w:r>
      </w:ins>
      <w:ins w:id="176" w:author="Stephen Michell" w:date="2015-06-26T11:52:00Z">
        <w:r>
          <w:rPr>
            <w:lang w:val="en-GB"/>
          </w:rPr>
          <w:t xml:space="preserve"> for positi</w:t>
        </w:r>
        <w:r w:rsidR="005E5632">
          <w:rPr>
            <w:lang w:val="en-GB"/>
          </w:rPr>
          <w:t xml:space="preserve">ve or </w:t>
        </w:r>
        <w:r>
          <w:rPr>
            <w:lang w:val="en-GB"/>
          </w:rPr>
          <w:t>negati</w:t>
        </w:r>
        <w:r w:rsidR="005E5632">
          <w:rPr>
            <w:lang w:val="en-GB"/>
          </w:rPr>
          <w:t xml:space="preserve">ve </w:t>
        </w:r>
      </w:ins>
      <w:ins w:id="177" w:author="Stephen Michell" w:date="2015-06-27T03:51:00Z">
        <w:r w:rsidR="00B776F1">
          <w:rPr>
            <w:lang w:val="en-GB"/>
          </w:rPr>
          <w:t xml:space="preserve">sign of a </w:t>
        </w:r>
      </w:ins>
      <w:ins w:id="178" w:author="Stephen Michell" w:date="2015-06-26T11:52:00Z">
        <w:r w:rsidR="00B776F1">
          <w:rPr>
            <w:lang w:val="en-GB"/>
          </w:rPr>
          <w:t>condition</w:t>
        </w:r>
      </w:ins>
      <w:ins w:id="179" w:author="Stephen Michell" w:date="2015-06-27T03:52:00Z">
        <w:r w:rsidR="00B776F1">
          <w:rPr>
            <w:lang w:val="en-GB"/>
          </w:rPr>
          <w:t xml:space="preserve"> (</w:t>
        </w:r>
        <w:proofErr w:type="spellStart"/>
        <w:r w:rsidR="00B776F1">
          <w:rPr>
            <w:lang w:val="en-GB"/>
          </w:rPr>
          <w:t>sich</w:t>
        </w:r>
        <w:proofErr w:type="spellEnd"/>
        <w:r w:rsidR="00B776F1">
          <w:rPr>
            <w:lang w:val="en-GB"/>
          </w:rPr>
          <w:t xml:space="preserve"> as floating point min or max)</w:t>
        </w:r>
      </w:ins>
      <w:ins w:id="180" w:author="Stephen Michell" w:date="2015-06-27T03:53:00Z">
        <w:r w:rsidR="00B776F1">
          <w:rPr>
            <w:lang w:val="en-GB"/>
          </w:rPr>
          <w:t xml:space="preserve"> to remove the possibility of +zero or -zero</w:t>
        </w:r>
      </w:ins>
      <w:ins w:id="181" w:author="Stephen Michell" w:date="2015-06-26T11:52:00Z">
        <w:r w:rsidR="005E5632">
          <w:rPr>
            <w:lang w:val="en-GB"/>
          </w:rPr>
          <w:t xml:space="preserve">; rather test for </w:t>
        </w:r>
      </w:ins>
      <w:ins w:id="182" w:author="Stephen Michell" w:date="2015-06-27T03:51:00Z">
        <w:r w:rsidR="00B776F1">
          <w:rPr>
            <w:lang w:val="en-GB"/>
          </w:rPr>
          <w:t>greater or less than</w:t>
        </w:r>
      </w:ins>
      <w:ins w:id="183" w:author="Stephen Michell" w:date="2015-06-27T03:52:00Z">
        <w:r w:rsidR="00B776F1">
          <w:rPr>
            <w:lang w:val="en-GB"/>
          </w:rPr>
          <w:t xml:space="preserve"> </w:t>
        </w:r>
      </w:ins>
      <w:ins w:id="184" w:author="Stephen Michell" w:date="2015-06-27T03:53:00Z">
        <w:r w:rsidR="00B776F1">
          <w:rPr>
            <w:lang w:val="en-GB"/>
          </w:rPr>
          <w:t>zero</w:t>
        </w:r>
      </w:ins>
      <w:ins w:id="185" w:author="Stephen Michell" w:date="2015-06-26T11:52:00Z">
        <w:r w:rsidR="005E5632">
          <w:rPr>
            <w:lang w:val="en-GB"/>
          </w:rPr>
          <w:t>.</w:t>
        </w:r>
      </w:ins>
    </w:p>
    <w:p w14:paraId="7D14D717" w14:textId="2F73A193" w:rsidR="00624889" w:rsidRPr="00397B90" w:rsidRDefault="00624889" w:rsidP="00F56CA5">
      <w:pPr>
        <w:pStyle w:val="ListParagraph"/>
        <w:numPr>
          <w:ilvl w:val="0"/>
          <w:numId w:val="151"/>
        </w:numPr>
      </w:pPr>
      <w:ins w:id="186" w:author="Stephen Michell" w:date="2015-06-26T11:58:00Z">
        <w:r>
          <w:rPr>
            <w:lang w:val="en-GB"/>
          </w:rPr>
          <w:t xml:space="preserve">When adding </w:t>
        </w:r>
      </w:ins>
      <w:ins w:id="187" w:author="Stephen Michell" w:date="2015-06-27T04:02:00Z">
        <w:r w:rsidR="00736162">
          <w:rPr>
            <w:lang w:val="en-GB"/>
          </w:rPr>
          <w:t xml:space="preserve">or subtracting </w:t>
        </w:r>
      </w:ins>
      <w:ins w:id="188" w:author="Stephen Michell" w:date="2015-06-26T11:58:00Z">
        <w:r>
          <w:rPr>
            <w:lang w:val="en-GB"/>
          </w:rPr>
          <w:t>sequences of numbers, sort and add them from smallest to largest in absolute value to avoid loss of precision.</w:t>
        </w:r>
      </w:ins>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89" w:name="_Ref313906129"/>
      <w:bookmarkStart w:id="190" w:name="_Ref313906133"/>
      <w:bookmarkStart w:id="191" w:name="_Ref313948292"/>
      <w:bookmarkStart w:id="192" w:name="_Toc35889638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89"/>
      <w:bookmarkEnd w:id="190"/>
      <w:bookmarkEnd w:id="191"/>
      <w:bookmarkEnd w:id="19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33B7E7B" w:rsidR="00443478" w:rsidRDefault="000A1BDB">
      <w:pPr>
        <w:pStyle w:val="Heading2"/>
      </w:pPr>
      <w:bookmarkStart w:id="193" w:name="_Ref313948858"/>
      <w:bookmarkStart w:id="194" w:name="_Toc358896385"/>
      <w:r>
        <w:lastRenderedPageBreak/>
        <w:t>6.</w:t>
      </w:r>
      <w:r w:rsidR="006D2B9D">
        <w:t>6</w:t>
      </w:r>
      <w:r w:rsidR="00142882">
        <w:t xml:space="preserve"> </w:t>
      </w:r>
      <w:r w:rsidR="00A32382">
        <w:t>Numeric</w:t>
      </w:r>
      <w:r w:rsidR="00A32382" w:rsidRPr="00B05D88">
        <w:t xml:space="preserve"> </w:t>
      </w:r>
      <w:r w:rsidR="00A32382">
        <w:t>Conversion</w:t>
      </w:r>
      <w:r w:rsidR="00A32382" w:rsidRPr="00B05D88">
        <w:t xml:space="preserve"> Errors</w:t>
      </w:r>
      <w:bookmarkEnd w:id="55"/>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93"/>
      <w:bookmarkEnd w:id="194"/>
    </w:p>
    <w:p w14:paraId="3DEC4C69" w14:textId="4C70363C" w:rsidR="00A32382" w:rsidRPr="00B05D88" w:rsidRDefault="000A1BDB" w:rsidP="00A32382">
      <w:pPr>
        <w:pStyle w:val="Heading3"/>
      </w:pPr>
      <w:bookmarkStart w:id="19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95"/>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50BD5B0C"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0B5AB487" w:rsidR="00A32382" w:rsidRPr="00B05D88" w:rsidRDefault="000A1BDB" w:rsidP="00A32382">
      <w:pPr>
        <w:pStyle w:val="Heading3"/>
      </w:pPr>
      <w:bookmarkStart w:id="196" w:name="_Toc192557852"/>
      <w:r>
        <w:t>6.</w:t>
      </w:r>
      <w:r w:rsidR="006D2B9D">
        <w:t>6</w:t>
      </w:r>
      <w:r w:rsidR="00A32382" w:rsidRPr="00B05D88">
        <w:t>.2</w:t>
      </w:r>
      <w:r w:rsidR="00142882">
        <w:t xml:space="preserve"> </w:t>
      </w:r>
      <w:r w:rsidR="00A32382" w:rsidRPr="00B05D88">
        <w:t>Cross reference</w:t>
      </w:r>
      <w:bookmarkEnd w:id="196"/>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97" w:name="_Toc192557854"/>
      <w:r>
        <w:t>6.</w:t>
      </w:r>
      <w:r w:rsidR="006D2B9D">
        <w:t>6</w:t>
      </w:r>
      <w:r w:rsidR="00A32382" w:rsidRPr="00B05D88">
        <w:t>.3</w:t>
      </w:r>
      <w:r w:rsidR="00142882">
        <w:t xml:space="preserve"> </w:t>
      </w:r>
      <w:r w:rsidR="00A32382" w:rsidRPr="00B05D88">
        <w:t>Mechanism of failure</w:t>
      </w:r>
      <w:bookmarkEnd w:id="197"/>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lastRenderedPageBreak/>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98" w:name="_Toc192557855"/>
      <w:r>
        <w:t>6.</w:t>
      </w:r>
      <w:r w:rsidR="006D2B9D">
        <w:t>6</w:t>
      </w:r>
      <w:r w:rsidR="00A32382" w:rsidRPr="00B05D88">
        <w:t>.4</w:t>
      </w:r>
      <w:bookmarkEnd w:id="198"/>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99" w:name="_Toc174091390"/>
      <w:bookmarkStart w:id="200" w:name="_Toc192557856"/>
      <w:r>
        <w:t>6.</w:t>
      </w:r>
      <w:r w:rsidR="006D2B9D">
        <w:t>6</w:t>
      </w:r>
      <w:r w:rsidR="00A32382" w:rsidRPr="00B05D88">
        <w:t>.5</w:t>
      </w:r>
      <w:r w:rsidR="00142882">
        <w:t xml:space="preserve"> </w:t>
      </w:r>
      <w:r w:rsidR="00A32382" w:rsidRPr="00B05D88">
        <w:t>Avoiding the vulnerability or mitigating its effects</w:t>
      </w:r>
      <w:bookmarkEnd w:id="199"/>
      <w:bookmarkEnd w:id="200"/>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pPr>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7777777"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7777777"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numeric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2D8C33E7" w14:textId="77777777" w:rsidR="00A32382" w:rsidRDefault="00A32382" w:rsidP="00A32382">
      <w:pPr>
        <w:autoSpaceDE w:val="0"/>
        <w:autoSpaceDN w:val="0"/>
        <w:adjustRightInd w:val="0"/>
        <w:spacing w:line="240" w:lineRule="auto"/>
      </w:pPr>
      <w:commentRangeStart w:id="201"/>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w:t>
      </w:r>
      <w:r w:rsidRPr="001565E9">
        <w:lastRenderedPageBreak/>
        <w:t>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1DFFE2B" w:rsidR="00A32382" w:rsidRDefault="00D42B30" w:rsidP="00A32382">
      <w:pPr>
        <w:pStyle w:val="Heading3"/>
      </w:pPr>
      <w:bookmarkStart w:id="202" w:name="_Toc192557857"/>
      <w:commentRangeEnd w:id="201"/>
      <w:r>
        <w:rPr>
          <w:rStyle w:val="CommentReference"/>
          <w:rFonts w:asciiTheme="minorHAnsi" w:eastAsiaTheme="minorEastAsia" w:hAnsiTheme="minorHAnsi" w:cstheme="minorBidi"/>
          <w:b w:val="0"/>
          <w:bCs w:val="0"/>
        </w:rPr>
        <w:commentReference w:id="201"/>
      </w:r>
      <w:r w:rsidR="00A32382">
        <w:t>6.</w:t>
      </w:r>
      <w:r w:rsidR="006D2B9D">
        <w:t>6</w:t>
      </w:r>
      <w:r w:rsidR="00A32382" w:rsidRPr="00B05D88">
        <w:t>.6</w:t>
      </w:r>
      <w:r w:rsidR="00142882">
        <w:t xml:space="preserve"> </w:t>
      </w:r>
      <w:r w:rsidR="00A32382" w:rsidRPr="00B05D88">
        <w:t>Implications for standardization</w:t>
      </w:r>
      <w:bookmarkEnd w:id="202"/>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203" w:name="_Ref313948619"/>
      <w:bookmarkStart w:id="204" w:name="_Toc358896386"/>
      <w:bookmarkStart w:id="205"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203"/>
      <w:bookmarkEnd w:id="204"/>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206" w:name="_Ref313948896"/>
      <w:bookmarkStart w:id="207" w:name="_Toc35889638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206"/>
      <w:bookmarkEnd w:id="20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lastRenderedPageBreak/>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lastRenderedPageBreak/>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208" w:name="_Ref313957370"/>
      <w:bookmarkStart w:id="209" w:name="_Toc35889638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208"/>
      <w:bookmarkEnd w:id="209"/>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210" w:name="_Ref313957363"/>
      <w:bookmarkStart w:id="211" w:name="_Toc35889638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210"/>
      <w:bookmarkEnd w:id="21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212" w:name="_Ref336414790"/>
      <w:r>
        <w:t>6.</w:t>
      </w:r>
      <w:r w:rsidR="00B53106">
        <w:t>1</w:t>
      </w:r>
      <w:r w:rsidR="006D2B9D">
        <w:t>0</w:t>
      </w:r>
      <w:r>
        <w:t>.6</w:t>
      </w:r>
      <w:r w:rsidR="00142882">
        <w:t xml:space="preserve"> </w:t>
      </w:r>
      <w:r w:rsidR="00A32382" w:rsidRPr="00CA45BD">
        <w:t>Implications for standardization</w:t>
      </w:r>
      <w:bookmarkEnd w:id="212"/>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213" w:name="_Ref313948959"/>
      <w:bookmarkStart w:id="214" w:name="_Toc35889639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213"/>
      <w:bookmarkEnd w:id="21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215" w:name="_Ref313957150"/>
      <w:bookmarkStart w:id="216" w:name="_Toc35889639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215"/>
      <w:bookmarkEnd w:id="21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299FA683" w:rsidR="00443478" w:rsidRDefault="00A32382">
      <w:pPr>
        <w:pStyle w:val="Heading3"/>
      </w:pPr>
      <w:r>
        <w:t>6.</w:t>
      </w:r>
      <w:r w:rsidR="00B53106">
        <w:t>1</w:t>
      </w:r>
      <w:ins w:id="217" w:author="Stephen Michell" w:date="2015-05-28T14:09:00Z">
        <w:r w:rsidR="00044804">
          <w:t>2</w:t>
        </w:r>
      </w:ins>
      <w:del w:id="218" w:author="Stephen Michell" w:date="2015-05-28T14:09:00Z">
        <w:r w:rsidR="00B53106" w:rsidDel="00044804">
          <w:delText>3</w:delText>
        </w:r>
      </w:del>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219" w:name="_Ref313957324"/>
      <w:bookmarkStart w:id="220" w:name="_Toc358896392"/>
      <w:r>
        <w:t>6.</w:t>
      </w:r>
      <w:r w:rsidR="00B53106">
        <w:t>1</w:t>
      </w:r>
      <w:r w:rsidR="006D2B9D">
        <w:t>3</w:t>
      </w:r>
      <w:r w:rsidR="00142882">
        <w:t xml:space="preserve"> </w:t>
      </w:r>
      <w:r w:rsidRPr="00DC0330">
        <w:t>Null Pointer Dereference</w:t>
      </w:r>
      <w:bookmarkEnd w:id="205"/>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219"/>
      <w:bookmarkEnd w:id="22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22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21"/>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22" w:name="_Toc192557872"/>
      <w:r>
        <w:t>6.</w:t>
      </w:r>
      <w:r w:rsidR="00B53106">
        <w:t>1</w:t>
      </w:r>
      <w:r w:rsidR="006D2B9D">
        <w:t>3</w:t>
      </w:r>
      <w:r w:rsidRPr="00DC0330">
        <w:t>.2</w:t>
      </w:r>
      <w:r w:rsidR="00142882">
        <w:t xml:space="preserve"> </w:t>
      </w:r>
      <w:r w:rsidRPr="00DC0330">
        <w:t>Cross reference</w:t>
      </w:r>
      <w:bookmarkEnd w:id="222"/>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23" w:name="_Toc192557874"/>
      <w:r>
        <w:t>6.</w:t>
      </w:r>
      <w:r w:rsidR="00B53106">
        <w:t>1</w:t>
      </w:r>
      <w:r w:rsidR="006D2B9D">
        <w:t>3</w:t>
      </w:r>
      <w:r w:rsidRPr="00DC0330">
        <w:t>.3</w:t>
      </w:r>
      <w:r w:rsidR="00142882">
        <w:t xml:space="preserve"> </w:t>
      </w:r>
      <w:r w:rsidRPr="00DC0330">
        <w:t>Mechanism of failure</w:t>
      </w:r>
      <w:bookmarkEnd w:id="223"/>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24" w:name="_Toc192557875"/>
      <w:r>
        <w:lastRenderedPageBreak/>
        <w:t>6.</w:t>
      </w:r>
      <w:r w:rsidR="00B53106">
        <w:t>1</w:t>
      </w:r>
      <w:r w:rsidR="006D2B9D">
        <w:t>3</w:t>
      </w:r>
      <w:r w:rsidRPr="00DC0330">
        <w:t>.4</w:t>
      </w:r>
      <w:bookmarkEnd w:id="224"/>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25" w:name="_Toc192557876"/>
      <w:r>
        <w:t>6.</w:t>
      </w:r>
      <w:r w:rsidR="00B53106">
        <w:t>1</w:t>
      </w:r>
      <w:r w:rsidR="006D2B9D">
        <w:t>3</w:t>
      </w:r>
      <w:r w:rsidRPr="00DC0330">
        <w:t>.5</w:t>
      </w:r>
      <w:r w:rsidR="00142882">
        <w:t xml:space="preserve"> </w:t>
      </w:r>
      <w:r w:rsidRPr="00DC0330">
        <w:t>Avoiding the vulnerability or mitigating its effects</w:t>
      </w:r>
      <w:bookmarkEnd w:id="225"/>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226" w:name="_Toc192557877"/>
      <w:r>
        <w:t>6.</w:t>
      </w:r>
      <w:r w:rsidR="00B53106">
        <w:t>1</w:t>
      </w:r>
      <w:r w:rsidR="006D2B9D">
        <w:t>3</w:t>
      </w:r>
      <w:r>
        <w:t>.6</w:t>
      </w:r>
      <w:r w:rsidR="00142882">
        <w:t xml:space="preserve"> </w:t>
      </w:r>
      <w:r w:rsidR="00A32382" w:rsidRPr="00DC0330">
        <w:t>Implications for standardization</w:t>
      </w:r>
      <w:bookmarkEnd w:id="226"/>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227" w:name="_Toc192557879"/>
      <w:bookmarkStart w:id="228" w:name="_Ref313957330"/>
      <w:bookmarkStart w:id="229" w:name="_Toc358896393"/>
      <w:r>
        <w:t>6.</w:t>
      </w:r>
      <w:r w:rsidR="00B53106">
        <w:t>1</w:t>
      </w:r>
      <w:r w:rsidR="006D2B9D">
        <w:t>4</w:t>
      </w:r>
      <w:r w:rsidR="00142882">
        <w:t xml:space="preserve"> </w:t>
      </w:r>
      <w:r>
        <w:t>Dangling Reference to Heap</w:t>
      </w:r>
      <w:bookmarkEnd w:id="227"/>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228"/>
      <w:bookmarkEnd w:id="229"/>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23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30"/>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31" w:name="_Toc192557882"/>
      <w:r>
        <w:lastRenderedPageBreak/>
        <w:t>6.</w:t>
      </w:r>
      <w:r w:rsidR="00B53106">
        <w:t>1</w:t>
      </w:r>
      <w:r w:rsidR="006D2B9D">
        <w:t>4</w:t>
      </w:r>
      <w:r w:rsidRPr="008E1E64">
        <w:t>.2</w:t>
      </w:r>
      <w:r w:rsidR="00142882">
        <w:t xml:space="preserve"> </w:t>
      </w:r>
      <w:r w:rsidRPr="008E1E64">
        <w:t>Cross reference</w:t>
      </w:r>
      <w:bookmarkEnd w:id="231"/>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32" w:name="_Toc192557884"/>
      <w:r>
        <w:t>6.</w:t>
      </w:r>
      <w:r w:rsidR="00B53106">
        <w:t>1</w:t>
      </w:r>
      <w:r w:rsidR="006D2B9D">
        <w:t>4</w:t>
      </w:r>
      <w:r w:rsidRPr="008E1E64">
        <w:t>.3</w:t>
      </w:r>
      <w:r w:rsidR="00142882">
        <w:t xml:space="preserve"> </w:t>
      </w:r>
      <w:r w:rsidRPr="008E1E64">
        <w:t>Mechanism of failure</w:t>
      </w:r>
      <w:bookmarkEnd w:id="232"/>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33" w:name="_Toc192557885"/>
      <w:r>
        <w:t>6.</w:t>
      </w:r>
      <w:r w:rsidR="00B53106">
        <w:t>1</w:t>
      </w:r>
      <w:r w:rsidR="006D2B9D">
        <w:t>4</w:t>
      </w:r>
      <w:r w:rsidRPr="008E1E64">
        <w:t>.4</w:t>
      </w:r>
      <w:bookmarkEnd w:id="233"/>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34" w:name="_Toc192557886"/>
      <w:r>
        <w:lastRenderedPageBreak/>
        <w:t>6.</w:t>
      </w:r>
      <w:r w:rsidR="00B53106">
        <w:t>1</w:t>
      </w:r>
      <w:r w:rsidR="006D2B9D">
        <w:t>4</w:t>
      </w:r>
      <w:r w:rsidRPr="008E1E64">
        <w:t>.5</w:t>
      </w:r>
      <w:r w:rsidR="00142882">
        <w:t xml:space="preserve"> </w:t>
      </w:r>
      <w:r w:rsidRPr="008E1E64">
        <w:t>Avoiding the vulnerability or mitigating its effects</w:t>
      </w:r>
      <w:bookmarkEnd w:id="234"/>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235" w:name="_Toc192316172"/>
      <w:bookmarkStart w:id="236" w:name="_Toc192325324"/>
      <w:bookmarkStart w:id="237" w:name="_Toc192325826"/>
      <w:bookmarkStart w:id="238" w:name="_Toc192326328"/>
      <w:bookmarkStart w:id="239" w:name="_Toc192326830"/>
      <w:bookmarkStart w:id="240" w:name="_Toc192327334"/>
      <w:bookmarkStart w:id="241" w:name="_Toc192557387"/>
      <w:bookmarkStart w:id="242" w:name="_Toc192557888"/>
      <w:bookmarkStart w:id="243" w:name="_Toc192557889"/>
      <w:bookmarkEnd w:id="235"/>
      <w:bookmarkEnd w:id="236"/>
      <w:bookmarkEnd w:id="237"/>
      <w:bookmarkEnd w:id="238"/>
      <w:bookmarkEnd w:id="239"/>
      <w:bookmarkEnd w:id="240"/>
      <w:bookmarkEnd w:id="241"/>
      <w:bookmarkEnd w:id="242"/>
      <w:r>
        <w:t>6.</w:t>
      </w:r>
      <w:r w:rsidR="00B53106">
        <w:t>1</w:t>
      </w:r>
      <w:r w:rsidR="006D2B9D">
        <w:t>4</w:t>
      </w:r>
      <w:r>
        <w:t>.6</w:t>
      </w:r>
      <w:r w:rsidR="00142882">
        <w:t xml:space="preserve"> </w:t>
      </w:r>
      <w:r w:rsidR="00A32382" w:rsidRPr="008E1E64">
        <w:t>Implications for standardization</w:t>
      </w:r>
      <w:bookmarkEnd w:id="243"/>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244" w:name="_Ref313948839"/>
      <w:bookmarkStart w:id="245" w:name="_Toc358896394"/>
      <w:bookmarkStart w:id="246"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244"/>
      <w:bookmarkEnd w:id="245"/>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0F204B7B"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53274C55" w:rsidR="001610CB" w:rsidRDefault="00D74147">
      <w:pPr>
        <w:pStyle w:val="Heading2"/>
      </w:pPr>
      <w:bookmarkStart w:id="247" w:name="_Ref313957075"/>
      <w:bookmarkStart w:id="248" w:name="_Toc35889639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47"/>
      <w:bookmarkEnd w:id="248"/>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160917A9" w:rsidR="008A7C50" w:rsidRPr="00B80A60" w:rsidRDefault="008A7C50" w:rsidP="008A7C50">
      <w:pPr>
        <w:pStyle w:val="Heading2"/>
      </w:pPr>
      <w:bookmarkStart w:id="249" w:name="_Ref313956996"/>
      <w:bookmarkStart w:id="250" w:name="_Toc358896397"/>
      <w:bookmarkEnd w:id="246"/>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49"/>
      <w:bookmarkEnd w:id="250"/>
      <w:r w:rsidR="00A61133" w:rsidRPr="00A61133">
        <w:t xml:space="preserve"> </w:t>
      </w:r>
      <w:r w:rsidR="00076701">
        <w:t>etc.</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251" w:name="_Ref313957315"/>
      <w:bookmarkStart w:id="252" w:name="_Toc358896398"/>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51"/>
      <w:bookmarkEnd w:id="25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253" w:name="_Ref313957409"/>
      <w:bookmarkStart w:id="254" w:name="_Toc358896399"/>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53"/>
      <w:bookmarkEnd w:id="25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255" w:name="_Ref313957400"/>
      <w:bookmarkStart w:id="256" w:name="_Toc358896400"/>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55"/>
      <w:bookmarkEnd w:id="256"/>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257" w:name="_Ref313906186"/>
      <w:bookmarkStart w:id="258" w:name="_Toc358896401"/>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57"/>
      <w:bookmarkEnd w:id="25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259" w:name="_Ref313956938"/>
      <w:bookmarkStart w:id="260" w:name="_Toc358896402"/>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59"/>
      <w:bookmarkEnd w:id="26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D6698E9"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ins w:id="261" w:author="Stephen Michell" w:date="2015-05-28T13:58:00Z">
        <w:r w:rsidR="00E82453">
          <w:t>standardization</w:t>
        </w:r>
      </w:ins>
      <w:del w:id="262" w:author="Stephen Michell" w:date="2015-05-28T13:58:00Z">
        <w:r w:rsidRPr="008B252A" w:rsidDel="00E82453">
          <w:delText>standardization</w:delText>
        </w:r>
      </w:del>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4CCAF8DF" w:rsidR="00A32382" w:rsidRDefault="00A32382" w:rsidP="00A32382">
      <w:pPr>
        <w:pStyle w:val="Heading2"/>
        <w:numPr>
          <w:ilvl w:val="1"/>
          <w:numId w:val="0"/>
        </w:numPr>
        <w:tabs>
          <w:tab w:val="num" w:pos="0"/>
        </w:tabs>
        <w:spacing w:before="240" w:line="240" w:lineRule="auto"/>
      </w:pPr>
      <w:bookmarkStart w:id="263" w:name="_Toc192558046"/>
      <w:bookmarkStart w:id="264" w:name="_Ref313956888"/>
      <w:bookmarkStart w:id="265" w:name="_Toc358896403"/>
      <w:r>
        <w:t>6.</w:t>
      </w:r>
      <w:r w:rsidR="00C668FA">
        <w:t>2</w:t>
      </w:r>
      <w:r w:rsidR="003E251B">
        <w:t>3</w:t>
      </w:r>
      <w:r w:rsidR="00142882">
        <w:t xml:space="preserve"> </w:t>
      </w:r>
      <w:r>
        <w:t>Operator Precedence/Order of Evaluation</w:t>
      </w:r>
      <w:bookmarkEnd w:id="263"/>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64"/>
      <w:bookmarkEnd w:id="265"/>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266" w:name="_Toc192558048"/>
      <w:r>
        <w:t>6.</w:t>
      </w:r>
      <w:r w:rsidR="00C668FA">
        <w:t>2</w:t>
      </w:r>
      <w:r w:rsidR="003E251B">
        <w:t>3</w:t>
      </w:r>
      <w:r>
        <w:t>.1</w:t>
      </w:r>
      <w:r w:rsidR="00142882">
        <w:t xml:space="preserve"> </w:t>
      </w:r>
      <w:r>
        <w:t>Description of application vulnerability</w:t>
      </w:r>
      <w:bookmarkEnd w:id="266"/>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267" w:name="_Toc192558050"/>
      <w:r>
        <w:t>6.</w:t>
      </w:r>
      <w:r w:rsidR="00C668FA">
        <w:t>2</w:t>
      </w:r>
      <w:r w:rsidR="003E251B">
        <w:t>3</w:t>
      </w:r>
      <w:r>
        <w:t>.3</w:t>
      </w:r>
      <w:r w:rsidR="00142882">
        <w:t xml:space="preserve"> </w:t>
      </w:r>
      <w:r>
        <w:t>Mechanism of failure</w:t>
      </w:r>
      <w:bookmarkEnd w:id="267"/>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68" w:name="_Toc192558051"/>
      <w:r>
        <w:t>6.</w:t>
      </w:r>
      <w:r w:rsidR="00C668FA">
        <w:t>2</w:t>
      </w:r>
      <w:r w:rsidR="003E251B">
        <w:t>3</w:t>
      </w:r>
      <w:r>
        <w:t>.</w:t>
      </w:r>
      <w:bookmarkEnd w:id="268"/>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69" w:name="_Toc192558052"/>
      <w:r>
        <w:t>6.</w:t>
      </w:r>
      <w:r w:rsidR="00C668FA">
        <w:t>2</w:t>
      </w:r>
      <w:r w:rsidR="003E251B">
        <w:t>3</w:t>
      </w:r>
      <w:r>
        <w:t>.5</w:t>
      </w:r>
      <w:r w:rsidR="00142882">
        <w:t xml:space="preserve"> </w:t>
      </w:r>
      <w:r>
        <w:t>Avoiding the vulnerability or mitigating its effects</w:t>
      </w:r>
      <w:bookmarkEnd w:id="269"/>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270" w:name="_Toc192558053"/>
      <w:r>
        <w:t>6.</w:t>
      </w:r>
      <w:r w:rsidR="00C668FA">
        <w:t>2</w:t>
      </w:r>
      <w:r w:rsidR="003E251B">
        <w:t>3</w:t>
      </w:r>
      <w:r>
        <w:t>.6</w:t>
      </w:r>
      <w:r w:rsidR="00142882">
        <w:t xml:space="preserve"> </w:t>
      </w:r>
      <w:r w:rsidR="00A32382">
        <w:t>Implications for standardization</w:t>
      </w:r>
      <w:bookmarkEnd w:id="270"/>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375967E8" w:rsidR="00DD59E7" w:rsidRDefault="00A32382">
      <w:pPr>
        <w:pStyle w:val="Heading2"/>
      </w:pPr>
      <w:bookmarkStart w:id="271" w:name="_Ref313957170"/>
      <w:bookmarkStart w:id="272" w:name="_Toc358896404"/>
      <w:r w:rsidRPr="009B3289">
        <w:t>6.</w:t>
      </w:r>
      <w:r w:rsidR="00C668FA">
        <w:t>2</w:t>
      </w:r>
      <w:r w:rsidR="003E251B">
        <w:t>4</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71"/>
      <w:bookmarkEnd w:id="27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273" w:name="_Toc192558055"/>
      <w:bookmarkStart w:id="274" w:name="_Ref313956928"/>
      <w:bookmarkStart w:id="275" w:name="_Toc358896405"/>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73"/>
      <w:bookmarkEnd w:id="274"/>
      <w:bookmarkEnd w:id="275"/>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276"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6"/>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77" w:name="_Toc192558058"/>
      <w:r>
        <w:lastRenderedPageBreak/>
        <w:t>6.</w:t>
      </w:r>
      <w:r w:rsidR="00C668FA">
        <w:t>2</w:t>
      </w:r>
      <w:r w:rsidR="003E251B">
        <w:t>5</w:t>
      </w:r>
      <w:r>
        <w:t>.2</w:t>
      </w:r>
      <w:r w:rsidR="00142882">
        <w:t xml:space="preserve"> </w:t>
      </w:r>
      <w:r>
        <w:t>Cross reference</w:t>
      </w:r>
      <w:bookmarkEnd w:id="277"/>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78" w:name="_Toc192558060"/>
      <w:r>
        <w:t>6.</w:t>
      </w:r>
      <w:r w:rsidR="00C668FA">
        <w:t>2</w:t>
      </w:r>
      <w:r w:rsidR="003E251B">
        <w:t>5</w:t>
      </w:r>
      <w:r>
        <w:t>.3</w:t>
      </w:r>
      <w:r w:rsidR="00142882">
        <w:t xml:space="preserve"> </w:t>
      </w:r>
      <w:r w:rsidRPr="00760C0C">
        <w:t>Mechanism</w:t>
      </w:r>
      <w:r>
        <w:t xml:space="preserve"> of failure</w:t>
      </w:r>
      <w:bookmarkEnd w:id="278"/>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279" w:name="_Toc192558061"/>
      <w:r>
        <w:t>6.</w:t>
      </w:r>
      <w:r w:rsidR="00C668FA">
        <w:t>2</w:t>
      </w:r>
      <w:r w:rsidR="003E251B">
        <w:t>5</w:t>
      </w:r>
      <w:r>
        <w:t>.</w:t>
      </w:r>
      <w:bookmarkEnd w:id="279"/>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280" w:name="_Toc192558062"/>
      <w:r>
        <w:t>6.</w:t>
      </w:r>
      <w:r w:rsidR="00C668FA">
        <w:t>2</w:t>
      </w:r>
      <w:r w:rsidR="003E251B">
        <w:t>5</w:t>
      </w:r>
      <w:r>
        <w:t>.5</w:t>
      </w:r>
      <w:r w:rsidR="00142882">
        <w:t xml:space="preserve"> </w:t>
      </w:r>
      <w:r>
        <w:t>Avoiding the vulnerability or mitigating its effects</w:t>
      </w:r>
      <w:bookmarkEnd w:id="280"/>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lastRenderedPageBreak/>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281" w:name="_Toc192558063"/>
      <w:r>
        <w:t>6.</w:t>
      </w:r>
      <w:r w:rsidR="00C668FA">
        <w:t>2</w:t>
      </w:r>
      <w:r w:rsidR="003E251B">
        <w:t>5</w:t>
      </w:r>
      <w:r>
        <w:t>.6</w:t>
      </w:r>
      <w:r w:rsidR="00142882">
        <w:t xml:space="preserve"> </w:t>
      </w:r>
      <w:r w:rsidR="00A32382">
        <w:t>Implications for standardization</w:t>
      </w:r>
      <w:bookmarkEnd w:id="281"/>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282" w:name="_Toc192557931"/>
      <w:bookmarkStart w:id="283" w:name="_Ref313957433"/>
      <w:bookmarkStart w:id="284" w:name="_Toc358896406"/>
      <w:r>
        <w:t>6.</w:t>
      </w:r>
      <w:r w:rsidR="00C668FA">
        <w:t>2</w:t>
      </w:r>
      <w:r w:rsidR="003E251B">
        <w:t>6</w:t>
      </w:r>
      <w:r w:rsidR="00142882">
        <w:t xml:space="preserve"> </w:t>
      </w:r>
      <w:r>
        <w:t>Dead and Deactivated Code</w:t>
      </w:r>
      <w:bookmarkEnd w:id="282"/>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83"/>
      <w:bookmarkEnd w:id="284"/>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28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85"/>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86" w:name="_Toc192316222"/>
      <w:bookmarkStart w:id="287" w:name="_Toc192325374"/>
      <w:bookmarkStart w:id="288" w:name="_Toc192325876"/>
      <w:bookmarkStart w:id="289" w:name="_Toc192326378"/>
      <w:bookmarkStart w:id="290" w:name="_Toc192326880"/>
      <w:bookmarkStart w:id="291" w:name="_Toc192327384"/>
      <w:bookmarkStart w:id="292" w:name="_Toc192557437"/>
      <w:bookmarkStart w:id="293" w:name="_Toc192557938"/>
      <w:bookmarkStart w:id="294" w:name="_Toc192557939"/>
      <w:bookmarkEnd w:id="286"/>
      <w:bookmarkEnd w:id="287"/>
      <w:bookmarkEnd w:id="288"/>
      <w:bookmarkEnd w:id="289"/>
      <w:bookmarkEnd w:id="290"/>
      <w:bookmarkEnd w:id="291"/>
      <w:bookmarkEnd w:id="292"/>
      <w:bookmarkEnd w:id="293"/>
      <w:r w:rsidRPr="00102E0D">
        <w:t>6.</w:t>
      </w:r>
      <w:r w:rsidR="00C668FA">
        <w:t>2</w:t>
      </w:r>
      <w:r w:rsidR="003E251B">
        <w:t>6</w:t>
      </w:r>
      <w:r w:rsidRPr="00102E0D">
        <w:t>.2</w:t>
      </w:r>
      <w:r w:rsidR="00074057">
        <w:t xml:space="preserve"> </w:t>
      </w:r>
      <w:r w:rsidRPr="00102E0D">
        <w:t>Cross reference</w:t>
      </w:r>
      <w:bookmarkEnd w:id="294"/>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lastRenderedPageBreak/>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95" w:name="_Toc192557941"/>
      <w:r>
        <w:t>6.</w:t>
      </w:r>
      <w:r w:rsidR="00C668FA">
        <w:t>2</w:t>
      </w:r>
      <w:r w:rsidR="003E251B">
        <w:t>6</w:t>
      </w:r>
      <w:r w:rsidRPr="00102E0D">
        <w:t>.3</w:t>
      </w:r>
      <w:r w:rsidR="00074057">
        <w:t xml:space="preserve"> </w:t>
      </w:r>
      <w:r w:rsidRPr="00102E0D">
        <w:t>Mechanism of failure</w:t>
      </w:r>
      <w:bookmarkEnd w:id="295"/>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pPr>
        <w:rPr>
          <w:ins w:id="296" w:author="Stephen Michell" w:date="2015-06-27T06:07:00Z"/>
        </w:rPr>
      </w:pPr>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4CE98B29" w:rsidR="001206A2" w:rsidRDefault="001206A2" w:rsidP="00A32382">
      <w:ins w:id="297" w:author="Stephen Michell" w:date="2015-06-27T06:07:00Z">
        <w:r>
          <w:t>Be aware that some defensive code, such as that created to catch hardware error, may be optimized away by the compiler.</w:t>
        </w:r>
      </w:ins>
      <w:ins w:id="298" w:author="Stephen Michell" w:date="2015-06-27T06:08:00Z">
        <w:r>
          <w:t xml:space="preserve"> </w:t>
        </w:r>
      </w:ins>
      <w:ins w:id="299" w:author="Stephen Michell" w:date="2015-06-27T06:09:00Z">
        <w:r>
          <w:t>Obfuscation</w:t>
        </w:r>
      </w:ins>
      <w:ins w:id="300" w:author="Stephen Michell" w:date="2015-06-27T06:08:00Z">
        <w:r>
          <w:t>, use of volatiles, may work.</w:t>
        </w:r>
      </w:ins>
    </w:p>
    <w:p w14:paraId="0D929FEA" w14:textId="316FB699" w:rsidR="00A32382" w:rsidRPr="00102E0D" w:rsidRDefault="00A32382" w:rsidP="00A32382">
      <w:pPr>
        <w:pStyle w:val="Heading3"/>
      </w:pPr>
      <w:bookmarkStart w:id="301" w:name="_Toc192557942"/>
      <w:r>
        <w:t>6.</w:t>
      </w:r>
      <w:r w:rsidR="00C668FA">
        <w:t>2</w:t>
      </w:r>
      <w:r w:rsidR="003E251B">
        <w:t>6</w:t>
      </w:r>
      <w:r w:rsidRPr="00102E0D">
        <w:t>.4</w:t>
      </w:r>
      <w:bookmarkEnd w:id="301"/>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302" w:name="_Toc192557943"/>
      <w:r>
        <w:t>6.</w:t>
      </w:r>
      <w:r w:rsidR="00C668FA">
        <w:t>2</w:t>
      </w:r>
      <w:r w:rsidR="003E251B">
        <w:t>6</w:t>
      </w:r>
      <w:r w:rsidRPr="00102E0D">
        <w:t>.5</w:t>
      </w:r>
      <w:r w:rsidR="00074057">
        <w:t xml:space="preserve"> </w:t>
      </w:r>
      <w:r w:rsidRPr="00102E0D">
        <w:t>Avoiding the vulnerability or mitigating its effects</w:t>
      </w:r>
      <w:bookmarkEnd w:id="302"/>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31A0FCE" w14:textId="1B3F473D" w:rsidR="00A32382" w:rsidRDefault="00635F91" w:rsidP="00F56CA5">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303" w:name="_Toc192557944"/>
      <w:r>
        <w:t>6.</w:t>
      </w:r>
      <w:r w:rsidR="00C668FA">
        <w:t>2</w:t>
      </w:r>
      <w:r w:rsidR="003E251B">
        <w:t>6</w:t>
      </w:r>
      <w:r w:rsidRPr="00102E0D">
        <w:t>.6</w:t>
      </w:r>
      <w:r w:rsidR="00074057">
        <w:t xml:space="preserve"> </w:t>
      </w:r>
      <w:r w:rsidRPr="00102E0D">
        <w:t>Implications for standardization</w:t>
      </w:r>
      <w:bookmarkEnd w:id="303"/>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304" w:name="_Toc192558016"/>
      <w:bookmarkStart w:id="305" w:name="_Ref313948640"/>
      <w:bookmarkStart w:id="306" w:name="_Toc358896407"/>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304"/>
      <w:bookmarkEnd w:id="305"/>
      <w:bookmarkEnd w:id="30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307" w:name="_Toc192558018"/>
      <w:r>
        <w:t>6.</w:t>
      </w:r>
      <w:r w:rsidR="00C668FA">
        <w:t>2</w:t>
      </w:r>
      <w:r w:rsidR="003E251B">
        <w:t>7</w:t>
      </w:r>
      <w:r>
        <w:t>.1</w:t>
      </w:r>
      <w:r w:rsidR="00074057">
        <w:t xml:space="preserve"> </w:t>
      </w:r>
      <w:r>
        <w:t>Description of application vulnerability</w:t>
      </w:r>
      <w:bookmarkEnd w:id="307"/>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308" w:name="_Toc192558019"/>
      <w:r>
        <w:t>6.</w:t>
      </w:r>
      <w:r w:rsidR="00C668FA">
        <w:t>2</w:t>
      </w:r>
      <w:r w:rsidR="003E251B">
        <w:t>7</w:t>
      </w:r>
      <w:r>
        <w:t>.</w:t>
      </w:r>
      <w:r w:rsidR="000C3CDC">
        <w:t>2</w:t>
      </w:r>
      <w:r w:rsidR="00074057">
        <w:t xml:space="preserve"> </w:t>
      </w:r>
      <w:r>
        <w:t>Cross reference</w:t>
      </w:r>
      <w:bookmarkEnd w:id="308"/>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309" w:name="_Toc192558021"/>
      <w:r>
        <w:lastRenderedPageBreak/>
        <w:t>6.</w:t>
      </w:r>
      <w:r w:rsidR="00C668FA">
        <w:t>2</w:t>
      </w:r>
      <w:r w:rsidR="003E251B">
        <w:t>7</w:t>
      </w:r>
      <w:r>
        <w:t>.3</w:t>
      </w:r>
      <w:r w:rsidR="00074057">
        <w:t xml:space="preserve"> </w:t>
      </w:r>
      <w:r w:rsidR="000C3CDC">
        <w:t>Mechanism of</w:t>
      </w:r>
      <w:r>
        <w:t xml:space="preserve"> failure</w:t>
      </w:r>
      <w:bookmarkEnd w:id="309"/>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310" w:name="_Toc192558022"/>
      <w:r>
        <w:t>6.</w:t>
      </w:r>
      <w:r w:rsidR="00C668FA">
        <w:t>2</w:t>
      </w:r>
      <w:r w:rsidR="003E251B">
        <w:t>7</w:t>
      </w:r>
      <w:r>
        <w:t>.</w:t>
      </w:r>
      <w:bookmarkEnd w:id="310"/>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311"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1"/>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Ensure that every legal 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312" w:name="_Toc192558024"/>
      <w:r>
        <w:t>6.</w:t>
      </w:r>
      <w:r w:rsidR="00C668FA">
        <w:t>2</w:t>
      </w:r>
      <w:r w:rsidR="003E251B">
        <w:t>7</w:t>
      </w:r>
      <w:r>
        <w:t>.6</w:t>
      </w:r>
      <w:r w:rsidR="00074057">
        <w:t xml:space="preserve"> </w:t>
      </w:r>
      <w:r w:rsidR="000C3CDC">
        <w:t>Implications for</w:t>
      </w:r>
      <w:r>
        <w:t xml:space="preserve"> standardization</w:t>
      </w:r>
      <w:bookmarkEnd w:id="312"/>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313" w:name="_Toc192558026"/>
      <w:bookmarkStart w:id="314" w:name="_Ref313948694"/>
      <w:bookmarkStart w:id="315" w:name="_Toc358896408"/>
      <w:r>
        <w:lastRenderedPageBreak/>
        <w:t>6.</w:t>
      </w:r>
      <w:r w:rsidR="00346584">
        <w:t>2</w:t>
      </w:r>
      <w:r w:rsidR="003E251B">
        <w:t>8</w:t>
      </w:r>
      <w:r w:rsidR="00074057">
        <w:t xml:space="preserve"> </w:t>
      </w:r>
      <w:r>
        <w:t xml:space="preserve">Demarcation of Control </w:t>
      </w:r>
      <w:bookmarkEnd w:id="313"/>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314"/>
      <w:bookmarkEnd w:id="315"/>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316" w:name="_Toc192558028"/>
      <w:r>
        <w:t>6.</w:t>
      </w:r>
      <w:r w:rsidR="00346584">
        <w:t>2</w:t>
      </w:r>
      <w:r w:rsidR="003E251B">
        <w:t>8</w:t>
      </w:r>
      <w:r>
        <w:t>.1</w:t>
      </w:r>
      <w:r w:rsidR="00074057">
        <w:t xml:space="preserve"> </w:t>
      </w:r>
      <w:r>
        <w:t>Description of application vulnerability</w:t>
      </w:r>
      <w:bookmarkEnd w:id="316"/>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317" w:name="_Toc192558029"/>
      <w:r>
        <w:t>6.</w:t>
      </w:r>
      <w:r w:rsidR="00346584">
        <w:t>2</w:t>
      </w:r>
      <w:r w:rsidR="003E251B">
        <w:t>8</w:t>
      </w:r>
      <w:r>
        <w:t>.2</w:t>
      </w:r>
      <w:r w:rsidR="00074057">
        <w:t xml:space="preserve"> </w:t>
      </w:r>
      <w:r>
        <w:t>Cross reference</w:t>
      </w:r>
      <w:bookmarkEnd w:id="317"/>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318" w:name="_Toc192558031"/>
      <w:r>
        <w:t>6.</w:t>
      </w:r>
      <w:r w:rsidR="00346584">
        <w:t>2</w:t>
      </w:r>
      <w:r w:rsidR="003E251B">
        <w:t>8</w:t>
      </w:r>
      <w:r>
        <w:t>.3</w:t>
      </w:r>
      <w:r w:rsidR="00074057">
        <w:t xml:space="preserve"> </w:t>
      </w:r>
      <w:r>
        <w:t>Mechanism of failure</w:t>
      </w:r>
      <w:bookmarkEnd w:id="318"/>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319" w:name="_Toc192558032"/>
      <w:r>
        <w:t>6.</w:t>
      </w:r>
      <w:r w:rsidR="00346584">
        <w:t>2</w:t>
      </w:r>
      <w:r w:rsidR="003E251B">
        <w:t>8</w:t>
      </w:r>
      <w:r>
        <w:t>.</w:t>
      </w:r>
      <w:bookmarkEnd w:id="319"/>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320" w:name="_Toc192558033"/>
      <w:r>
        <w:t>6.</w:t>
      </w:r>
      <w:r w:rsidR="00346584">
        <w:t>2</w:t>
      </w:r>
      <w:r w:rsidR="002901BE">
        <w:t>8</w:t>
      </w:r>
      <w:r>
        <w:t>.5</w:t>
      </w:r>
      <w:r w:rsidR="00074057">
        <w:t xml:space="preserve"> </w:t>
      </w:r>
      <w:r>
        <w:t>Avoiding the vulnerability or mitigating its effects</w:t>
      </w:r>
      <w:bookmarkEnd w:id="320"/>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lastRenderedPageBreak/>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321" w:name="_Toc192558034"/>
      <w:r>
        <w:t>6.</w:t>
      </w:r>
      <w:r w:rsidR="00346584">
        <w:t>2</w:t>
      </w:r>
      <w:r w:rsidR="002901BE">
        <w:t>8</w:t>
      </w:r>
      <w:r>
        <w:t>.6</w:t>
      </w:r>
      <w:r w:rsidR="00074057">
        <w:t xml:space="preserve"> </w:t>
      </w:r>
      <w:r w:rsidR="00A32382">
        <w:t>Implications for standardization</w:t>
      </w:r>
      <w:bookmarkEnd w:id="321"/>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425DDFAD" w:rsidR="00A32382" w:rsidRPr="00D241CE" w:rsidRDefault="00A32382" w:rsidP="00A32382">
      <w:pPr>
        <w:pStyle w:val="Heading2"/>
      </w:pPr>
      <w:bookmarkStart w:id="322" w:name="_Ref313957302"/>
      <w:bookmarkStart w:id="323" w:name="_Toc358896409"/>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322"/>
      <w:bookmarkEnd w:id="32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9829EA" w:rsidRDefault="00A32382" w:rsidP="00F56CA5">
      <w:pPr>
        <w:numPr>
          <w:ilvl w:val="0"/>
          <w:numId w:val="59"/>
        </w:numPr>
        <w:spacing w:after="0"/>
        <w:rPr>
          <w:i/>
          <w:iCs/>
        </w:rPr>
      </w:pPr>
      <w:r>
        <w:lastRenderedPageBreak/>
        <w:t>Not modifying a loop control variable in the body of its associated loop body.</w:t>
      </w:r>
    </w:p>
    <w:p w14:paraId="793D6003" w14:textId="4E6C51AB" w:rsidR="007619CD" w:rsidRDefault="007619CD" w:rsidP="00F56CA5">
      <w:pPr>
        <w:numPr>
          <w:ilvl w:val="0"/>
          <w:numId w:val="59"/>
        </w:numPr>
        <w:spacing w:after="0"/>
        <w:rPr>
          <w:i/>
          <w:iCs/>
        </w:rPr>
      </w:pPr>
      <w:r>
        <w:t>Us</w:t>
      </w:r>
      <w:r w:rsidR="00F71736">
        <w:t>ing</w:t>
      </w:r>
      <w:r>
        <w:t xml:space="preserve"> a static analysis tool that identifies the modification of a loop control variable.</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324" w:name="_Toc192557976"/>
      <w:bookmarkStart w:id="325" w:name="_Ref313957450"/>
      <w:bookmarkStart w:id="326" w:name="_Toc358896410"/>
      <w:r>
        <w:t>6.</w:t>
      </w:r>
      <w:r w:rsidR="00DA30E5">
        <w:t>3</w:t>
      </w:r>
      <w:r w:rsidR="002901BE">
        <w:t>0</w:t>
      </w:r>
      <w:r w:rsidR="00074057">
        <w:t xml:space="preserve"> </w:t>
      </w:r>
      <w:r w:rsidR="00A32382" w:rsidRPr="00CA5236">
        <w:t>Off-by-one Error</w:t>
      </w:r>
      <w:bookmarkEnd w:id="324"/>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325"/>
      <w:bookmarkEnd w:id="32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32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2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328" w:name="_Toc192557979"/>
      <w:r>
        <w:t>6.</w:t>
      </w:r>
      <w:r w:rsidR="00DA30E5">
        <w:t>3</w:t>
      </w:r>
      <w:r w:rsidR="002901BE">
        <w:t>0</w:t>
      </w:r>
      <w:r w:rsidR="00A32382" w:rsidRPr="00CA5236">
        <w:t>.2</w:t>
      </w:r>
      <w:r w:rsidR="00074057">
        <w:t xml:space="preserve"> </w:t>
      </w:r>
      <w:r w:rsidR="00A32382" w:rsidRPr="00CA5236">
        <w:t>Cross reference</w:t>
      </w:r>
      <w:bookmarkEnd w:id="32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329" w:name="_Toc192557981"/>
      <w:r>
        <w:lastRenderedPageBreak/>
        <w:t>6.</w:t>
      </w:r>
      <w:r w:rsidR="00DA30E5">
        <w:t>3</w:t>
      </w:r>
      <w:r w:rsidR="002901BE">
        <w:t>0</w:t>
      </w:r>
      <w:r w:rsidR="00A32382" w:rsidRPr="00CA5236">
        <w:t>.3</w:t>
      </w:r>
      <w:r w:rsidR="00074057">
        <w:t xml:space="preserve"> </w:t>
      </w:r>
      <w:r w:rsidR="00A32382" w:rsidRPr="00CA5236">
        <w:t>Mechanism of failure</w:t>
      </w:r>
      <w:bookmarkEnd w:id="329"/>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330" w:name="_Toc192557982"/>
      <w:r>
        <w:t>6.</w:t>
      </w:r>
      <w:r w:rsidR="00DA30E5">
        <w:t>3</w:t>
      </w:r>
      <w:r w:rsidR="002901BE">
        <w:t>0</w:t>
      </w:r>
      <w:r w:rsidR="00A32382" w:rsidRPr="00A36745">
        <w:t>.4</w:t>
      </w:r>
      <w:bookmarkEnd w:id="33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33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3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332" w:name="_Toc192557984"/>
      <w:r>
        <w:t>6.</w:t>
      </w:r>
      <w:r w:rsidR="00DA30E5">
        <w:t>3</w:t>
      </w:r>
      <w:r w:rsidR="002901BE">
        <w:t>0</w:t>
      </w:r>
      <w:r>
        <w:t>.6</w:t>
      </w:r>
      <w:r w:rsidR="00074057">
        <w:t xml:space="preserve"> </w:t>
      </w:r>
      <w:r w:rsidR="00A32382" w:rsidRPr="00CA5236">
        <w:t>Implications for standardization</w:t>
      </w:r>
      <w:bookmarkEnd w:id="33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333" w:name="_Toc174091383"/>
      <w:bookmarkStart w:id="334" w:name="_Ref313948712"/>
      <w:bookmarkStart w:id="335" w:name="_Toc358896411"/>
      <w:r w:rsidRPr="00B05D88">
        <w:lastRenderedPageBreak/>
        <w:t>6.</w:t>
      </w:r>
      <w:r w:rsidR="00DA30E5">
        <w:t>3</w:t>
      </w:r>
      <w:r w:rsidR="002901BE">
        <w:t>1</w:t>
      </w:r>
      <w:bookmarkEnd w:id="33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334"/>
      <w:bookmarkEnd w:id="33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336" w:name="_Toc174091385"/>
      <w:r>
        <w:t>6.</w:t>
      </w:r>
      <w:r w:rsidR="00DA30E5">
        <w:t>3</w:t>
      </w:r>
      <w:r w:rsidR="002901BE">
        <w:t>1</w:t>
      </w:r>
      <w:r w:rsidRPr="00B05D88">
        <w:t>.1</w:t>
      </w:r>
      <w:r w:rsidR="00074057">
        <w:t xml:space="preserve"> </w:t>
      </w:r>
      <w:r w:rsidRPr="00B05D88">
        <w:t>Description of application vulnerability</w:t>
      </w:r>
      <w:bookmarkEnd w:id="336"/>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337" w:name="_Toc174091386"/>
      <w:r>
        <w:t>6.</w:t>
      </w:r>
      <w:r w:rsidR="00DA30E5">
        <w:t>3</w:t>
      </w:r>
      <w:r w:rsidR="002901BE">
        <w:t>1</w:t>
      </w:r>
      <w:r w:rsidRPr="00B05D88">
        <w:t>.2</w:t>
      </w:r>
      <w:r w:rsidR="00074057">
        <w:t xml:space="preserve"> </w:t>
      </w:r>
      <w:r w:rsidRPr="00B05D88">
        <w:t>Cross reference</w:t>
      </w:r>
      <w:bookmarkEnd w:id="337"/>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338" w:name="_Toc174091388"/>
      <w:r>
        <w:t>6.</w:t>
      </w:r>
      <w:r w:rsidR="00DA30E5">
        <w:t>3</w:t>
      </w:r>
      <w:r w:rsidR="002901BE">
        <w:t>1</w:t>
      </w:r>
      <w:r>
        <w:t>.3</w:t>
      </w:r>
      <w:r w:rsidR="00074057">
        <w:t xml:space="preserve"> </w:t>
      </w:r>
      <w:r w:rsidR="00A32382" w:rsidRPr="00B05D88">
        <w:t>Mechanism of failure</w:t>
      </w:r>
      <w:bookmarkEnd w:id="338"/>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339" w:name="_Toc174091389"/>
      <w:r>
        <w:t>6.</w:t>
      </w:r>
      <w:r w:rsidR="00DA30E5">
        <w:t>3</w:t>
      </w:r>
      <w:r w:rsidR="002901BE">
        <w:t>1</w:t>
      </w:r>
      <w:r w:rsidRPr="00B05D88">
        <w:t>.4</w:t>
      </w:r>
      <w:bookmarkEnd w:id="339"/>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340" w:name="_Toc174091391"/>
      <w:r>
        <w:lastRenderedPageBreak/>
        <w:t>6.</w:t>
      </w:r>
      <w:r w:rsidR="00DA30E5">
        <w:t>3</w:t>
      </w:r>
      <w:r w:rsidR="002901BE">
        <w:t>1</w:t>
      </w:r>
      <w:r>
        <w:t>.6</w:t>
      </w:r>
      <w:r w:rsidR="00074057">
        <w:t xml:space="preserve"> </w:t>
      </w:r>
      <w:r w:rsidR="00A32382" w:rsidRPr="00B05D88">
        <w:t>Implications for standardization</w:t>
      </w:r>
      <w:bookmarkEnd w:id="340"/>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341" w:name="_Ref71795799"/>
      <w:bookmarkStart w:id="342" w:name="_Ref313948653"/>
      <w:bookmarkStart w:id="343" w:name="_Toc358896412"/>
      <w:r w:rsidRPr="00B227AC">
        <w:t>6.</w:t>
      </w:r>
      <w:r w:rsidR="00DA30E5">
        <w:t>3</w:t>
      </w:r>
      <w:r w:rsidR="002901BE">
        <w:t>2</w:t>
      </w:r>
      <w:r w:rsidR="00074057">
        <w:t xml:space="preserve"> </w:t>
      </w:r>
      <w:r w:rsidRPr="00B227AC">
        <w:t>Passing Parameters and Return Values</w:t>
      </w:r>
      <w:bookmarkEnd w:id="341"/>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342"/>
      <w:bookmarkEnd w:id="343"/>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344" w:name="_Ref313948661"/>
      <w:bookmarkStart w:id="345" w:name="_Toc35889641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344"/>
      <w:bookmarkEnd w:id="345"/>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346" w:name="_Ref313957049"/>
      <w:bookmarkStart w:id="347" w:name="_Toc35889641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346"/>
      <w:bookmarkEnd w:id="347"/>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lastRenderedPageBreak/>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348" w:name="_Ref313948876"/>
      <w:bookmarkStart w:id="349" w:name="_Toc35889641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348"/>
      <w:bookmarkEnd w:id="34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350" w:name="_Ref313957058"/>
      <w:bookmarkStart w:id="351" w:name="_Toc35889641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350"/>
      <w:bookmarkEnd w:id="35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 discuss with Erhard and at next telecom.</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0C11AF85"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proofErr w:type="gramStart"/>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w:t>
      </w:r>
      <w:proofErr w:type="gramEnd"/>
      <w:r w:rsidRPr="00060BDA">
        <w:rPr>
          <w:rFonts w:ascii="Calibri" w:eastAsia="Times New Roman" w:hAnsi="Calibri" w:cs="Times New Roman"/>
          <w:lang w:val="en-GB"/>
        </w:rPr>
        <w:t xml:space="preserve">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RDefault="00282779" w:rsidP="00282779">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Default="00282779" w:rsidP="00035063">
      <w:pPr>
        <w:pStyle w:val="ListParagraph"/>
        <w:rPr>
          <w:rFonts w:eastAsia="Times New Roman" w:cs="Times New Roman"/>
          <w:lang w:val="en-GB"/>
        </w:rPr>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352" w:name="_Ref313957101"/>
      <w:bookmarkStart w:id="353" w:name="_Toc35889641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352"/>
      <w:bookmarkEnd w:id="35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Pr="001362A6"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w:t>
      </w:r>
      <w:r>
        <w:rPr>
          <w:color w:val="000000"/>
        </w:rPr>
        <w:lastRenderedPageBreak/>
        <w:t>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60DF982A" w:rsidR="00E21C71" w:rsidRDefault="00E21C71" w:rsidP="00A32382">
      <w:r w:rsidRPr="00E21C71">
        <w:t xml:space="preserve">When the software </w:t>
      </w:r>
      <w:r w:rsidR="00BB241E">
        <w:t xml:space="preserve">unexpectedly fails to render a requested service or terminates in an unspecified </w:t>
      </w:r>
      <w:proofErr w:type="gramStart"/>
      <w:r w:rsidR="00BB241E">
        <w:t xml:space="preserve">way </w:t>
      </w:r>
      <w:r w:rsidRPr="00E21C71">
        <w:t>,</w:t>
      </w:r>
      <w:proofErr w:type="gramEnd"/>
      <w:r w:rsidRPr="00E21C71">
        <w:t xml:space="preserve"> safety or security is compromised, as </w:t>
      </w:r>
      <w:r w:rsidR="00BB241E">
        <w:t xml:space="preserve">such </w:t>
      </w:r>
      <w:r w:rsidRPr="00E21C71">
        <w:t>fail</w:t>
      </w:r>
      <w:r w:rsidR="00BB241E">
        <w:t>ure</w:t>
      </w:r>
      <w:r w:rsidRPr="00E21C71">
        <w:t xml:space="preserve">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646F5A6"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r w:rsidR="00CB7C19">
        <w:rPr>
          <w:lang w:val="en-CA"/>
        </w:rPr>
        <w:t>8</w:t>
      </w:r>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6.6</w:t>
      </w:r>
      <w:r w:rsidR="00CB7C19">
        <w:rPr>
          <w:lang w:val="en-CA"/>
        </w:rPr>
        <w:t>0</w:t>
      </w:r>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r w:rsidR="00CE21BD">
        <w:rPr>
          <w:lang w:eastAsia="ar-SA"/>
        </w:rPr>
        <w:t xml:space="preserve">Considerable latency can arise from finalization and garbage collection caused by the termination of a task.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2BE0C199"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r w:rsidR="00F30A86">
        <w:t xml:space="preserve"> </w:t>
      </w:r>
      <w:proofErr w:type="gramEnd"/>
      <w:r w:rsidR="00F30A86">
        <w:rPr>
          <w:i/>
          <w:color w:val="0070C0"/>
          <w:u w:val="single"/>
        </w:rPr>
        <w:fldChar w:fldCharType="begin"/>
      </w:r>
      <w:r w:rsidR="00F30A86">
        <w:rPr>
          <w:i/>
          <w:color w:val="0070C0"/>
          <w:u w:val="single"/>
        </w:rPr>
        <w:instrText xml:space="preserve"> REF _Ref411808169 \h </w:instrText>
      </w:r>
      <w:r w:rsidR="00F30A86">
        <w:rPr>
          <w:i/>
          <w:color w:val="0070C0"/>
          <w:u w:val="single"/>
        </w:rPr>
      </w:r>
      <w:r w:rsidR="00F30A86">
        <w:rPr>
          <w:i/>
          <w:color w:val="0070C0"/>
          <w:u w:val="single"/>
        </w:rPr>
        <w:fldChar w:fldCharType="separate"/>
      </w:r>
      <w:r w:rsidR="00F30A86">
        <w:rPr>
          <w:lang w:val="en-CA"/>
        </w:rPr>
        <w:t>6.5</w:t>
      </w:r>
      <w:r w:rsidR="00CB7C19">
        <w:rPr>
          <w:lang w:val="en-CA"/>
        </w:rPr>
        <w:t>8</w:t>
      </w:r>
      <w:r w:rsidR="00F30A86">
        <w:rPr>
          <w:lang w:val="en-CA"/>
        </w:rPr>
        <w:t xml:space="preserve"> Concurrency – Directed termination [CGT]</w:t>
      </w:r>
      <w:r w:rsidR="00F30A86">
        <w:rPr>
          <w:i/>
          <w:color w:val="0070C0"/>
          <w:u w:val="single"/>
        </w:rPr>
        <w:fldChar w:fldCharType="end"/>
      </w:r>
      <w:r w:rsidR="00F30A86">
        <w:t xml:space="preserv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r w:rsidR="00F30A86">
        <w:t>a</w:t>
      </w:r>
      <w:r w:rsidRPr="00B00789">
        <w:t>nd</w:t>
      </w:r>
      <w:r w:rsidR="00F30A86">
        <w:t xml:space="preserve"> </w:t>
      </w:r>
      <w:r w:rsidR="00F30A86" w:rsidRPr="00B35625">
        <w:rPr>
          <w:i/>
          <w:color w:val="0070C0"/>
          <w:u w:val="single"/>
        </w:rPr>
        <w:t xml:space="preserve"> </w:t>
      </w:r>
      <w:r w:rsidR="00F30A86">
        <w:rPr>
          <w:i/>
          <w:color w:val="0070C0"/>
          <w:u w:val="single"/>
        </w:rPr>
        <w:fldChar w:fldCharType="begin"/>
      </w:r>
      <w:r w:rsidR="00F30A86">
        <w:rPr>
          <w:i/>
          <w:color w:val="0070C0"/>
          <w:u w:val="single"/>
        </w:rPr>
        <w:instrText xml:space="preserve"> REF _Ref411808224 \h </w:instrText>
      </w:r>
      <w:r w:rsidR="00F30A86">
        <w:rPr>
          <w:i/>
          <w:color w:val="0070C0"/>
          <w:u w:val="single"/>
        </w:rPr>
      </w:r>
      <w:r w:rsidR="00F30A86">
        <w:rPr>
          <w:i/>
          <w:color w:val="0070C0"/>
          <w:u w:val="single"/>
        </w:rPr>
        <w:fldChar w:fldCharType="separate"/>
      </w:r>
      <w:r w:rsidR="00F30A86">
        <w:rPr>
          <w:lang w:val="en-CA"/>
        </w:rPr>
        <w:t>6.6</w:t>
      </w:r>
      <w:r w:rsidR="00CB7C19">
        <w:rPr>
          <w:lang w:val="en-CA"/>
        </w:rPr>
        <w:t>0</w:t>
      </w:r>
      <w:r w:rsidR="00F30A86">
        <w:rPr>
          <w:lang w:val="en-CA"/>
        </w:rPr>
        <w:t xml:space="preserve"> Concurrency – Premature Termination [CGS]</w:t>
      </w:r>
      <w:r w:rsidR="00F30A86">
        <w:rPr>
          <w:i/>
          <w:color w:val="0070C0"/>
          <w:u w:val="single"/>
        </w:rPr>
        <w:fldChar w:fldCharType="end"/>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r w:rsidRPr="00B00789">
        <w:lastRenderedPageBreak/>
        <w:t xml:space="preserve">cause an application to not terminate because of other vulnerabilities </w:t>
      </w:r>
      <w:r w:rsidR="001E58B4" w:rsidRPr="00B00789">
        <w:t xml:space="preserve">or that cause an application to terminate unexpectedly </w:t>
      </w:r>
      <w:r w:rsidRPr="00B00789">
        <w:t>are covered in those vulnerabilities.</w:t>
      </w:r>
      <w:r w:rsidR="001E58B4">
        <w:t xml:space="preserve"> The vulnerability at hand discusses the overall fault treatment strategy applicable to single- or multithreaded programs. </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proofErr w:type="gramStart"/>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354" w:name="_Toc192557996"/>
      <w:bookmarkStart w:id="355" w:name="_Ref313946079"/>
      <w:bookmarkStart w:id="356" w:name="_Toc358896418"/>
      <w:r>
        <w:t>6.</w:t>
      </w:r>
      <w:r w:rsidR="00F1143D">
        <w:t>3</w:t>
      </w:r>
      <w:r w:rsidR="00FD115F">
        <w:t>8</w:t>
      </w:r>
      <w:r w:rsidR="00074057">
        <w:t xml:space="preserve"> </w:t>
      </w:r>
      <w:r>
        <w:t>Type-breaking Reinterpretation of Data</w:t>
      </w:r>
      <w:bookmarkEnd w:id="354"/>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355"/>
      <w:bookmarkEnd w:id="35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357" w:name="_Toc192557998"/>
      <w:r>
        <w:t>6.</w:t>
      </w:r>
      <w:r w:rsidR="00F1143D">
        <w:t>3</w:t>
      </w:r>
      <w:r w:rsidR="00FD115F">
        <w:t>8</w:t>
      </w:r>
      <w:r>
        <w:t>.1</w:t>
      </w:r>
      <w:r w:rsidR="00074057">
        <w:t xml:space="preserve"> </w:t>
      </w:r>
      <w:r w:rsidR="000C3CDC">
        <w:t>Description of</w:t>
      </w:r>
      <w:r>
        <w:t xml:space="preserve"> application vulnerability</w:t>
      </w:r>
      <w:bookmarkEnd w:id="357"/>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358" w:name="_Toc192557999"/>
      <w:r>
        <w:lastRenderedPageBreak/>
        <w:t>6.</w:t>
      </w:r>
      <w:r w:rsidR="00F1143D">
        <w:t>3</w:t>
      </w:r>
      <w:r w:rsidR="00FD115F">
        <w:t>8</w:t>
      </w:r>
      <w:r>
        <w:t>.</w:t>
      </w:r>
      <w:r w:rsidR="000C3CDC">
        <w:t>2</w:t>
      </w:r>
      <w:r w:rsidR="00074057">
        <w:t xml:space="preserve"> </w:t>
      </w:r>
      <w:r>
        <w:t>Cross reference</w:t>
      </w:r>
      <w:bookmarkEnd w:id="358"/>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359" w:name="_Toc192558001"/>
      <w:r>
        <w:t>6.</w:t>
      </w:r>
      <w:r w:rsidR="00F1143D">
        <w:t>3</w:t>
      </w:r>
      <w:r w:rsidR="00FD115F">
        <w:t>8</w:t>
      </w:r>
      <w:r>
        <w:t>.3</w:t>
      </w:r>
      <w:r w:rsidR="00074057">
        <w:t xml:space="preserve"> </w:t>
      </w:r>
      <w:r w:rsidR="000C3CDC">
        <w:t>Mechanism of</w:t>
      </w:r>
      <w:r>
        <w:t xml:space="preserve"> failure</w:t>
      </w:r>
      <w:bookmarkEnd w:id="359"/>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360" w:name="_Toc192558002"/>
      <w:r>
        <w:t>6.</w:t>
      </w:r>
      <w:r w:rsidR="00F1143D">
        <w:t>3</w:t>
      </w:r>
      <w:r w:rsidR="00FD115F">
        <w:t>8</w:t>
      </w:r>
      <w:r>
        <w:t>.</w:t>
      </w:r>
      <w:bookmarkEnd w:id="360"/>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361" w:name="_Toc192558003"/>
      <w:r>
        <w:t>6.</w:t>
      </w:r>
      <w:r w:rsidR="00F1143D">
        <w:t>3</w:t>
      </w:r>
      <w:r w:rsidR="00FD115F">
        <w:t>8</w:t>
      </w:r>
      <w:r>
        <w:t>.5</w:t>
      </w:r>
      <w:r w:rsidR="00074057">
        <w:t xml:space="preserve"> </w:t>
      </w:r>
      <w:r w:rsidR="000C3CDC">
        <w:t>Avoiding the</w:t>
      </w:r>
      <w:r>
        <w:t xml:space="preserve"> vulnerability or mitigating its effects</w:t>
      </w:r>
      <w:bookmarkEnd w:id="361"/>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7A0A9D55" w:rsidR="00A32382" w:rsidRPr="007F785E" w:rsidRDefault="00A32382" w:rsidP="00F56CA5">
      <w:pPr>
        <w:pStyle w:val="ListParagraph"/>
        <w:numPr>
          <w:ilvl w:val="0"/>
          <w:numId w:val="140"/>
        </w:num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implement an explicit discriminant and check its value before accessing the data in the union, or use some other mechanism to ensure that correct interpretation is placed upon the data value. </w:t>
      </w:r>
      <w:r w:rsidR="009201C6">
        <w:rPr>
          <w:i/>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t xml:space="preserve"> </w:t>
      </w:r>
      <w:r w:rsidR="009201C6">
        <w:rPr>
          <w:i/>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362" w:name="_Toc192558004"/>
      <w:r>
        <w:t>6.</w:t>
      </w:r>
      <w:r w:rsidR="00F1143D">
        <w:t>3</w:t>
      </w:r>
      <w:r w:rsidR="00FD115F">
        <w:t>8</w:t>
      </w:r>
      <w:r>
        <w:t>.6</w:t>
      </w:r>
      <w:r w:rsidR="00074057">
        <w:t xml:space="preserve"> </w:t>
      </w:r>
      <w:r w:rsidR="000C3CDC">
        <w:t>Implications for</w:t>
      </w:r>
      <w:r>
        <w:t xml:space="preserve"> standardization</w:t>
      </w:r>
      <w:bookmarkEnd w:id="362"/>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363" w:name="_Toc192557891"/>
      <w:bookmarkStart w:id="364" w:name="_Ref313957257"/>
      <w:bookmarkStart w:id="365" w:name="_Toc358896419"/>
      <w:r>
        <w:t>6.</w:t>
      </w:r>
      <w:r w:rsidR="00FD115F">
        <w:t>39</w:t>
      </w:r>
      <w:r w:rsidR="00074057">
        <w:t xml:space="preserve"> </w:t>
      </w:r>
      <w:r w:rsidRPr="00D80A85">
        <w:t>Memory Leak</w:t>
      </w:r>
      <w:bookmarkEnd w:id="363"/>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364"/>
      <w:bookmarkEnd w:id="3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366" w:name="_Toc192557893"/>
      <w:r>
        <w:t>6.</w:t>
      </w:r>
      <w:r w:rsidR="00FD115F">
        <w:t>39</w:t>
      </w:r>
      <w:r w:rsidRPr="00D80A85">
        <w:t>.</w:t>
      </w:r>
      <w:r>
        <w:t>1</w:t>
      </w:r>
      <w:r w:rsidR="00074057">
        <w:t xml:space="preserve"> </w:t>
      </w:r>
      <w:r>
        <w:t>Description</w:t>
      </w:r>
      <w:r w:rsidRPr="00D80A85">
        <w:t xml:space="preserve"> of application vulnerability</w:t>
      </w:r>
      <w:bookmarkEnd w:id="366"/>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367" w:name="_Toc192557894"/>
      <w:r>
        <w:t>6.</w:t>
      </w:r>
      <w:r w:rsidR="00FD115F">
        <w:t>39</w:t>
      </w:r>
      <w:r w:rsidRPr="00D80A85">
        <w:t>.2</w:t>
      </w:r>
      <w:r w:rsidR="00074057">
        <w:t xml:space="preserve"> </w:t>
      </w:r>
      <w:r w:rsidRPr="00D80A85">
        <w:t>Cross reference</w:t>
      </w:r>
      <w:bookmarkEnd w:id="367"/>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368" w:name="_Toc192557896"/>
      <w:r>
        <w:t>6.</w:t>
      </w:r>
      <w:r w:rsidR="00FD115F">
        <w:t>39</w:t>
      </w:r>
      <w:r w:rsidRPr="00D80A85">
        <w:t>.3</w:t>
      </w:r>
      <w:r w:rsidR="00074057">
        <w:t xml:space="preserve"> </w:t>
      </w:r>
      <w:r w:rsidRPr="00D80A85">
        <w:t>Mechanism of failure</w:t>
      </w:r>
      <w:bookmarkEnd w:id="368"/>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369" w:name="_Toc192557897"/>
      <w:r>
        <w:t>6.</w:t>
      </w:r>
      <w:r w:rsidR="00FD115F">
        <w:t>39</w:t>
      </w:r>
      <w:r w:rsidRPr="00D80A85">
        <w:t>.4</w:t>
      </w:r>
      <w:bookmarkEnd w:id="369"/>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370" w:name="_Toc192557898"/>
      <w:r>
        <w:t>6.</w:t>
      </w:r>
      <w:r w:rsidR="00FD115F">
        <w:t>39</w:t>
      </w:r>
      <w:r w:rsidRPr="00D80A85">
        <w:t>.5</w:t>
      </w:r>
      <w:r w:rsidR="00074057">
        <w:t xml:space="preserve"> </w:t>
      </w:r>
      <w:r w:rsidRPr="00D80A85">
        <w:t>Avoiding the vulnerability or mitigating its effects</w:t>
      </w:r>
      <w:bookmarkEnd w:id="370"/>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proofErr w:type="gramStart"/>
      <w:r>
        <w:rPr>
          <w:lang w:eastAsia="ar-SA"/>
        </w:rPr>
        <w:t xml:space="preserve">Avoid </w:t>
      </w:r>
      <w:r w:rsidR="00A32382">
        <w:rPr>
          <w:lang w:eastAsia="ar-SA"/>
        </w:rPr>
        <w:t xml:space="preserve"> the</w:t>
      </w:r>
      <w:proofErr w:type="gramEnd"/>
      <w:r w:rsidR="00A32382">
        <w:rPr>
          <w:lang w:eastAsia="ar-SA"/>
        </w:rPr>
        <w:t xml:space="preserv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371" w:name="_Toc192557899"/>
      <w:r>
        <w:lastRenderedPageBreak/>
        <w:t>6.</w:t>
      </w:r>
      <w:r w:rsidR="00FD115F">
        <w:t>39</w:t>
      </w:r>
      <w:r>
        <w:t>.6</w:t>
      </w:r>
      <w:r w:rsidR="00074057">
        <w:t xml:space="preserve"> </w:t>
      </w:r>
      <w:r w:rsidR="00A32382" w:rsidRPr="00D80A85">
        <w:t>Implications for standardization</w:t>
      </w:r>
      <w:bookmarkEnd w:id="37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372" w:name="_Ref313957250"/>
      <w:bookmarkStart w:id="373" w:name="_Toc35889642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72"/>
      <w:bookmarkEnd w:id="37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6F975045"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ins w:id="374" w:author="Stephen Michell" w:date="2015-06-27T07:35:00Z">
        <w:r w:rsidR="008C48ED">
          <w:t xml:space="preserve">  (RESEARCH).</w:t>
        </w:r>
      </w:ins>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375" w:name="_Ref313957117"/>
      <w:bookmarkStart w:id="376" w:name="_Toc35889642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75"/>
      <w:bookmarkEnd w:id="37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1AEF579C"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ins w:id="377" w:author="Stephen Michell" w:date="2015-06-27T07:39:00Z">
        <w:r w:rsidR="008C48ED">
          <w:t>(Rethink for multiple inheritance. We should probably be more specific).</w:t>
        </w:r>
      </w:ins>
    </w:p>
    <w:p w14:paraId="7ECCA545" w14:textId="0FCDF387" w:rsidR="006D14A3" w:rsidRPr="007D6962" w:rsidRDefault="006D14A3" w:rsidP="006D14A3">
      <w:pPr>
        <w:pStyle w:val="Heading3"/>
      </w:pPr>
      <w:proofErr w:type="gramStart"/>
      <w:r w:rsidRPr="007D6962">
        <w:lastRenderedPageBreak/>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378" w:name="_Ref313956950"/>
      <w:bookmarkStart w:id="379" w:name="_Toc358896422"/>
      <w:bookmarkStart w:id="380" w:name="_Toc192558125"/>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378"/>
      <w:bookmarkEnd w:id="37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1BB6C794" w:rsidR="00A32382" w:rsidRPr="00B05D88" w:rsidRDefault="00A32382" w:rsidP="00A32382">
      <w:pPr>
        <w:pStyle w:val="Heading2"/>
      </w:pPr>
      <w:bookmarkStart w:id="381" w:name="_Ref313957288"/>
      <w:bookmarkStart w:id="382" w:name="_Toc358896423"/>
      <w:r w:rsidRPr="00B05D88">
        <w:t>6.</w:t>
      </w:r>
      <w:r w:rsidR="00026CB8">
        <w:t>4</w:t>
      </w:r>
      <w:r w:rsidR="00FD115F">
        <w:t>3</w:t>
      </w:r>
      <w:bookmarkEnd w:id="380"/>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381"/>
      <w:bookmarkEnd w:id="38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383" w:name="_Toc192558127"/>
      <w:r>
        <w:t>6.</w:t>
      </w:r>
      <w:r w:rsidR="00026CB8">
        <w:t>4</w:t>
      </w:r>
      <w:r w:rsidR="00FD115F">
        <w:t>3</w:t>
      </w:r>
      <w:r w:rsidRPr="00B05D88">
        <w:t>.1</w:t>
      </w:r>
      <w:r w:rsidR="00074057">
        <w:t xml:space="preserve"> </w:t>
      </w:r>
      <w:r w:rsidRPr="00B05D88">
        <w:t>Description of application vulnerability</w:t>
      </w:r>
      <w:bookmarkEnd w:id="383"/>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49D09C4" w:rsidR="00A32382" w:rsidRPr="00B05D88" w:rsidRDefault="00A32382" w:rsidP="00A32382">
      <w:pPr>
        <w:pStyle w:val="Heading3"/>
      </w:pPr>
      <w:bookmarkStart w:id="384" w:name="_Toc192558128"/>
      <w:r>
        <w:t>6.</w:t>
      </w:r>
      <w:r w:rsidR="00026CB8">
        <w:t>4</w:t>
      </w:r>
      <w:r w:rsidR="00FD115F">
        <w:t>3</w:t>
      </w:r>
      <w:r w:rsidRPr="00B05D88">
        <w:t>.2</w:t>
      </w:r>
      <w:r w:rsidR="00074057">
        <w:t xml:space="preserve"> </w:t>
      </w:r>
      <w:r w:rsidRPr="00B05D88">
        <w:t>Cross reference</w:t>
      </w:r>
      <w:bookmarkEnd w:id="384"/>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00A32382" w:rsidRPr="00270875">
        <w:t>lines: INT03-C and STR07-C</w:t>
      </w:r>
    </w:p>
    <w:p w14:paraId="32D5D4C3" w14:textId="278C8E4E" w:rsidR="00A32382" w:rsidRPr="00B05D88" w:rsidRDefault="00A32382" w:rsidP="00A32382">
      <w:pPr>
        <w:pStyle w:val="Heading3"/>
      </w:pPr>
      <w:bookmarkStart w:id="385" w:name="_Toc192558130"/>
      <w:r>
        <w:t>6.</w:t>
      </w:r>
      <w:r w:rsidR="00026CB8">
        <w:t>4</w:t>
      </w:r>
      <w:r w:rsidR="00FD115F">
        <w:t>3</w:t>
      </w:r>
      <w:r w:rsidRPr="00B05D88">
        <w:t>.3</w:t>
      </w:r>
      <w:r w:rsidR="00074057">
        <w:t xml:space="preserve"> </w:t>
      </w:r>
      <w:r w:rsidRPr="00B05D88">
        <w:t>Mechanism of failure</w:t>
      </w:r>
      <w:bookmarkEnd w:id="385"/>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386" w:name="_Toc192558131"/>
      <w:r>
        <w:t>6.</w:t>
      </w:r>
      <w:r w:rsidR="00026CB8">
        <w:t>4</w:t>
      </w:r>
      <w:r w:rsidR="00FD115F">
        <w:t>3</w:t>
      </w:r>
      <w:r w:rsidRPr="00B05D88">
        <w:t>.4</w:t>
      </w:r>
      <w:bookmarkEnd w:id="38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387" w:name="_Toc192558132"/>
      <w:r>
        <w:t>6.</w:t>
      </w:r>
      <w:r w:rsidR="00026CB8">
        <w:t>4</w:t>
      </w:r>
      <w:r w:rsidR="00FD115F">
        <w:t>3</w:t>
      </w:r>
      <w:r>
        <w:t>.5</w:t>
      </w:r>
      <w:r w:rsidR="00074057">
        <w:t xml:space="preserve"> </w:t>
      </w:r>
      <w:r w:rsidR="00A32382" w:rsidRPr="00B05D88">
        <w:t>Avoiding the vulnerability or mitigating its effects</w:t>
      </w:r>
      <w:bookmarkEnd w:id="387"/>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388" w:name="_Toc192558133"/>
      <w:r>
        <w:t>6.</w:t>
      </w:r>
      <w:r w:rsidR="00026CB8">
        <w:t>4</w:t>
      </w:r>
      <w:r w:rsidR="00FD115F">
        <w:t>3</w:t>
      </w:r>
      <w:r>
        <w:t>.6</w:t>
      </w:r>
      <w:r w:rsidR="00074057">
        <w:t xml:space="preserve"> </w:t>
      </w:r>
      <w:r w:rsidR="00A32382" w:rsidRPr="00B05D88">
        <w:t>Implications for standardization</w:t>
      </w:r>
      <w:bookmarkEnd w:id="388"/>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389" w:name="_Ref313948677"/>
      <w:bookmarkStart w:id="390" w:name="_Toc35889642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389"/>
      <w:bookmarkEnd w:id="390"/>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lastRenderedPageBreak/>
        <w:t>In multi-language development environments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lastRenderedPageBreak/>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391" w:name="_Toc192558085"/>
      <w:bookmarkStart w:id="392" w:name="_Ref313957040"/>
      <w:bookmarkStart w:id="393" w:name="_Toc35889642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391"/>
      <w:bookmarkEnd w:id="392"/>
      <w:bookmarkEnd w:id="39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394" w:name="_Toc192558087"/>
      <w:r>
        <w:t>6.</w:t>
      </w:r>
      <w:r w:rsidR="00026CB8">
        <w:t>4</w:t>
      </w:r>
      <w:r w:rsidR="00FD115F">
        <w:t>5</w:t>
      </w:r>
      <w:r>
        <w:t>.1</w:t>
      </w:r>
      <w:r w:rsidR="00074057">
        <w:t xml:space="preserve"> </w:t>
      </w:r>
      <w:r w:rsidR="000C3CDC">
        <w:t>Description of</w:t>
      </w:r>
      <w:r>
        <w:t xml:space="preserve"> application vulnerability</w:t>
      </w:r>
      <w:bookmarkEnd w:id="394"/>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w:t>
      </w:r>
      <w:r w:rsidRPr="002D2FA3">
        <w:rPr>
          <w:rFonts w:cs="ArialMT"/>
          <w:color w:val="000000"/>
        </w:rPr>
        <w:lastRenderedPageBreak/>
        <w:t>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395" w:name="_Toc192558088"/>
      <w:r>
        <w:t>6.</w:t>
      </w:r>
      <w:r w:rsidR="00026CB8">
        <w:t>4</w:t>
      </w:r>
      <w:r w:rsidR="00FD115F">
        <w:t>5</w:t>
      </w:r>
      <w:r>
        <w:t>.</w:t>
      </w:r>
      <w:r w:rsidR="000C3CDC">
        <w:t>2</w:t>
      </w:r>
      <w:r w:rsidR="00074057">
        <w:t xml:space="preserve"> </w:t>
      </w:r>
      <w:r>
        <w:t>Cross reference</w:t>
      </w:r>
      <w:bookmarkEnd w:id="395"/>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396" w:name="_Toc192558090"/>
      <w:r>
        <w:t>6.</w:t>
      </w:r>
      <w:r w:rsidR="00026CB8">
        <w:t>4</w:t>
      </w:r>
      <w:r w:rsidR="00FD115F">
        <w:t>5</w:t>
      </w:r>
      <w:r>
        <w:t>.3</w:t>
      </w:r>
      <w:r w:rsidR="00074057">
        <w:t xml:space="preserve"> </w:t>
      </w:r>
      <w:r w:rsidR="000C3CDC">
        <w:t>Mechanism of</w:t>
      </w:r>
      <w:r>
        <w:t xml:space="preserve"> failure</w:t>
      </w:r>
      <w:bookmarkEnd w:id="396"/>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397" w:name="_Toc192558091"/>
      <w:r w:rsidRPr="002D2FA3">
        <w:t>6.</w:t>
      </w:r>
      <w:r w:rsidR="00026CB8">
        <w:t>4</w:t>
      </w:r>
      <w:r w:rsidR="00FD115F">
        <w:t>5</w:t>
      </w:r>
      <w:r w:rsidRPr="002D2FA3">
        <w:t>.</w:t>
      </w:r>
      <w:bookmarkEnd w:id="39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398" w:name="_Toc192558092"/>
      <w:r>
        <w:t>6.</w:t>
      </w:r>
      <w:r w:rsidR="00026CB8">
        <w:t>4</w:t>
      </w:r>
      <w:r w:rsidR="00FD115F">
        <w:t>5</w:t>
      </w:r>
      <w:r>
        <w:t>.5</w:t>
      </w:r>
      <w:r w:rsidR="00074057">
        <w:t xml:space="preserve"> </w:t>
      </w:r>
      <w:r w:rsidR="000C3CDC">
        <w:t>Avoiding the</w:t>
      </w:r>
      <w:r>
        <w:t xml:space="preserve"> vulnerability or mitigating its effects</w:t>
      </w:r>
      <w:bookmarkEnd w:id="398"/>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proofErr w:type="gramStart"/>
      <w:r w:rsidRPr="002D2FA3">
        <w:rPr>
          <w:rFonts w:cs="ArialMT"/>
          <w:color w:val="000000"/>
        </w:rPr>
        <w:t>.</w:t>
      </w:r>
      <w:r w:rsidR="00A32382" w:rsidRPr="00F956E3">
        <w:rPr>
          <w:rFonts w:cs="ArialMT"/>
          <w:color w:val="000000"/>
        </w:rPr>
        <w:t>.</w:t>
      </w:r>
      <w:proofErr w:type="gramEnd"/>
    </w:p>
    <w:p w14:paraId="06AFB245" w14:textId="4238CD38" w:rsidR="00A32382" w:rsidRDefault="00A32382" w:rsidP="00A32382">
      <w:pPr>
        <w:pStyle w:val="Heading3"/>
      </w:pPr>
      <w:bookmarkStart w:id="399" w:name="_Toc192558093"/>
      <w:r>
        <w:t>6.</w:t>
      </w:r>
      <w:r w:rsidR="00026CB8">
        <w:t>4</w:t>
      </w:r>
      <w:r w:rsidR="00FD115F">
        <w:t>5</w:t>
      </w:r>
      <w:r>
        <w:t>.6</w:t>
      </w:r>
      <w:r w:rsidR="00074057">
        <w:t xml:space="preserve"> </w:t>
      </w:r>
      <w:r w:rsidR="000C3CDC">
        <w:t>Implications for</w:t>
      </w:r>
      <w:r>
        <w:t xml:space="preserve"> standardization</w:t>
      </w:r>
      <w:bookmarkEnd w:id="399"/>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400" w:name="_Ref313957032"/>
      <w:bookmarkStart w:id="401" w:name="_Toc358896426"/>
      <w:r w:rsidRPr="00FF60BD">
        <w:lastRenderedPageBreak/>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400"/>
      <w:bookmarkEnd w:id="40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lastRenderedPageBreak/>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402" w:name="_Ref313956837"/>
      <w:bookmarkStart w:id="403" w:name="_Toc35889642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402"/>
      <w:bookmarkEnd w:id="40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404" w:name="_Ref313957019"/>
      <w:bookmarkStart w:id="405" w:name="_Toc35889642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404"/>
      <w:bookmarkEnd w:id="40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ins w:id="406" w:author="Stephen Michell" w:date="2015-06-28T04:15:00Z"/>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717F90E" w14:textId="0405C54D" w:rsidR="00CD6BE1" w:rsidRPr="005A1E50" w:rsidDel="00E67395" w:rsidRDefault="00CD6BE1" w:rsidP="00497780">
      <w:pPr>
        <w:ind w:left="720"/>
        <w:rPr>
          <w:del w:id="407" w:author="Stephen Michell" w:date="2015-06-28T05:49:00Z"/>
        </w:rPr>
      </w:pP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408" w:name="_Ref313956978"/>
      <w:bookmarkStart w:id="409" w:name="_Toc358896429"/>
      <w:r>
        <w:lastRenderedPageBreak/>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408"/>
      <w:bookmarkEnd w:id="409"/>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410" w:name="_Ref313957192"/>
      <w:bookmarkStart w:id="411" w:name="_Toc358896430"/>
      <w:r>
        <w:rPr>
          <w:rFonts w:eastAsia="Times New Roman"/>
          <w:lang w:val="en-GB"/>
        </w:rPr>
        <w:lastRenderedPageBreak/>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410"/>
      <w:bookmarkEnd w:id="411"/>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412" w:name="_Ref313945804"/>
      <w:bookmarkStart w:id="413"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412"/>
      <w:bookmarkEnd w:id="41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lastRenderedPageBreak/>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414" w:name="_Ref313906240"/>
      <w:bookmarkStart w:id="415" w:name="_Toc358896432"/>
      <w:r w:rsidRPr="00687041">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414"/>
      <w:bookmarkEnd w:id="41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lastRenderedPageBreak/>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lastRenderedPageBreak/>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identify </w:t>
      </w:r>
      <w:del w:id="416" w:author="Stephen Michell" w:date="2015-06-27T09:10:00Z">
        <w:r w:rsidDel="00FF190E">
          <w:delText xml:space="preserve"> </w:delText>
        </w:r>
      </w:del>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417" w:name="_Ref313948728"/>
      <w:bookmarkStart w:id="418" w:name="_Toc35889643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417"/>
      <w:bookmarkEnd w:id="41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lastRenderedPageBreak/>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56CA5">
      <w:pPr>
        <w:numPr>
          <w:ilvl w:val="0"/>
          <w:numId w:val="32"/>
        </w:numPr>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pPr>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p>
    <w:p w14:paraId="021FB67C" w14:textId="78EC828A" w:rsidR="00551456" w:rsidRPr="00035063" w:rsidRDefault="00551456" w:rsidP="00F56CA5">
      <w:pPr>
        <w:numPr>
          <w:ilvl w:val="0"/>
          <w:numId w:val="32"/>
        </w:numPr>
      </w:pPr>
      <w:r w:rsidRPr="00A87771">
        <w:rPr>
          <w:rFonts w:ascii="Arial" w:hAnsi="Arial" w:cs="Arial"/>
          <w:color w:val="000000"/>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419" w:name="_Ref313948823"/>
      <w:bookmarkStart w:id="420" w:name="_Toc35889643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419"/>
      <w:bookmarkEnd w:id="420"/>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lastRenderedPageBreak/>
        <w:t>6.</w:t>
      </w:r>
      <w:r w:rsidR="00026CB8">
        <w:t>5</w:t>
      </w:r>
      <w:r w:rsidR="009A2036">
        <w:t>4</w:t>
      </w:r>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lastRenderedPageBreak/>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421" w:name="_Ref313956968"/>
      <w:bookmarkStart w:id="422" w:name="_Toc358896435"/>
      <w:r>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421"/>
      <w:bookmarkEnd w:id="42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lastRenderedPageBreak/>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lastRenderedPageBreak/>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423" w:name="_Toc358896436"/>
      <w:r>
        <w:t>6.5</w:t>
      </w:r>
      <w:r w:rsidR="009A2036">
        <w:t>6</w:t>
      </w:r>
      <w:r w:rsidR="003D57B2">
        <w:t xml:space="preserve"> Concurrency – Activation [CGA]</w:t>
      </w:r>
      <w:bookmarkEnd w:id="423"/>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lastRenderedPageBreak/>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220C962A" w:rsidR="003D57B2" w:rsidRDefault="00C505FC" w:rsidP="003D57B2">
      <w:pPr>
        <w:pStyle w:val="Heading2"/>
        <w:rPr>
          <w:lang w:val="en-CA"/>
        </w:rPr>
      </w:pPr>
      <w:bookmarkStart w:id="424" w:name="_Toc358896437"/>
      <w:bookmarkStart w:id="425" w:name="_Ref411808169"/>
      <w:bookmarkStart w:id="426" w:name="_Ref411809401"/>
      <w:r>
        <w:rPr>
          <w:lang w:val="en-CA"/>
        </w:rPr>
        <w:t>6.5</w:t>
      </w:r>
      <w:r w:rsidR="009A2036">
        <w:rPr>
          <w:lang w:val="en-CA"/>
        </w:rPr>
        <w:t>7</w:t>
      </w:r>
      <w:r w:rsidR="003D57B2">
        <w:rPr>
          <w:lang w:val="en-CA"/>
        </w:rPr>
        <w:t xml:space="preserve"> Concurrency – Directed termination [CGT]</w:t>
      </w:r>
      <w:bookmarkEnd w:id="424"/>
      <w:bookmarkEnd w:id="425"/>
      <w:bookmarkEnd w:id="42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lastRenderedPageBreak/>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lastRenderedPageBreak/>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427" w:name="_Toc358896438"/>
      <w:bookmarkStart w:id="428" w:name="_Ref358977270"/>
      <w:r>
        <w:t>6.</w:t>
      </w:r>
      <w:r w:rsidR="00F1143D">
        <w:t>5</w:t>
      </w:r>
      <w:r w:rsidR="009A2036">
        <w:t>8</w:t>
      </w:r>
      <w:r w:rsidR="003D57B2">
        <w:t xml:space="preserve"> Concurrent Data Access [CGX]</w:t>
      </w:r>
      <w:bookmarkEnd w:id="427"/>
      <w:bookmarkEnd w:id="428"/>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lastRenderedPageBreak/>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429" w:name="_Toc358896439"/>
      <w:bookmarkStart w:id="430" w:name="_Ref411808187"/>
      <w:bookmarkStart w:id="431" w:name="_Ref411808224"/>
      <w:bookmarkStart w:id="432" w:name="_Ref411809438"/>
      <w:r>
        <w:rPr>
          <w:lang w:val="en-CA"/>
        </w:rPr>
        <w:t>6.</w:t>
      </w:r>
      <w:r w:rsidR="009A2036">
        <w:rPr>
          <w:lang w:val="en-CA"/>
        </w:rPr>
        <w:t>59</w:t>
      </w:r>
      <w:r w:rsidR="003D57B2">
        <w:rPr>
          <w:lang w:val="en-CA"/>
        </w:rPr>
        <w:t xml:space="preserve"> Concurrency – Premature Termination [CGS]</w:t>
      </w:r>
      <w:bookmarkEnd w:id="429"/>
      <w:bookmarkEnd w:id="430"/>
      <w:bookmarkEnd w:id="431"/>
      <w:bookmarkEnd w:id="432"/>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lastRenderedPageBreak/>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lastRenderedPageBreak/>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433" w:name="_Toc358896440"/>
      <w:r>
        <w:rPr>
          <w:lang w:val="en-CA"/>
        </w:rPr>
        <w:t>6.6</w:t>
      </w:r>
      <w:r w:rsidR="009A2036">
        <w:rPr>
          <w:lang w:val="en-CA"/>
        </w:rPr>
        <w:t>0</w:t>
      </w:r>
      <w:r w:rsidR="003D57B2">
        <w:rPr>
          <w:lang w:val="en-CA"/>
        </w:rPr>
        <w:t xml:space="preserve"> Protocol Lock Errors [CGM]</w:t>
      </w:r>
      <w:bookmarkEnd w:id="433"/>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xml:space="preserve">, which discusses situations where the protocol to control access to resources is explicitly visible to the participating partners and makes use of visible shared </w:t>
      </w:r>
      <w:r w:rsidRPr="007638CB">
        <w:rPr>
          <w:lang w:val="en-CA"/>
        </w:rPr>
        <w:lastRenderedPageBreak/>
        <w:t>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1273EDA" w:rsidR="003D57B2" w:rsidRDefault="00AE1EED" w:rsidP="003D57B2">
      <w:pPr>
        <w:pStyle w:val="Heading3"/>
        <w:rPr>
          <w:lang w:val="en-CA"/>
        </w:rPr>
      </w:pPr>
      <w:r>
        <w:rPr>
          <w:lang w:val="en-CA"/>
        </w:rPr>
        <w:lastRenderedPageBreak/>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ins w:id="434" w:author="Stephen Michell" w:date="2015-05-28T11:46:00Z">
        <w:r w:rsidR="00874CA4">
          <w:t xml:space="preserve"> </w:t>
        </w:r>
      </w:ins>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435" w:name="_Toc358896443"/>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435"/>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lastRenderedPageBreak/>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436" w:name="_Toc358896444"/>
      <w:r>
        <w:lastRenderedPageBreak/>
        <w:t>7.</w:t>
      </w:r>
      <w:r w:rsidR="00074057">
        <w:t xml:space="preserve"> </w:t>
      </w:r>
      <w:r>
        <w:t>Application Vulnerabilities</w:t>
      </w:r>
      <w:bookmarkEnd w:id="436"/>
      <w:r w:rsidR="00A95B20" w:rsidRPr="00A95B20">
        <w:t xml:space="preserve"> </w:t>
      </w:r>
    </w:p>
    <w:p w14:paraId="31A377F4" w14:textId="77777777" w:rsidR="001610CB" w:rsidRDefault="004F754F">
      <w:pPr>
        <w:pStyle w:val="Heading2"/>
      </w:pPr>
      <w:bookmarkStart w:id="437" w:name="_Toc358896445"/>
      <w:r>
        <w:t>7.1</w:t>
      </w:r>
      <w:r w:rsidR="00074057">
        <w:t xml:space="preserve"> </w:t>
      </w:r>
      <w:r w:rsidR="00A95B20">
        <w:t>General</w:t>
      </w:r>
      <w:bookmarkEnd w:id="437"/>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438" w:name="_Toc358896446"/>
      <w:r>
        <w:t>7.2</w:t>
      </w:r>
      <w:r w:rsidR="00074057">
        <w:t xml:space="preserve"> </w:t>
      </w:r>
      <w:r w:rsidR="00A95B20">
        <w:t>Terminology</w:t>
      </w:r>
      <w:bookmarkEnd w:id="438"/>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439" w:name="_Ref313945823"/>
      <w:bookmarkStart w:id="440"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439"/>
      <w:bookmarkEnd w:id="440"/>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441" w:name="_Ref313956903"/>
      <w:bookmarkStart w:id="442"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441"/>
      <w:bookmarkEnd w:id="44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443" w:name="_Ref313957593"/>
      <w:bookmarkStart w:id="444"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443"/>
      <w:bookmarkEnd w:id="44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445" w:name="_Ref313957600"/>
      <w:bookmarkStart w:id="446"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445"/>
      <w:bookmarkEnd w:id="44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447" w:name="_Ref313957584"/>
      <w:bookmarkStart w:id="448"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447"/>
      <w:bookmarkEnd w:id="44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449" w:name="_Ref313957562"/>
      <w:bookmarkStart w:id="450"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449"/>
      <w:bookmarkEnd w:id="45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451" w:name="_Toc192558225"/>
      <w:bookmarkStart w:id="452" w:name="_Ref313957574"/>
      <w:bookmarkStart w:id="453" w:name="_Toc358896453"/>
      <w:r>
        <w:t>7.</w:t>
      </w:r>
      <w:r w:rsidR="00B5701D">
        <w:t>9</w:t>
      </w:r>
      <w:r w:rsidR="00074057">
        <w:t xml:space="preserve"> </w:t>
      </w:r>
      <w:r w:rsidRPr="0051446E">
        <w:t>Resource Exhaustion</w:t>
      </w:r>
      <w:bookmarkEnd w:id="451"/>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452"/>
      <w:bookmarkEnd w:id="453"/>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454" w:name="_Toc192558227"/>
      <w:r>
        <w:t>7.</w:t>
      </w:r>
      <w:r w:rsidR="00B5701D">
        <w:t>9</w:t>
      </w:r>
      <w:r w:rsidRPr="0051446E">
        <w:t>.</w:t>
      </w:r>
      <w:r>
        <w:t>1</w:t>
      </w:r>
      <w:r w:rsidR="00074057">
        <w:t xml:space="preserve"> </w:t>
      </w:r>
      <w:r>
        <w:t>Description</w:t>
      </w:r>
      <w:r w:rsidRPr="0051446E">
        <w:t xml:space="preserve"> of application vulnerability</w:t>
      </w:r>
      <w:bookmarkEnd w:id="454"/>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455" w:name="_Toc192558228"/>
      <w:r>
        <w:t>7.</w:t>
      </w:r>
      <w:r w:rsidR="00B5701D">
        <w:t>9</w:t>
      </w:r>
      <w:r w:rsidRPr="0051446E">
        <w:t>.2</w:t>
      </w:r>
      <w:r w:rsidR="00074057">
        <w:t xml:space="preserve"> </w:t>
      </w:r>
      <w:r w:rsidRPr="0051446E">
        <w:t>Cross reference</w:t>
      </w:r>
      <w:bookmarkEnd w:id="455"/>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456" w:name="_Toc192558230"/>
      <w:r>
        <w:t>7.</w:t>
      </w:r>
      <w:r w:rsidR="00B5701D">
        <w:t>9</w:t>
      </w:r>
      <w:r w:rsidRPr="0051446E">
        <w:t>.3</w:t>
      </w:r>
      <w:r w:rsidR="00074057">
        <w:t xml:space="preserve"> </w:t>
      </w:r>
      <w:r w:rsidRPr="0051446E">
        <w:t>Mechanism of failure</w:t>
      </w:r>
      <w:bookmarkEnd w:id="456"/>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457" w:name="_Toc192558231"/>
      <w:r>
        <w:t>7.</w:t>
      </w:r>
      <w:r w:rsidR="00B5701D">
        <w:t>9</w:t>
      </w:r>
      <w:r>
        <w:t>.4</w:t>
      </w:r>
      <w:r w:rsidR="00074057">
        <w:t xml:space="preserve"> </w:t>
      </w:r>
      <w:r w:rsidRPr="0051446E">
        <w:t>Avoiding the vulnerability or mitigating its effects</w:t>
      </w:r>
      <w:bookmarkEnd w:id="457"/>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458" w:name="_Toc267483391"/>
      <w:bookmarkStart w:id="459" w:name="_Ref313948270"/>
      <w:bookmarkStart w:id="460"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458"/>
      <w:bookmarkEnd w:id="459"/>
      <w:bookmarkEnd w:id="460"/>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461" w:name="_Ref313956850"/>
      <w:bookmarkStart w:id="462"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461"/>
      <w:bookmarkEnd w:id="46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463" w:name="_Ref313957130"/>
      <w:bookmarkStart w:id="464"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463"/>
      <w:bookmarkEnd w:id="464"/>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465" w:name="_Ref313957550"/>
      <w:bookmarkStart w:id="466"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465"/>
      <w:bookmarkEnd w:id="466"/>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467" w:name="_Toc192558234"/>
      <w:bookmarkStart w:id="468" w:name="_Ref313957498"/>
      <w:bookmarkStart w:id="469" w:name="_Toc358896458"/>
      <w:r w:rsidRPr="009250C2">
        <w:t>7.</w:t>
      </w:r>
      <w:r w:rsidR="00D126C5">
        <w:t>1</w:t>
      </w:r>
      <w:r w:rsidR="00217AFD">
        <w:t>4</w:t>
      </w:r>
      <w:r w:rsidR="00074057">
        <w:t xml:space="preserve"> </w:t>
      </w:r>
      <w:r w:rsidRPr="009250C2">
        <w:t>Unquoted Search Path or Element</w:t>
      </w:r>
      <w:bookmarkEnd w:id="467"/>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468"/>
      <w:bookmarkEnd w:id="469"/>
    </w:p>
    <w:p w14:paraId="45F58B2B" w14:textId="77777777" w:rsidR="00A32382" w:rsidRPr="007F3E6D" w:rsidRDefault="00A32382" w:rsidP="00A32382">
      <w:pPr>
        <w:pStyle w:val="Heading3"/>
      </w:pPr>
      <w:bookmarkStart w:id="470"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470"/>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471" w:name="_Toc192558237"/>
      <w:r>
        <w:t>7.</w:t>
      </w:r>
      <w:r w:rsidR="00DB440E">
        <w:t>1</w:t>
      </w:r>
      <w:r w:rsidR="00217AFD">
        <w:t>4</w:t>
      </w:r>
      <w:r w:rsidRPr="007F3E6D">
        <w:t>.2</w:t>
      </w:r>
      <w:r w:rsidR="00074057">
        <w:t xml:space="preserve"> </w:t>
      </w:r>
      <w:r w:rsidRPr="007F3E6D">
        <w:t>Cross reference</w:t>
      </w:r>
      <w:bookmarkEnd w:id="471"/>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472" w:name="_Toc192558239"/>
      <w:r>
        <w:lastRenderedPageBreak/>
        <w:t>7.</w:t>
      </w:r>
      <w:r w:rsidR="00DB440E">
        <w:t>1</w:t>
      </w:r>
      <w:r w:rsidR="00217AFD">
        <w:t>4</w:t>
      </w:r>
      <w:r w:rsidRPr="007F3E6D">
        <w:t>.3</w:t>
      </w:r>
      <w:r w:rsidR="00074057">
        <w:t xml:space="preserve"> </w:t>
      </w:r>
      <w:r w:rsidRPr="007F3E6D">
        <w:t>Mechanism of failure</w:t>
      </w:r>
      <w:bookmarkEnd w:id="472"/>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473" w:name="_Toc192558240"/>
      <w:r>
        <w:t>7.</w:t>
      </w:r>
      <w:r w:rsidR="00DB440E">
        <w:t>1</w:t>
      </w:r>
      <w:r w:rsidR="00217AFD">
        <w:t>4</w:t>
      </w:r>
      <w:r>
        <w:t>.4</w:t>
      </w:r>
      <w:r w:rsidR="00074057">
        <w:t xml:space="preserve"> </w:t>
      </w:r>
      <w:r w:rsidRPr="007F3E6D">
        <w:t>Avoiding the vulnerability or mitigating its effects</w:t>
      </w:r>
      <w:bookmarkEnd w:id="473"/>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474" w:name="_Ref313957504"/>
      <w:bookmarkStart w:id="475"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474"/>
      <w:bookmarkEnd w:id="475"/>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476" w:name="_Toc192558243"/>
      <w:bookmarkStart w:id="477" w:name="_Ref313957511"/>
      <w:bookmarkStart w:id="478" w:name="_Toc358896460"/>
      <w:r>
        <w:lastRenderedPageBreak/>
        <w:t>7.</w:t>
      </w:r>
      <w:r w:rsidR="00DB440E">
        <w:t>1</w:t>
      </w:r>
      <w:r w:rsidR="00217AFD">
        <w:t>6</w:t>
      </w:r>
      <w:r w:rsidR="00074057">
        <w:t xml:space="preserve"> </w:t>
      </w:r>
      <w:r w:rsidRPr="005A7EBF">
        <w:t>Discrepancy Information Leak</w:t>
      </w:r>
      <w:bookmarkEnd w:id="476"/>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477"/>
      <w:bookmarkEnd w:id="47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479"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479"/>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480" w:name="_Toc192558246"/>
      <w:r>
        <w:t>7.</w:t>
      </w:r>
      <w:r w:rsidR="00DB440E">
        <w:t>1</w:t>
      </w:r>
      <w:r w:rsidR="00217AFD">
        <w:t>6</w:t>
      </w:r>
      <w:r w:rsidRPr="005A7EBF">
        <w:t>.2</w:t>
      </w:r>
      <w:r w:rsidR="00074057">
        <w:t xml:space="preserve"> </w:t>
      </w:r>
      <w:r w:rsidRPr="005A7EBF">
        <w:t>Cross reference</w:t>
      </w:r>
      <w:bookmarkEnd w:id="480"/>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481" w:name="_Toc192558248"/>
      <w:r>
        <w:t>7.</w:t>
      </w:r>
      <w:r w:rsidR="00DB440E">
        <w:t>1</w:t>
      </w:r>
      <w:r w:rsidR="00217AFD">
        <w:t>6</w:t>
      </w:r>
      <w:r w:rsidRPr="005A7EBF">
        <w:t>.3</w:t>
      </w:r>
      <w:r w:rsidR="00074057">
        <w:t xml:space="preserve"> </w:t>
      </w:r>
      <w:r w:rsidRPr="005A7EBF">
        <w:t>Mechanism of failure</w:t>
      </w:r>
      <w:bookmarkEnd w:id="481"/>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482" w:name="_Toc192558249"/>
      <w:r>
        <w:t>7.</w:t>
      </w:r>
      <w:r w:rsidR="00DB440E">
        <w:t>1</w:t>
      </w:r>
      <w:r w:rsidR="00217AFD">
        <w:t>6</w:t>
      </w:r>
      <w:r w:rsidRPr="005A7EBF">
        <w:t>.4</w:t>
      </w:r>
      <w:r w:rsidR="00074057">
        <w:t xml:space="preserve"> </w:t>
      </w:r>
      <w:r w:rsidRPr="005A7EBF">
        <w:t>Avoiding the vulnerability or mitigating its effects</w:t>
      </w:r>
      <w:bookmarkEnd w:id="482"/>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483" w:name="_Ref313957516"/>
      <w:bookmarkStart w:id="484"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483"/>
      <w:bookmarkEnd w:id="484"/>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485" w:name="_Ref313948741"/>
      <w:bookmarkStart w:id="486"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485"/>
      <w:bookmarkEnd w:id="48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487" w:name="_Ref313957468"/>
      <w:bookmarkStart w:id="488"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487"/>
      <w:bookmarkEnd w:id="488"/>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489" w:name="_Ref313957528"/>
      <w:bookmarkStart w:id="490"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489"/>
      <w:bookmarkEnd w:id="490"/>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491" w:name="_Toc192558252"/>
      <w:bookmarkStart w:id="492" w:name="_Ref313957476"/>
      <w:bookmarkStart w:id="493" w:name="_Toc358896465"/>
      <w:r>
        <w:t>7.</w:t>
      </w:r>
      <w:r w:rsidR="00A62AC0">
        <w:t>2</w:t>
      </w:r>
      <w:r w:rsidR="00217AFD">
        <w:t>1</w:t>
      </w:r>
      <w:r w:rsidR="00074057">
        <w:t xml:space="preserve"> </w:t>
      </w:r>
      <w:r w:rsidRPr="00B52585">
        <w:t>Missing or Inconsistent Access Control</w:t>
      </w:r>
      <w:bookmarkEnd w:id="491"/>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492"/>
      <w:bookmarkEnd w:id="493"/>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494"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494"/>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495" w:name="_Toc192558255"/>
      <w:r>
        <w:t>7.</w:t>
      </w:r>
      <w:r w:rsidR="00A62AC0">
        <w:t>2</w:t>
      </w:r>
      <w:r w:rsidR="00217AFD">
        <w:t>1</w:t>
      </w:r>
      <w:r w:rsidRPr="00B52585">
        <w:t>.2</w:t>
      </w:r>
      <w:r w:rsidR="00074057">
        <w:t xml:space="preserve"> </w:t>
      </w:r>
      <w:r w:rsidRPr="00B52585">
        <w:t>Cross reference</w:t>
      </w:r>
      <w:bookmarkEnd w:id="495"/>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496" w:name="_Toc192558257"/>
      <w:r>
        <w:t>7.</w:t>
      </w:r>
      <w:r w:rsidR="00A62AC0">
        <w:t>2</w:t>
      </w:r>
      <w:r w:rsidR="00217AFD">
        <w:t>1</w:t>
      </w:r>
      <w:r w:rsidRPr="00B52585">
        <w:t>.3</w:t>
      </w:r>
      <w:r w:rsidR="00074057">
        <w:t xml:space="preserve"> </w:t>
      </w:r>
      <w:r w:rsidRPr="00B52585">
        <w:t>Mechanism of failure</w:t>
      </w:r>
      <w:bookmarkEnd w:id="496"/>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497" w:name="_Toc192558258"/>
      <w:r>
        <w:t>7.</w:t>
      </w:r>
      <w:r w:rsidR="00A62AC0">
        <w:t>2</w:t>
      </w:r>
      <w:r w:rsidR="00217AFD">
        <w:t>1</w:t>
      </w:r>
      <w:r>
        <w:t>.4</w:t>
      </w:r>
      <w:r w:rsidR="00074057">
        <w:t xml:space="preserve"> </w:t>
      </w:r>
      <w:r w:rsidRPr="00B52585">
        <w:t>Avoiding the vulnerability or mitigating its effects</w:t>
      </w:r>
      <w:bookmarkEnd w:id="497"/>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498" w:name="_Ref313957482"/>
      <w:bookmarkStart w:id="499" w:name="_Toc358896466"/>
      <w:bookmarkStart w:id="500"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498"/>
      <w:bookmarkEnd w:id="49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501" w:name="_Ref313957538"/>
      <w:bookmarkStart w:id="502" w:name="_Toc358896467"/>
      <w:bookmarkStart w:id="503" w:name="_Toc192558279"/>
      <w:bookmarkEnd w:id="500"/>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501"/>
      <w:bookmarkEnd w:id="502"/>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503"/>
    </w:p>
    <w:p w14:paraId="6110932E" w14:textId="77777777" w:rsidR="003A686F" w:rsidRPr="00A7194A" w:rsidRDefault="003A686F" w:rsidP="003A686F">
      <w:pPr>
        <w:pStyle w:val="Heading2"/>
        <w:rPr>
          <w:lang w:eastAsia="ja-JP"/>
        </w:rPr>
      </w:pPr>
      <w:bookmarkStart w:id="504" w:name="_Ref353451574"/>
      <w:bookmarkStart w:id="505"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504"/>
      <w:bookmarkEnd w:id="505"/>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506" w:name="_Ref353451425"/>
      <w:bookmarkStart w:id="507"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506"/>
      <w:bookmarkEnd w:id="507"/>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508" w:name="_Ref353452214"/>
      <w:bookmarkStart w:id="509"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508"/>
      <w:bookmarkEnd w:id="509"/>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510" w:name="_Ref353452471"/>
      <w:bookmarkStart w:id="511"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510"/>
      <w:bookmarkEnd w:id="51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512" w:name="_Ref353452702"/>
      <w:bookmarkStart w:id="513"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512"/>
      <w:bookmarkEnd w:id="51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514" w:name="_Ref353452941"/>
      <w:bookmarkStart w:id="515"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514"/>
      <w:bookmarkEnd w:id="515"/>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r>
        <w:rPr>
          <w:lang w:val="en-CA"/>
        </w:rPr>
        <w:t>7.30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Del="00892E19" w:rsidRDefault="00487849" w:rsidP="00487849">
      <w:pPr>
        <w:pStyle w:val="NormBull"/>
        <w:numPr>
          <w:ilvl w:val="0"/>
          <w:numId w:val="0"/>
        </w:numPr>
        <w:ind w:left="720" w:hanging="360"/>
        <w:rPr>
          <w:del w:id="516" w:author="Stephen Michell" w:date="2015-05-28T11:38:00Z"/>
          <w:rFonts w:eastAsia="MS PGothic"/>
          <w:lang w:eastAsia="ja-JP"/>
        </w:rPr>
      </w:pPr>
      <w:r w:rsidRPr="007638CB">
        <w:rPr>
          <w:lang w:val="en-CA"/>
        </w:rPr>
        <w:t>Detect attempts to alter shared resources and take immediate action.</w:t>
      </w:r>
    </w:p>
    <w:p w14:paraId="6372F716" w14:textId="77777777" w:rsidR="00487849" w:rsidRDefault="00487849">
      <w:pPr>
        <w:pStyle w:val="NormBull"/>
        <w:numPr>
          <w:ilvl w:val="0"/>
          <w:numId w:val="0"/>
        </w:numPr>
        <w:ind w:left="720" w:hanging="360"/>
        <w:pPrChange w:id="517" w:author="Stephen Michell" w:date="2015-05-28T11:38:00Z">
          <w:pPr>
            <w:numPr>
              <w:numId w:val="255"/>
            </w:numPr>
            <w:ind w:left="720" w:hanging="360"/>
          </w:pPr>
        </w:pPrChange>
      </w:pPr>
    </w:p>
    <w:p w14:paraId="4C7E052C" w14:textId="77777777" w:rsidR="00487849" w:rsidRDefault="00487849" w:rsidP="00487849">
      <w:pPr>
        <w:pStyle w:val="Heading2"/>
      </w:pPr>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518" w:name="_Toc358896477"/>
      <w:r>
        <w:lastRenderedPageBreak/>
        <w:t>Annex A</w:t>
      </w:r>
      <w:r>
        <w:br/>
      </w:r>
      <w:r w:rsidRPr="0025282A">
        <w:rPr>
          <w:b w:val="0"/>
        </w:rPr>
        <w:t>(</w:t>
      </w:r>
      <w:r w:rsidRPr="00060BDA">
        <w:rPr>
          <w:b w:val="0"/>
          <w:i/>
        </w:rPr>
        <w:t>informative</w:t>
      </w:r>
      <w:r w:rsidRPr="0025282A">
        <w:rPr>
          <w:b w:val="0"/>
        </w:rPr>
        <w:t>)</w:t>
      </w:r>
      <w:r>
        <w:br/>
        <w:t>Vulnerability Taxonomy and List</w:t>
      </w:r>
      <w:bookmarkEnd w:id="518"/>
    </w:p>
    <w:p w14:paraId="3FBA883C" w14:textId="77777777" w:rsidR="00A20885" w:rsidRPr="00721CB7" w:rsidRDefault="00A20885" w:rsidP="00A20885">
      <w:pPr>
        <w:pStyle w:val="Heading2"/>
      </w:pPr>
      <w:bookmarkStart w:id="519" w:name="_Toc358896478"/>
      <w:r>
        <w:t>A</w:t>
      </w:r>
      <w:r w:rsidRPr="00721CB7">
        <w:t>.</w:t>
      </w:r>
      <w:r>
        <w:t xml:space="preserve">1 </w:t>
      </w:r>
      <w:r w:rsidRPr="00721CB7">
        <w:t>General</w:t>
      </w:r>
      <w:bookmarkEnd w:id="519"/>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20" w:name="_Toc358896479"/>
      <w:r>
        <w:t>A</w:t>
      </w:r>
      <w:r w:rsidRPr="00C5220E">
        <w:t>.</w:t>
      </w:r>
      <w:r>
        <w:t xml:space="preserve">2 </w:t>
      </w:r>
      <w:r w:rsidRPr="00C5220E">
        <w:t>Outline</w:t>
      </w:r>
      <w:r>
        <w:t xml:space="preserve"> of Programming Language Vulnerabilities</w:t>
      </w:r>
      <w:bookmarkEnd w:id="520"/>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521" w:name="_Toc358896480"/>
      <w:r>
        <w:t xml:space="preserve">A.3 </w:t>
      </w:r>
      <w:r w:rsidRPr="009432F4">
        <w:t>Outline of Application Vulnerabilities</w:t>
      </w:r>
      <w:bookmarkEnd w:id="52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22" w:name="_Toc358896481"/>
      <w:r>
        <w:lastRenderedPageBreak/>
        <w:t>A.4 Vulnerability List</w:t>
      </w:r>
      <w:bookmarkEnd w:id="522"/>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523" w:author="Stephen Michell" w:date="2015-05-28T11:40:00Z">
              <w:r w:rsidDel="00892E19">
                <w:rPr>
                  <w:rFonts w:ascii="Courier New" w:hAnsi="Courier New" w:cs="Courier New"/>
                </w:rPr>
                <w:delText>7.??</w:delText>
              </w:r>
            </w:del>
            <w:ins w:id="524"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525" w:author="Stephen Michell" w:date="2015-05-28T11:39:00Z">
              <w:r>
                <w:rPr>
                  <w:rFonts w:ascii="Courier New" w:hAnsi="Courier New" w:cs="Courier New"/>
                </w:rPr>
                <w:t>7</w:t>
              </w:r>
            </w:ins>
            <w:del w:id="526" w:author="Stephen Michell" w:date="2015-05-28T11:39:00Z">
              <w:r w:rsidR="00A20885" w:rsidDel="00892E19">
                <w:rPr>
                  <w:rFonts w:ascii="Courier New" w:hAnsi="Courier New" w:cs="Courier New"/>
                </w:rPr>
                <w:delText>6</w:delText>
              </w:r>
            </w:del>
            <w:r w:rsidR="00A20885">
              <w:rPr>
                <w:rFonts w:ascii="Courier New" w:hAnsi="Courier New" w:cs="Courier New"/>
              </w:rPr>
              <w:t>.</w:t>
            </w:r>
            <w:ins w:id="527" w:author="Stephen Michell" w:date="2015-05-28T11:39:00Z">
              <w:r>
                <w:rPr>
                  <w:rFonts w:ascii="Courier New" w:hAnsi="Courier New" w:cs="Courier New"/>
                </w:rPr>
                <w:t>30</w:t>
              </w:r>
            </w:ins>
            <w:del w:id="528"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529"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29"/>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530"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531" w:name="_Python.3_Type_System"/>
      <w:bookmarkStart w:id="532" w:name="_Python.19_Dead_Store"/>
      <w:bookmarkStart w:id="533" w:name="I3468"/>
      <w:bookmarkStart w:id="534" w:name="_Toc358896894"/>
      <w:bookmarkEnd w:id="531"/>
      <w:bookmarkEnd w:id="532"/>
      <w:bookmarkEnd w:id="533"/>
      <w:r w:rsidRPr="00AB6756">
        <w:t>Index</w:t>
      </w:r>
      <w:bookmarkEnd w:id="534"/>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1" w:author="Stephen Michell" w:date="2015-02-23T19:53:00Z" w:initials="SM">
    <w:p w14:paraId="33BB4FAD" w14:textId="77777777" w:rsidR="007B6835" w:rsidRDefault="007B6835"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7B6835" w:rsidRDefault="007B6835">
      <w:r>
        <w:separator/>
      </w:r>
    </w:p>
  </w:endnote>
  <w:endnote w:type="continuationSeparator" w:id="0">
    <w:p w14:paraId="6021E788" w14:textId="77777777" w:rsidR="007B6835" w:rsidRDefault="007B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B6835" w14:paraId="226D78D9" w14:textId="77777777">
      <w:trPr>
        <w:cantSplit/>
        <w:jc w:val="center"/>
      </w:trPr>
      <w:tc>
        <w:tcPr>
          <w:tcW w:w="4876" w:type="dxa"/>
          <w:tcBorders>
            <w:top w:val="nil"/>
            <w:left w:val="nil"/>
            <w:bottom w:val="nil"/>
            <w:right w:val="nil"/>
          </w:tcBorders>
        </w:tcPr>
        <w:p w14:paraId="571BAB3E" w14:textId="77777777" w:rsidR="007B6835" w:rsidRDefault="007B6835">
          <w:pPr>
            <w:pStyle w:val="Footer"/>
            <w:spacing w:before="540"/>
          </w:pPr>
          <w:r>
            <w:fldChar w:fldCharType="begin"/>
          </w:r>
          <w:r>
            <w:instrText xml:space="preserve">\PAGE \* ROMAN \* LOWER \* CHARFORMAT </w:instrText>
          </w:r>
          <w:r>
            <w:fldChar w:fldCharType="separate"/>
          </w:r>
          <w:r w:rsidR="00384665">
            <w:rPr>
              <w:noProof/>
            </w:rPr>
            <w:t>iv</w:t>
          </w:r>
          <w:r>
            <w:rPr>
              <w:noProof/>
            </w:rPr>
            <w:fldChar w:fldCharType="end"/>
          </w:r>
        </w:p>
      </w:tc>
      <w:tc>
        <w:tcPr>
          <w:tcW w:w="4876" w:type="dxa"/>
          <w:tcBorders>
            <w:top w:val="nil"/>
            <w:left w:val="nil"/>
            <w:bottom w:val="nil"/>
            <w:right w:val="nil"/>
          </w:tcBorders>
        </w:tcPr>
        <w:p w14:paraId="5B854323" w14:textId="77777777" w:rsidR="007B6835" w:rsidRDefault="007B6835"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7B6835" w:rsidRDefault="007B68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B6835" w14:paraId="0CA4EBDE" w14:textId="77777777">
      <w:trPr>
        <w:cantSplit/>
        <w:jc w:val="center"/>
      </w:trPr>
      <w:tc>
        <w:tcPr>
          <w:tcW w:w="4876" w:type="dxa"/>
          <w:tcBorders>
            <w:top w:val="nil"/>
            <w:left w:val="nil"/>
            <w:bottom w:val="nil"/>
            <w:right w:val="nil"/>
          </w:tcBorders>
        </w:tcPr>
        <w:p w14:paraId="34783285" w14:textId="77777777" w:rsidR="007B6835" w:rsidRDefault="007B6835"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7B6835" w:rsidRDefault="007B6835">
          <w:pPr>
            <w:pStyle w:val="Footer"/>
            <w:spacing w:before="540"/>
            <w:jc w:val="right"/>
          </w:pPr>
          <w:r>
            <w:fldChar w:fldCharType="begin"/>
          </w:r>
          <w:r>
            <w:instrText xml:space="preserve">\PAGE \* ROMAN \* LOWER \* CHARFORMAT </w:instrText>
          </w:r>
          <w:r>
            <w:fldChar w:fldCharType="separate"/>
          </w:r>
          <w:r w:rsidR="00384665">
            <w:rPr>
              <w:noProof/>
            </w:rPr>
            <w:t>v</w:t>
          </w:r>
          <w:r>
            <w:rPr>
              <w:noProof/>
            </w:rPr>
            <w:fldChar w:fldCharType="end"/>
          </w:r>
        </w:p>
      </w:tc>
    </w:tr>
  </w:tbl>
  <w:p w14:paraId="2DF96045" w14:textId="77777777" w:rsidR="007B6835" w:rsidRDefault="007B6835">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B6835" w14:paraId="497DD43C" w14:textId="77777777">
      <w:trPr>
        <w:cantSplit/>
        <w:jc w:val="center"/>
      </w:trPr>
      <w:tc>
        <w:tcPr>
          <w:tcW w:w="4876" w:type="dxa"/>
          <w:tcBorders>
            <w:top w:val="nil"/>
            <w:left w:val="nil"/>
            <w:bottom w:val="nil"/>
            <w:right w:val="nil"/>
          </w:tcBorders>
        </w:tcPr>
        <w:p w14:paraId="35CD27FC" w14:textId="77777777" w:rsidR="007B6835" w:rsidRDefault="007B6835">
          <w:pPr>
            <w:pStyle w:val="Footer"/>
            <w:spacing w:before="540"/>
            <w:rPr>
              <w:b/>
              <w:bCs/>
            </w:rPr>
          </w:pPr>
          <w:r>
            <w:rPr>
              <w:b/>
              <w:bCs/>
            </w:rPr>
            <w:fldChar w:fldCharType="begin"/>
          </w:r>
          <w:r>
            <w:rPr>
              <w:b/>
              <w:bCs/>
            </w:rPr>
            <w:instrText xml:space="preserve">PAGE \* ARABIC \* CHARFORMAT </w:instrText>
          </w:r>
          <w:r>
            <w:rPr>
              <w:b/>
              <w:bCs/>
            </w:rPr>
            <w:fldChar w:fldCharType="separate"/>
          </w:r>
          <w:r w:rsidR="00384665">
            <w:rPr>
              <w:b/>
              <w:bCs/>
              <w:noProof/>
            </w:rPr>
            <w:t>48</w:t>
          </w:r>
          <w:r>
            <w:rPr>
              <w:b/>
              <w:bCs/>
            </w:rPr>
            <w:fldChar w:fldCharType="end"/>
          </w:r>
        </w:p>
      </w:tc>
      <w:tc>
        <w:tcPr>
          <w:tcW w:w="4876" w:type="dxa"/>
          <w:tcBorders>
            <w:top w:val="nil"/>
            <w:left w:val="nil"/>
            <w:bottom w:val="nil"/>
            <w:right w:val="nil"/>
          </w:tcBorders>
        </w:tcPr>
        <w:p w14:paraId="1A83B32F" w14:textId="77777777" w:rsidR="007B6835" w:rsidRDefault="007B683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7B6835" w:rsidRDefault="007B683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B6835" w14:paraId="3349E80A" w14:textId="77777777">
      <w:trPr>
        <w:cantSplit/>
      </w:trPr>
      <w:tc>
        <w:tcPr>
          <w:tcW w:w="4876" w:type="dxa"/>
          <w:tcBorders>
            <w:top w:val="nil"/>
            <w:left w:val="nil"/>
            <w:bottom w:val="nil"/>
            <w:right w:val="nil"/>
          </w:tcBorders>
        </w:tcPr>
        <w:p w14:paraId="7D9CA72B" w14:textId="77777777" w:rsidR="007B6835" w:rsidRDefault="007B683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7B6835" w:rsidRDefault="007B683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84665">
            <w:rPr>
              <w:b/>
              <w:bCs/>
              <w:noProof/>
            </w:rPr>
            <w:t>47</w:t>
          </w:r>
          <w:r>
            <w:rPr>
              <w:b/>
              <w:bCs/>
            </w:rPr>
            <w:fldChar w:fldCharType="end"/>
          </w:r>
        </w:p>
      </w:tc>
    </w:tr>
  </w:tbl>
  <w:p w14:paraId="35579B54" w14:textId="77777777" w:rsidR="007B6835" w:rsidRDefault="007B6835">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B6835" w14:paraId="04CE88D7" w14:textId="77777777">
      <w:trPr>
        <w:cantSplit/>
        <w:jc w:val="center"/>
      </w:trPr>
      <w:tc>
        <w:tcPr>
          <w:tcW w:w="4876" w:type="dxa"/>
          <w:tcBorders>
            <w:top w:val="nil"/>
            <w:left w:val="nil"/>
            <w:bottom w:val="nil"/>
            <w:right w:val="nil"/>
          </w:tcBorders>
        </w:tcPr>
        <w:p w14:paraId="615C8735" w14:textId="77777777" w:rsidR="007B6835" w:rsidRDefault="007B683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7B6835" w:rsidRDefault="007B6835"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84665">
            <w:rPr>
              <w:b/>
              <w:bCs/>
              <w:noProof/>
            </w:rPr>
            <w:t>1</w:t>
          </w:r>
          <w:r>
            <w:rPr>
              <w:b/>
              <w:bCs/>
            </w:rPr>
            <w:fldChar w:fldCharType="end"/>
          </w:r>
        </w:p>
      </w:tc>
    </w:tr>
  </w:tbl>
  <w:p w14:paraId="02644B0B" w14:textId="77777777" w:rsidR="007B6835" w:rsidRDefault="007B683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7B6835" w:rsidRDefault="007B6835">
      <w:r>
        <w:separator/>
      </w:r>
    </w:p>
  </w:footnote>
  <w:footnote w:type="continuationSeparator" w:id="0">
    <w:p w14:paraId="37AA268F" w14:textId="77777777" w:rsidR="007B6835" w:rsidRDefault="007B6835">
      <w:r>
        <w:continuationSeparator/>
      </w:r>
    </w:p>
  </w:footnote>
  <w:footnote w:id="1">
    <w:p w14:paraId="36D00EA6" w14:textId="77777777" w:rsidR="007B6835" w:rsidRDefault="007B6835" w:rsidP="00466D60">
      <w:pPr>
        <w:pStyle w:val="FootnoteText"/>
      </w:pPr>
      <w:r>
        <w:rPr>
          <w:rStyle w:val="FootnoteReference"/>
        </w:rPr>
        <w:footnoteRef/>
      </w:r>
      <w:r>
        <w:t xml:space="preserve"> Using the physical memory address to access the memory location.</w:t>
      </w:r>
    </w:p>
  </w:footnote>
  <w:footnote w:id="2">
    <w:p w14:paraId="66CED2EA" w14:textId="77777777" w:rsidR="007B6835" w:rsidRPr="0024369C" w:rsidRDefault="007B6835"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7B6835" w:rsidRDefault="007B6835">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7B6835" w:rsidRDefault="007B6835">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7B6835" w:rsidRDefault="007B6835">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7B6835" w:rsidRDefault="007B6835" w:rsidP="003D57B2">
      <w:pPr>
        <w:pStyle w:val="FootnoteText"/>
      </w:pPr>
      <w:r>
        <w:rPr>
          <w:rStyle w:val="FootnoteReference"/>
        </w:rPr>
        <w:footnoteRef/>
      </w:r>
      <w:r>
        <w:t xml:space="preserve"> This may cause the failure to propagate to other threads.</w:t>
      </w:r>
    </w:p>
  </w:footnote>
  <w:footnote w:id="7">
    <w:p w14:paraId="285C3193" w14:textId="77777777" w:rsidR="007B6835" w:rsidRDefault="007B6835"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7B6835" w:rsidRDefault="007B6835"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7B6835" w:rsidRPr="00186315" w:rsidRDefault="007B6835"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25CB7C56" w14:textId="77777777" w:rsidR="007B6835" w:rsidRDefault="007B6835"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5AEF0C79" w:rsidR="007B6835" w:rsidRPr="00BD083E" w:rsidRDefault="007B6835">
    <w:pPr>
      <w:pStyle w:val="Header"/>
      <w:rPr>
        <w:color w:val="000000"/>
      </w:rPr>
    </w:pPr>
    <w:r>
      <w:rPr>
        <w:color w:val="000000"/>
      </w:rPr>
      <w:t>WG 23/N 0537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7B6835" w:rsidRDefault="007B6835"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B6835"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7B6835" w:rsidRPr="00BD083E" w:rsidRDefault="007B683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7B6835" w:rsidRPr="00BD083E" w:rsidRDefault="007B6835">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7B6835" w:rsidRDefault="007B6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C36"/>
    <w:rsid w:val="00037007"/>
    <w:rsid w:val="000378B9"/>
    <w:rsid w:val="00040085"/>
    <w:rsid w:val="000403AC"/>
    <w:rsid w:val="0004150C"/>
    <w:rsid w:val="0004275C"/>
    <w:rsid w:val="00043001"/>
    <w:rsid w:val="00044804"/>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A8"/>
    <w:rsid w:val="003D57B2"/>
    <w:rsid w:val="003D66BF"/>
    <w:rsid w:val="003D674A"/>
    <w:rsid w:val="003D693C"/>
    <w:rsid w:val="003E232B"/>
    <w:rsid w:val="003E251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0693"/>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162"/>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67395"/>
    <w:rsid w:val="00E72459"/>
    <w:rsid w:val="00E75700"/>
    <w:rsid w:val="00E7700A"/>
    <w:rsid w:val="00E77503"/>
    <w:rsid w:val="00E77A13"/>
    <w:rsid w:val="00E80CE0"/>
    <w:rsid w:val="00E82453"/>
    <w:rsid w:val="00E8551C"/>
    <w:rsid w:val="00E87D83"/>
    <w:rsid w:val="00E948D0"/>
    <w:rsid w:val="00E94A26"/>
    <w:rsid w:val="00EA0294"/>
    <w:rsid w:val="00EA3DAB"/>
    <w:rsid w:val="00EA453C"/>
    <w:rsid w:val="00EA6021"/>
    <w:rsid w:val="00EA725C"/>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7E0FF2C-9AF8-5845-B12C-0CA63E14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161</Pages>
  <Words>62094</Words>
  <Characters>353938</Characters>
  <Application>Microsoft Macintosh Word</Application>
  <DocSecurity>0</DocSecurity>
  <Lines>2949</Lines>
  <Paragraphs>830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415202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2013-08-08T15:10:00Z</cp:lastPrinted>
  <dcterms:created xsi:type="dcterms:W3CDTF">2015-06-26T16:02:00Z</dcterms:created>
  <dcterms:modified xsi:type="dcterms:W3CDTF">2015-06-28T10:28:00Z</dcterms:modified>
</cp:coreProperties>
</file>