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3882BAB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2015-02-23</w:t>
      </w:r>
    </w:p>
    <w:p w14:paraId="0A40DBD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753D8749"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 xml:space="preserve">Stephen </w:t>
      </w:r>
      <w:proofErr w:type="spellStart"/>
      <w:r w:rsidRPr="00E75FF3">
        <w:rPr>
          <w:rFonts w:ascii="Times" w:hAnsi="Times" w:cs="Times"/>
          <w:i/>
          <w:iCs/>
          <w:sz w:val="28"/>
          <w:szCs w:val="32"/>
        </w:rPr>
        <w:t>Michell</w:t>
      </w:r>
      <w:proofErr w:type="spellEnd"/>
      <w:r w:rsidRPr="00E75FF3">
        <w:rPr>
          <w:rFonts w:ascii="Times" w:hAnsi="Times" w:cs="Times"/>
          <w:i/>
          <w:iCs/>
          <w:sz w:val="28"/>
          <w:szCs w:val="32"/>
        </w:rPr>
        <w:br/>
      </w:r>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385EB2A5"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23F83038"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61C8D8B1"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r w:rsidRPr="00E75FF3">
        <w:rPr>
          <w:rFonts w:ascii="Times New Roman" w:hAnsi="Times New Roman" w:cs="Times New Roman"/>
          <w:sz w:val="28"/>
          <w:szCs w:val="32"/>
        </w:rPr>
        <w:t xml:space="preserve">edition. </w:t>
      </w:r>
    </w:p>
    <w:p w14:paraId="712DFBCE"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C21F132"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1ED58784"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p>
    <w:p w14:paraId="00BC8635"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0DA6E69C" w14:textId="77777777" w:rsidR="00E75FF3" w:rsidRDefault="00E75FF3" w:rsidP="00E75FF3">
      <w:pPr>
        <w:widowControl w:val="0"/>
        <w:autoSpaceDE w:val="0"/>
        <w:autoSpaceDN w:val="0"/>
        <w:adjustRightInd w:val="0"/>
        <w:spacing w:after="240"/>
        <w:rPr>
          <w:ins w:id="0" w:author="Stephen Michell" w:date="2015-03-30T18:32:00Z"/>
          <w:rFonts w:ascii="Times New Roman" w:hAnsi="Times New Roman" w:cs="Times New Roman"/>
          <w:sz w:val="28"/>
          <w:szCs w:val="32"/>
        </w:rPr>
      </w:pPr>
      <w:r w:rsidRPr="00E75FF3">
        <w:rPr>
          <w:rFonts w:ascii="Times New Roman" w:hAnsi="Times New Roman" w:cs="Times New Roman"/>
          <w:sz w:val="28"/>
          <w:szCs w:val="32"/>
        </w:rPr>
        <w:t>WG 23 feels that it is responding to the needs of the programming language community by inclusion. WG 23 will accept input and liaison by any and all appropriate organizations.</w:t>
      </w:r>
    </w:p>
    <w:p w14:paraId="56E9969C" w14:textId="77777777" w:rsidR="00B138B6" w:rsidRDefault="00B138B6" w:rsidP="00E75FF3">
      <w:pPr>
        <w:widowControl w:val="0"/>
        <w:autoSpaceDE w:val="0"/>
        <w:autoSpaceDN w:val="0"/>
        <w:adjustRightInd w:val="0"/>
        <w:spacing w:after="240"/>
        <w:rPr>
          <w:ins w:id="1" w:author="Stephen Michell" w:date="2015-03-30T18:32:00Z"/>
          <w:rFonts w:ascii="Times New Roman" w:hAnsi="Times New Roman" w:cs="Times New Roman"/>
          <w:sz w:val="28"/>
          <w:szCs w:val="32"/>
        </w:rPr>
      </w:pPr>
      <w:ins w:id="2" w:author="Stephen Michell" w:date="2015-03-30T18:32:00Z">
        <w:r>
          <w:rPr>
            <w:rFonts w:ascii="Times New Roman" w:hAnsi="Times New Roman" w:cs="Times New Roman"/>
            <w:sz w:val="28"/>
            <w:szCs w:val="32"/>
          </w:rPr>
          <w:t>What are our market requirements???</w:t>
        </w:r>
      </w:ins>
    </w:p>
    <w:p w14:paraId="5A43B164" w14:textId="77777777" w:rsidR="00B138B6" w:rsidRPr="00E75FF3" w:rsidRDefault="00B138B6" w:rsidP="00E75FF3">
      <w:pPr>
        <w:widowControl w:val="0"/>
        <w:autoSpaceDE w:val="0"/>
        <w:autoSpaceDN w:val="0"/>
        <w:adjustRightInd w:val="0"/>
        <w:spacing w:after="240"/>
        <w:rPr>
          <w:rFonts w:ascii="Times" w:hAnsi="Times" w:cs="Times"/>
          <w:sz w:val="22"/>
        </w:rPr>
      </w:pPr>
      <w:ins w:id="3" w:author="Stephen Michell" w:date="2015-03-30T18:32:00Z">
        <w:r>
          <w:rPr>
            <w:rFonts w:ascii="Times New Roman" w:hAnsi="Times New Roman" w:cs="Times New Roman"/>
            <w:sz w:val="28"/>
            <w:szCs w:val="32"/>
          </w:rPr>
          <w:t xml:space="preserve">Marketplace </w:t>
        </w:r>
        <w:proofErr w:type="spellStart"/>
        <w:r>
          <w:rPr>
            <w:rFonts w:ascii="Times New Roman" w:hAnsi="Times New Roman" w:cs="Times New Roman"/>
            <w:sz w:val="28"/>
            <w:szCs w:val="32"/>
          </w:rPr>
          <w:t>clamouring</w:t>
        </w:r>
        <w:proofErr w:type="spellEnd"/>
        <w:r>
          <w:rPr>
            <w:rFonts w:ascii="Times New Roman" w:hAnsi="Times New Roman" w:cs="Times New Roman"/>
            <w:sz w:val="28"/>
            <w:szCs w:val="32"/>
          </w:rPr>
          <w:t xml:space="preserve"> for robust, secure software. Vulnerabilities are the antithesis of robust, secure software.  </w:t>
        </w:r>
      </w:ins>
      <w:ins w:id="4" w:author="Stephen Michell" w:date="2015-03-30T18:33:00Z">
        <w:r>
          <w:rPr>
            <w:rFonts w:ascii="Times New Roman" w:hAnsi="Times New Roman" w:cs="Times New Roman"/>
            <w:sz w:val="28"/>
            <w:szCs w:val="32"/>
          </w:rPr>
          <w:t>…</w:t>
        </w:r>
      </w:ins>
    </w:p>
    <w:p w14:paraId="71F9378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0D4D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004D6B0D"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worked on the 17960 project,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35107A5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5432057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1E07F6C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Over the last several years WG 23 has made Web conferencing capabilities </w:t>
      </w:r>
      <w:r w:rsidRPr="00E75FF3">
        <w:rPr>
          <w:rFonts w:ascii="Times New Roman" w:hAnsi="Times New Roman" w:cs="Times New Roman"/>
          <w:sz w:val="28"/>
          <w:szCs w:val="32"/>
        </w:rPr>
        <w:lastRenderedPageBreak/>
        <w:t>available for those that are finding it difficult to travel. WG 23 would like to thank ISO for the Web conferencing support.</w:t>
      </w:r>
    </w:p>
    <w:p w14:paraId="3293F12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Liaison with five SC22 Language groups, and four groups outside of SC22 has been established.</w:t>
      </w:r>
      <w:r w:rsidR="00430196">
        <w:rPr>
          <w:rFonts w:ascii="Times New Roman" w:hAnsi="Times New Roman" w:cs="Times New Roman"/>
          <w:sz w:val="28"/>
          <w:szCs w:val="32"/>
        </w:rPr>
        <w:t xml:space="preserve"> </w:t>
      </w:r>
      <w:ins w:id="5" w:author="ploedere" w:date="2015-03-31T00:08:00Z">
        <w:r w:rsidR="00430196">
          <w:rPr>
            <w:rFonts w:ascii="Times New Roman" w:hAnsi="Times New Roman" w:cs="Times New Roman"/>
            <w:sz w:val="28"/>
            <w:szCs w:val="32"/>
          </w:rPr>
          <w:t>&lt;&lt;EP: add a few words about the role of the lia</w:t>
        </w:r>
      </w:ins>
      <w:ins w:id="6" w:author="Stephen Michell" w:date="2015-03-30T18:15:00Z">
        <w:r w:rsidR="00AC0E68">
          <w:rPr>
            <w:rFonts w:ascii="Times New Roman" w:hAnsi="Times New Roman" w:cs="Times New Roman"/>
            <w:sz w:val="28"/>
            <w:szCs w:val="32"/>
          </w:rPr>
          <w:t>i</w:t>
        </w:r>
      </w:ins>
      <w:ins w:id="7" w:author="ploedere" w:date="2015-03-31T00:08:00Z">
        <w:r w:rsidR="00430196">
          <w:rPr>
            <w:rFonts w:ascii="Times New Roman" w:hAnsi="Times New Roman" w:cs="Times New Roman"/>
            <w:sz w:val="28"/>
            <w:szCs w:val="32"/>
          </w:rPr>
          <w:t xml:space="preserve">son </w:t>
        </w:r>
      </w:ins>
      <w:ins w:id="8" w:author="ploedere" w:date="2015-03-31T00:09:00Z">
        <w:r w:rsidR="00430196">
          <w:rPr>
            <w:rFonts w:ascii="Times New Roman" w:hAnsi="Times New Roman" w:cs="Times New Roman"/>
            <w:sz w:val="28"/>
            <w:szCs w:val="32"/>
          </w:rPr>
          <w:t>people</w:t>
        </w:r>
      </w:ins>
      <w:proofErr w:type="gramStart"/>
      <w:ins w:id="9" w:author="ploedere" w:date="2015-03-31T00:08:00Z">
        <w:r w:rsidR="00430196">
          <w:rPr>
            <w:rFonts w:ascii="Times New Roman" w:hAnsi="Times New Roman" w:cs="Times New Roman"/>
            <w:sz w:val="28"/>
            <w:szCs w:val="32"/>
          </w:rPr>
          <w:t>?</w:t>
        </w:r>
      </w:ins>
      <w:ins w:id="10" w:author="ploedere" w:date="2015-03-31T00:09:00Z">
        <w:r w:rsidR="00430196">
          <w:rPr>
            <w:rFonts w:ascii="Times New Roman" w:hAnsi="Times New Roman" w:cs="Times New Roman"/>
            <w:sz w:val="28"/>
            <w:szCs w:val="32"/>
          </w:rPr>
          <w:t>&gt;</w:t>
        </w:r>
        <w:proofErr w:type="gramEnd"/>
        <w:r w:rsidR="00430196">
          <w:rPr>
            <w:rFonts w:ascii="Times New Roman" w:hAnsi="Times New Roman" w:cs="Times New Roman"/>
            <w:sz w:val="28"/>
            <w:szCs w:val="32"/>
          </w:rPr>
          <w:t>&gt;</w:t>
        </w:r>
      </w:ins>
      <w:ins w:id="11" w:author="Stephen Michell" w:date="2015-03-30T18:15:00Z">
        <w:r w:rsidR="00AC0E68">
          <w:rPr>
            <w:rFonts w:ascii="Times New Roman" w:hAnsi="Times New Roman" w:cs="Times New Roman"/>
            <w:sz w:val="28"/>
            <w:szCs w:val="32"/>
          </w:rPr>
          <w:t xml:space="preserve"> - Language partners prepare </w:t>
        </w:r>
      </w:ins>
      <w:ins w:id="12" w:author="Stephen Michell" w:date="2015-03-30T18:16:00Z">
        <w:r w:rsidR="00AC0E68">
          <w:rPr>
            <w:rFonts w:ascii="Times New Roman" w:hAnsi="Times New Roman" w:cs="Times New Roman"/>
            <w:sz w:val="28"/>
            <w:szCs w:val="32"/>
          </w:rPr>
          <w:t>“parts” with the editorial guidance and assistance of the liaison folks.</w:t>
        </w:r>
      </w:ins>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9606" w:type="dxa"/>
        <w:tblBorders>
          <w:top w:val="nil"/>
          <w:left w:val="nil"/>
          <w:right w:val="nil"/>
        </w:tblBorders>
        <w:tblLayout w:type="fixed"/>
        <w:tblLook w:val="0000" w:firstRow="0" w:lastRow="0" w:firstColumn="0" w:lastColumn="0" w:noHBand="0" w:noVBand="0"/>
      </w:tblPr>
      <w:tblGrid>
        <w:gridCol w:w="2287"/>
        <w:gridCol w:w="515"/>
        <w:gridCol w:w="3685"/>
        <w:gridCol w:w="567"/>
        <w:gridCol w:w="2552"/>
      </w:tblGrid>
      <w:tr w:rsidR="00DF1B5F" w:rsidRPr="00E75FF3" w14:paraId="58EAE1FE" w14:textId="77777777" w:rsidTr="003B7ACC">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5D1DD87B"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
          <w:p w14:paraId="5D06DF64"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6BB4F11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567" w:type="dxa"/>
            <w:tcBorders>
              <w:top w:val="single" w:sz="4" w:space="0" w:color="auto"/>
              <w:left w:val="single" w:sz="4" w:space="0" w:color="auto"/>
              <w:bottom w:val="single" w:sz="4" w:space="0" w:color="auto"/>
            </w:tcBorders>
            <w:shd w:val="clear" w:color="auto" w:fill="D9D9D9"/>
            <w:vAlign w:val="center"/>
          </w:tcPr>
          <w:p w14:paraId="17910F0A"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32FAC1D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53D4FD3B" w14:textId="77777777" w:rsidTr="003B7ACC">
        <w:tblPrEx>
          <w:tblBorders>
            <w:top w:val="none" w:sz="0" w:space="0" w:color="auto"/>
          </w:tblBorders>
        </w:tblPrEx>
        <w:trPr>
          <w:trHeight w:val="1050"/>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Borders>
              <w:top w:val="single" w:sz="4" w:space="0" w:color="auto"/>
              <w:left w:val="single" w:sz="4" w:space="0" w:color="auto"/>
              <w:bottom w:val="single" w:sz="4" w:space="0" w:color="auto"/>
            </w:tcBorders>
            <w:vAlign w:val="center"/>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0A54F51F" w14:textId="77777777" w:rsidTr="003B7ACC">
        <w:tblPrEx>
          <w:tblBorders>
            <w:top w:val="none" w:sz="0" w:space="0" w:color="auto"/>
          </w:tblBorders>
        </w:tblPrEx>
        <w:trPr>
          <w:trHeight w:val="85"/>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D03984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7DF4A49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D5B30C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1E6B79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1C2674A1"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D22B9B4" w14:textId="77777777" w:rsidTr="003B7ACC">
        <w:tblPrEx>
          <w:tblBorders>
            <w:top w:val="none" w:sz="0" w:space="0" w:color="auto"/>
          </w:tblBorders>
        </w:tblPrEx>
        <w:trPr>
          <w:trHeight w:val="457"/>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Borders>
              <w:left w:val="single" w:sz="4" w:space="0" w:color="auto"/>
              <w:bottom w:val="single" w:sz="4" w:space="0" w:color="auto"/>
            </w:tcBorders>
            <w:vAlign w:val="center"/>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37C6516D" w14:textId="77777777" w:rsidTr="003B7ACC">
        <w:tblPrEx>
          <w:tblBorders>
            <w:top w:val="none" w:sz="0" w:space="0" w:color="auto"/>
          </w:tblBorders>
        </w:tblPrEx>
        <w:trPr>
          <w:trHeight w:val="102"/>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83AE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72E455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7527765E"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05F4EAD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1FE1E2CB"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1E7860B4" w14:textId="77777777" w:rsidTr="003B7ACC">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Borders>
              <w:left w:val="single" w:sz="4" w:space="0" w:color="auto"/>
              <w:bottom w:val="single" w:sz="4" w:space="0" w:color="auto"/>
            </w:tcBorders>
            <w:vAlign w:val="center"/>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3B7ACC">
        <w:tblPrEx>
          <w:tblBorders>
            <w:top w:val="none" w:sz="0" w:space="0" w:color="auto"/>
          </w:tblBorders>
        </w:tblPrEx>
        <w:trPr>
          <w:trHeight w:val="593"/>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CFD1D12"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David Keaton</w:t>
            </w:r>
          </w:p>
        </w:tc>
      </w:tr>
      <w:tr w:rsidR="00DF1B5F" w:rsidRPr="00E75FF3" w14:paraId="1784E481" w14:textId="77777777" w:rsidTr="003B7ACC">
        <w:tblPrEx>
          <w:tblBorders>
            <w:top w:val="none" w:sz="0" w:space="0" w:color="auto"/>
          </w:tblBorders>
        </w:tblPrEx>
        <w:trPr>
          <w:trHeight w:val="220"/>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D475A1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558FDA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206BCF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778C216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55EA45CE"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2E3762B4" wp14:editId="1DD2610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1D8FE14F" w14:textId="77777777" w:rsidTr="003B7ACC">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left w:val="single" w:sz="4" w:space="0" w:color="auto"/>
              <w:bottom w:val="single" w:sz="4" w:space="0" w:color="auto"/>
            </w:tcBorders>
            <w:vAlign w:val="center"/>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3B7ACC">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Borders>
              <w:top w:val="single" w:sz="4" w:space="0" w:color="auto"/>
              <w:left w:val="single" w:sz="4" w:space="0" w:color="auto"/>
              <w:bottom w:val="single" w:sz="4" w:space="0" w:color="auto"/>
            </w:tcBorders>
            <w:vAlign w:val="center"/>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3B7ACC">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Borders>
              <w:top w:val="single" w:sz="4" w:space="0" w:color="auto"/>
              <w:left w:val="single" w:sz="4" w:space="0" w:color="auto"/>
              <w:bottom w:val="single" w:sz="4" w:space="0" w:color="auto"/>
            </w:tcBorders>
            <w:vAlign w:val="center"/>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917F125"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0C9B7AB1"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Borders>
              <w:top w:val="single" w:sz="4" w:space="0" w:color="auto"/>
              <w:left w:val="single" w:sz="4" w:space="0" w:color="auto"/>
              <w:bottom w:val="single" w:sz="4" w:space="0" w:color="auto"/>
            </w:tcBorders>
            <w:vAlign w:val="center"/>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E7EAC0E" w14:textId="77777777" w:rsidR="00DF1B5F" w:rsidRPr="00DF1B5F" w:rsidRDefault="00DF1B5F">
            <w:pPr>
              <w:widowControl w:val="0"/>
              <w:autoSpaceDE w:val="0"/>
              <w:autoSpaceDN w:val="0"/>
              <w:adjustRightInd w:val="0"/>
              <w:spacing w:after="240"/>
              <w:rPr>
                <w:rFonts w:ascii="Times" w:hAnsi="Times" w:cs="Times"/>
              </w:rPr>
            </w:pPr>
          </w:p>
        </w:tc>
      </w:tr>
      <w:tr w:rsidR="00DF1B5F" w:rsidRPr="00E75FF3" w14:paraId="2D6EBDF0"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Borders>
              <w:top w:val="single" w:sz="4" w:space="0" w:color="auto"/>
              <w:left w:val="single" w:sz="4" w:space="0" w:color="auto"/>
              <w:bottom w:val="single" w:sz="4" w:space="0" w:color="auto"/>
            </w:tcBorders>
            <w:vAlign w:val="center"/>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Borders>
              <w:top w:val="single" w:sz="4" w:space="0" w:color="auto"/>
              <w:left w:val="single" w:sz="4" w:space="0" w:color="auto"/>
              <w:bottom w:val="single" w:sz="4" w:space="0" w:color="auto"/>
            </w:tcBorders>
            <w:vAlign w:val="center"/>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Borders>
              <w:top w:val="single" w:sz="4" w:space="0" w:color="auto"/>
              <w:left w:val="single" w:sz="4" w:space="0" w:color="auto"/>
              <w:bottom w:val="single" w:sz="4" w:space="0" w:color="auto"/>
            </w:tcBorders>
            <w:vAlign w:val="center"/>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Borders>
              <w:top w:val="single" w:sz="4" w:space="0" w:color="auto"/>
              <w:left w:val="single" w:sz="4" w:space="0" w:color="auto"/>
              <w:bottom w:val="single" w:sz="4" w:space="0" w:color="auto"/>
            </w:tcBorders>
            <w:vAlign w:val="center"/>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lastRenderedPageBreak/>
        <w:t xml:space="preserve">3.1.  DELIVERABLES </w:t>
      </w:r>
      <w:r w:rsidRPr="00E75FF3">
        <w:rPr>
          <w:rFonts w:ascii="Times" w:hAnsi="Times" w:cs="Times"/>
          <w:sz w:val="22"/>
        </w:rPr>
        <w:t> </w:t>
      </w:r>
    </w:p>
    <w:p w14:paraId="41E49F09" w14:textId="77777777"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 xml:space="preserve">None. </w:t>
      </w:r>
    </w:p>
    <w:p w14:paraId="7AB5F7E7"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31F45EBE" w14:textId="77777777"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7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77777777"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p>
    <w:p w14:paraId="5C422EC1" w14:textId="77777777"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 xml:space="preserve">anguages through </w:t>
      </w:r>
      <w:r w:rsidR="00015576">
        <w:rPr>
          <w:sz w:val="28"/>
          <w:szCs w:val="28"/>
        </w:rPr>
        <w:t>l</w:t>
      </w:r>
      <w:r w:rsidR="00015576" w:rsidRPr="00BD083E">
        <w:rPr>
          <w:sz w:val="28"/>
          <w:szCs w:val="28"/>
        </w:rPr>
        <w:t xml:space="preserve">anguage </w:t>
      </w:r>
      <w:r w:rsidR="00015576">
        <w:rPr>
          <w:sz w:val="28"/>
          <w:szCs w:val="28"/>
        </w:rPr>
        <w:t>s</w:t>
      </w:r>
      <w:r w:rsidR="00015576" w:rsidRPr="00BD083E">
        <w:rPr>
          <w:sz w:val="28"/>
          <w:szCs w:val="28"/>
        </w:rPr>
        <w:t xml:space="preserve">election and </w:t>
      </w:r>
      <w:r w:rsidR="00015576">
        <w:rPr>
          <w:sz w:val="28"/>
          <w:szCs w:val="28"/>
        </w:rPr>
        <w:t>u</w:t>
      </w:r>
      <w:r w:rsidR="00015576" w:rsidRPr="00BD083E">
        <w:rPr>
          <w:sz w:val="28"/>
          <w:szCs w:val="28"/>
        </w:rPr>
        <w:t>se</w:t>
      </w:r>
      <w:r w:rsidR="00015576">
        <w:rPr>
          <w:sz w:val="28"/>
          <w:szCs w:val="28"/>
        </w:rPr>
        <w:t xml:space="preserve"> – Language Independent View</w:t>
      </w:r>
      <w:r w:rsidR="00015576" w:rsidRPr="00015576">
        <w:rPr>
          <w:rFonts w:ascii="Times" w:hAnsi="Times" w:cs="Times"/>
          <w:sz w:val="22"/>
        </w:rPr>
        <w:t xml:space="preserve"> </w:t>
      </w:r>
    </w:p>
    <w:p w14:paraId="72088431"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lastRenderedPageBreak/>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del w:id="13" w:author="ploedere" w:date="2015-03-31T00:10:00Z">
        <w:r w:rsidRPr="00E75FF3" w:rsidDel="00430196">
          <w:rPr>
            <w:rFonts w:ascii="Times New Roman" w:hAnsi="Times New Roman" w:cs="Times New Roman"/>
            <w:sz w:val="28"/>
            <w:szCs w:val="32"/>
          </w:rPr>
          <w:delText>None.</w:delText>
        </w:r>
      </w:del>
      <w:ins w:id="14" w:author="ploedere" w:date="2015-03-31T00:10:00Z">
        <w:r w:rsidR="00430196">
          <w:rPr>
            <w:rFonts w:ascii="Times New Roman" w:hAnsi="Times New Roman" w:cs="Times New Roman"/>
            <w:sz w:val="28"/>
            <w:szCs w:val="32"/>
          </w:rPr>
          <w:t>No special opportunities arise during the next year.</w:t>
        </w:r>
      </w:ins>
      <w:r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t> </w:t>
      </w: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729D4802" w14:textId="77777777" w:rsidR="00AC0E68" w:rsidRDefault="002F6E09" w:rsidP="00AC0E68">
      <w:pPr>
        <w:widowControl w:val="0"/>
        <w:autoSpaceDE w:val="0"/>
        <w:autoSpaceDN w:val="0"/>
        <w:adjustRightInd w:val="0"/>
        <w:spacing w:after="240"/>
        <w:rPr>
          <w:ins w:id="15" w:author="Stephen Michell" w:date="2015-03-30T18:21:00Z"/>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ins w:id="16" w:author="Stephen Michell" w:date="2015-03-30T18:21:00Z">
        <w:r w:rsidR="00AC0E68">
          <w:rPr>
            <w:rFonts w:ascii="Times New Roman" w:hAnsi="Times New Roman" w:cs="Times New Roman"/>
            <w:sz w:val="28"/>
            <w:szCs w:val="32"/>
          </w:rPr>
          <w:t xml:space="preserve">as specified in clause 3.2. </w:t>
        </w:r>
      </w:ins>
    </w:p>
    <w:p w14:paraId="16E06100" w14:textId="77777777" w:rsidR="00FB38BF" w:rsidRDefault="00FB38BF" w:rsidP="002F6E09">
      <w:pPr>
        <w:widowControl w:val="0"/>
        <w:autoSpaceDE w:val="0"/>
        <w:autoSpaceDN w:val="0"/>
        <w:adjustRightInd w:val="0"/>
        <w:spacing w:after="240"/>
        <w:rPr>
          <w:rFonts w:ascii="Times New Roman" w:hAnsi="Times New Roman" w:cs="Times New Roman"/>
          <w:sz w:val="28"/>
          <w:szCs w:val="32"/>
        </w:rPr>
      </w:pPr>
    </w:p>
    <w:p w14:paraId="38F6029C"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22.24772-1</w:t>
      </w:r>
      <w:ins w:id="17" w:author="Stephen Michell" w:date="2015-03-30T18:25:00Z">
        <w:r w:rsidR="00AC0E68">
          <w:rPr>
            <w:rFonts w:ascii="Times New Roman" w:hAnsi="Times New Roman" w:cs="Times New Roman"/>
            <w:sz w:val="28"/>
            <w:szCs w:val="32"/>
          </w:rPr>
          <w:t xml:space="preserve"> Language independent</w:t>
        </w:r>
      </w:ins>
      <w:r>
        <w:rPr>
          <w:rFonts w:ascii="Times New Roman" w:hAnsi="Times New Roman" w:cs="Times New Roman"/>
          <w:sz w:val="28"/>
          <w:szCs w:val="32"/>
        </w:rPr>
        <w:t xml:space="preserve">, </w:t>
      </w:r>
    </w:p>
    <w:p w14:paraId="50CEEAB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22.24772-2</w:t>
      </w:r>
      <w:ins w:id="18" w:author="Stephen Michell" w:date="2015-03-30T18:23:00Z">
        <w:r w:rsidR="00AC0E68">
          <w:rPr>
            <w:rFonts w:ascii="Times New Roman" w:hAnsi="Times New Roman" w:cs="Times New Roman"/>
            <w:sz w:val="28"/>
            <w:szCs w:val="32"/>
          </w:rPr>
          <w:t xml:space="preserve"> Ada</w:t>
        </w:r>
      </w:ins>
      <w:r>
        <w:rPr>
          <w:rFonts w:ascii="Times New Roman" w:hAnsi="Times New Roman" w:cs="Times New Roman"/>
          <w:sz w:val="28"/>
          <w:szCs w:val="32"/>
        </w:rPr>
        <w:t xml:space="preserve">, </w:t>
      </w:r>
    </w:p>
    <w:p w14:paraId="2D0E8834"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22.24772-3</w:t>
      </w:r>
      <w:ins w:id="19" w:author="Stephen Michell" w:date="2015-03-30T18:23:00Z">
        <w:r w:rsidR="00AC0E68">
          <w:rPr>
            <w:rFonts w:ascii="Times New Roman" w:hAnsi="Times New Roman" w:cs="Times New Roman"/>
            <w:sz w:val="28"/>
            <w:szCs w:val="32"/>
          </w:rPr>
          <w:t xml:space="preserve"> C</w:t>
        </w:r>
      </w:ins>
      <w:r>
        <w:rPr>
          <w:rFonts w:ascii="Times New Roman" w:hAnsi="Times New Roman" w:cs="Times New Roman"/>
          <w:sz w:val="28"/>
          <w:szCs w:val="32"/>
        </w:rPr>
        <w:t xml:space="preserve">, </w:t>
      </w:r>
    </w:p>
    <w:p w14:paraId="218C0F0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22.24772-4</w:t>
      </w:r>
      <w:ins w:id="20" w:author="Stephen Michell" w:date="2015-03-30T18:24:00Z">
        <w:r w:rsidR="00AC0E68">
          <w:rPr>
            <w:rFonts w:ascii="Times New Roman" w:hAnsi="Times New Roman" w:cs="Times New Roman"/>
            <w:sz w:val="28"/>
            <w:szCs w:val="32"/>
          </w:rPr>
          <w:t xml:space="preserve"> Python</w:t>
        </w:r>
      </w:ins>
      <w:r>
        <w:rPr>
          <w:rFonts w:ascii="Times New Roman" w:hAnsi="Times New Roman" w:cs="Times New Roman"/>
          <w:sz w:val="28"/>
          <w:szCs w:val="32"/>
        </w:rPr>
        <w:t xml:space="preserve">, </w:t>
      </w:r>
    </w:p>
    <w:p w14:paraId="152A4F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22.24772-5</w:t>
      </w:r>
      <w:ins w:id="21" w:author="Stephen Michell" w:date="2015-03-30T18:24:00Z">
        <w:r w:rsidR="00AC0E68">
          <w:rPr>
            <w:rFonts w:ascii="Times New Roman" w:hAnsi="Times New Roman" w:cs="Times New Roman"/>
            <w:sz w:val="28"/>
            <w:szCs w:val="32"/>
          </w:rPr>
          <w:t xml:space="preserve"> Ruby</w:t>
        </w:r>
      </w:ins>
      <w:r>
        <w:rPr>
          <w:rFonts w:ascii="Times New Roman" w:hAnsi="Times New Roman" w:cs="Times New Roman"/>
          <w:sz w:val="28"/>
          <w:szCs w:val="32"/>
        </w:rPr>
        <w:t xml:space="preserve">, </w:t>
      </w:r>
    </w:p>
    <w:p w14:paraId="133C6D50"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22.24772-6</w:t>
      </w:r>
      <w:ins w:id="22" w:author="Stephen Michell" w:date="2015-03-30T18:24:00Z">
        <w:r w:rsidR="00AC0E68">
          <w:rPr>
            <w:rFonts w:ascii="Times New Roman" w:hAnsi="Times New Roman" w:cs="Times New Roman"/>
            <w:sz w:val="28"/>
            <w:szCs w:val="32"/>
          </w:rPr>
          <w:t xml:space="preserve"> PHP</w:t>
        </w:r>
      </w:ins>
      <w:r>
        <w:rPr>
          <w:rFonts w:ascii="Times New Roman" w:hAnsi="Times New Roman" w:cs="Times New Roman"/>
          <w:sz w:val="28"/>
          <w:szCs w:val="32"/>
        </w:rPr>
        <w:t xml:space="preserve">, </w:t>
      </w:r>
    </w:p>
    <w:p w14:paraId="103A498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22.24772-7</w:t>
      </w:r>
      <w:ins w:id="23" w:author="Stephen Michell" w:date="2015-03-30T18:24:00Z">
        <w:r w:rsidR="00AC0E68">
          <w:rPr>
            <w:rFonts w:ascii="Times New Roman" w:hAnsi="Times New Roman" w:cs="Times New Roman"/>
            <w:sz w:val="28"/>
            <w:szCs w:val="32"/>
          </w:rPr>
          <w:t xml:space="preserve"> Spark</w:t>
        </w:r>
      </w:ins>
      <w:r>
        <w:rPr>
          <w:rFonts w:ascii="Times New Roman" w:hAnsi="Times New Roman" w:cs="Times New Roman"/>
          <w:sz w:val="28"/>
          <w:szCs w:val="32"/>
        </w:rPr>
        <w:t xml:space="preserve">, </w:t>
      </w:r>
    </w:p>
    <w:p w14:paraId="272404C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22.24772-8</w:t>
      </w:r>
      <w:ins w:id="24" w:author="Stephen Michell" w:date="2015-03-30T18:24:00Z">
        <w:r w:rsidR="00AC0E68">
          <w:rPr>
            <w:rFonts w:ascii="Times New Roman" w:hAnsi="Times New Roman" w:cs="Times New Roman"/>
            <w:sz w:val="28"/>
            <w:szCs w:val="32"/>
          </w:rPr>
          <w:t xml:space="preserve"> Fortran</w:t>
        </w:r>
      </w:ins>
      <w:r>
        <w:rPr>
          <w:rFonts w:ascii="Times New Roman" w:hAnsi="Times New Roman" w:cs="Times New Roman"/>
          <w:sz w:val="28"/>
          <w:szCs w:val="32"/>
        </w:rPr>
        <w:t xml:space="preserve">, and </w:t>
      </w:r>
    </w:p>
    <w:p w14:paraId="2BD92C3A" w14:textId="77777777" w:rsidR="00AC0E68" w:rsidRDefault="002F6E09" w:rsidP="002F6E09">
      <w:pPr>
        <w:widowControl w:val="0"/>
        <w:autoSpaceDE w:val="0"/>
        <w:autoSpaceDN w:val="0"/>
        <w:adjustRightInd w:val="0"/>
        <w:spacing w:after="240"/>
        <w:rPr>
          <w:ins w:id="25" w:author="Stephen Michell" w:date="2015-03-30T18:21:00Z"/>
          <w:rFonts w:ascii="Times New Roman" w:hAnsi="Times New Roman" w:cs="Times New Roman"/>
          <w:sz w:val="28"/>
          <w:szCs w:val="32"/>
        </w:rPr>
      </w:pPr>
      <w:r>
        <w:rPr>
          <w:rFonts w:ascii="Times New Roman" w:hAnsi="Times New Roman" w:cs="Times New Roman"/>
          <w:sz w:val="28"/>
          <w:szCs w:val="32"/>
        </w:rPr>
        <w:t xml:space="preserve">22.24772-9 </w:t>
      </w:r>
      <w:ins w:id="26" w:author="Stephen Michell" w:date="2015-03-30T18:24:00Z">
        <w:r w:rsidR="00AC0E68">
          <w:rPr>
            <w:rFonts w:ascii="Times New Roman" w:hAnsi="Times New Roman" w:cs="Times New Roman"/>
            <w:sz w:val="28"/>
            <w:szCs w:val="32"/>
          </w:rPr>
          <w:t>COBOL</w:t>
        </w:r>
      </w:ins>
    </w:p>
    <w:p w14:paraId="45827B4C" w14:textId="77777777" w:rsidR="002F6E09" w:rsidDel="00AC0E68" w:rsidRDefault="002F6E09" w:rsidP="002F6E09">
      <w:pPr>
        <w:widowControl w:val="0"/>
        <w:autoSpaceDE w:val="0"/>
        <w:autoSpaceDN w:val="0"/>
        <w:adjustRightInd w:val="0"/>
        <w:spacing w:after="240"/>
        <w:rPr>
          <w:del w:id="27" w:author="Stephen Michell" w:date="2015-03-30T18:21:00Z"/>
          <w:rFonts w:ascii="Times New Roman" w:hAnsi="Times New Roman" w:cs="Times New Roman"/>
          <w:sz w:val="28"/>
          <w:szCs w:val="32"/>
        </w:rPr>
      </w:pPr>
      <w:del w:id="28" w:author="Stephen Michell" w:date="2015-03-30T18:21:00Z">
        <w:r w:rsidDel="00AC0E68">
          <w:rPr>
            <w:rFonts w:ascii="Times New Roman" w:hAnsi="Times New Roman" w:cs="Times New Roman"/>
            <w:sz w:val="28"/>
            <w:szCs w:val="32"/>
          </w:rPr>
          <w:delText>as specified in clause 3.2.</w:delText>
        </w:r>
      </w:del>
      <w:ins w:id="29" w:author="ploedere" w:date="2015-03-31T00:11:00Z">
        <w:del w:id="30" w:author="Stephen Michell" w:date="2015-03-30T18:21:00Z">
          <w:r w:rsidR="00430196" w:rsidDel="00AC0E68">
            <w:rPr>
              <w:rFonts w:ascii="Times New Roman" w:hAnsi="Times New Roman" w:cs="Times New Roman"/>
              <w:sz w:val="28"/>
              <w:szCs w:val="32"/>
            </w:rPr>
            <w:delText xml:space="preserve"> &lt;&lt; EP: “as specified” on a separate line, since it applies to all, or doesn’t it?&gt;&gt;</w:delText>
          </w:r>
        </w:del>
      </w:ins>
    </w:p>
    <w:p w14:paraId="39C0DE5D" w14:textId="77777777" w:rsidR="008D2445" w:rsidRDefault="002F6E09"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initiate the maintenance of TR 24772 as project 22.24772-1. This project will </w:t>
      </w:r>
      <w:r w:rsidR="008D2445">
        <w:rPr>
          <w:rFonts w:ascii="Times New Roman" w:hAnsi="Times New Roman" w:cs="Times New Roman"/>
          <w:sz w:val="28"/>
          <w:szCs w:val="32"/>
        </w:rPr>
        <w:t>be a project of 36 months.</w:t>
      </w:r>
      <w:r w:rsidR="008D2445" w:rsidRPr="008D2445">
        <w:rPr>
          <w:rFonts w:ascii="Times New Roman" w:hAnsi="Times New Roman" w:cs="Times New Roman"/>
          <w:sz w:val="28"/>
          <w:szCs w:val="32"/>
        </w:rPr>
        <w:t xml:space="preserve"> </w:t>
      </w:r>
    </w:p>
    <w:p w14:paraId="371F61C3"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maintenance of TR 24772 Annex C Ada as project 22.24772-2. This project will be a project of 36 months.</w:t>
      </w:r>
      <w:r w:rsidRPr="008D2445">
        <w:rPr>
          <w:rFonts w:ascii="Times New Roman" w:hAnsi="Times New Roman" w:cs="Times New Roman"/>
          <w:sz w:val="28"/>
          <w:szCs w:val="32"/>
        </w:rPr>
        <w:t xml:space="preserve"> </w:t>
      </w:r>
    </w:p>
    <w:p w14:paraId="49F656B9" w14:textId="77777777" w:rsidR="008D2445" w:rsidRDefault="008D2445" w:rsidP="008D2445">
      <w:pPr>
        <w:widowControl w:val="0"/>
        <w:autoSpaceDE w:val="0"/>
        <w:autoSpaceDN w:val="0"/>
        <w:adjustRightInd w:val="0"/>
        <w:spacing w:after="240"/>
        <w:rPr>
          <w:ins w:id="31" w:author="Stephen Michell" w:date="2015-03-30T18:22:00Z"/>
          <w:rFonts w:ascii="Times New Roman" w:hAnsi="Times New Roman" w:cs="Times New Roman"/>
          <w:sz w:val="28"/>
          <w:szCs w:val="32"/>
        </w:rPr>
      </w:pPr>
      <w:r>
        <w:rPr>
          <w:rFonts w:ascii="Times New Roman" w:hAnsi="Times New Roman" w:cs="Times New Roman"/>
          <w:sz w:val="28"/>
          <w:szCs w:val="32"/>
        </w:rPr>
        <w:t>WG 23 requests that SC 22 initiate the addition of the language-specific part for Programming Language Fortran as project 22.24772-</w:t>
      </w:r>
      <w:ins w:id="32" w:author="Stephen Michell" w:date="2015-03-30T18:25:00Z">
        <w:r w:rsidR="00AC0E68">
          <w:rPr>
            <w:rFonts w:ascii="Times New Roman" w:hAnsi="Times New Roman" w:cs="Times New Roman"/>
            <w:sz w:val="28"/>
            <w:szCs w:val="32"/>
          </w:rPr>
          <w:t>8</w:t>
        </w:r>
      </w:ins>
      <w:del w:id="33" w:author="Stephen Michell" w:date="2015-03-30T18:25:00Z">
        <w:r w:rsidDel="00AC0E68">
          <w:rPr>
            <w:rFonts w:ascii="Times New Roman" w:hAnsi="Times New Roman" w:cs="Times New Roman"/>
            <w:sz w:val="28"/>
            <w:szCs w:val="32"/>
          </w:rPr>
          <w:delText>3</w:delText>
        </w:r>
      </w:del>
      <w:del w:id="34" w:author="Stephen Michell" w:date="2015-03-30T18:23:00Z">
        <w:r w:rsidDel="00AC0E68">
          <w:rPr>
            <w:rFonts w:ascii="Times New Roman" w:hAnsi="Times New Roman" w:cs="Times New Roman"/>
            <w:sz w:val="28"/>
            <w:szCs w:val="32"/>
          </w:rPr>
          <w:delText xml:space="preserve"> </w:delText>
        </w:r>
      </w:del>
      <w:del w:id="35" w:author="Stephen Michell" w:date="2015-03-30T18:25:00Z">
        <w:r w:rsidDel="00AC0E68">
          <w:rPr>
            <w:rFonts w:ascii="Times New Roman" w:hAnsi="Times New Roman" w:cs="Times New Roman"/>
            <w:sz w:val="28"/>
            <w:szCs w:val="32"/>
          </w:rPr>
          <w:delText>(or 10?)</w:delText>
        </w:r>
      </w:del>
      <w:r>
        <w:rPr>
          <w:rFonts w:ascii="Times New Roman" w:hAnsi="Times New Roman" w:cs="Times New Roman"/>
          <w:sz w:val="28"/>
          <w:szCs w:val="32"/>
        </w:rPr>
        <w:t>. This project will be a project of 36 months.</w:t>
      </w:r>
      <w:ins w:id="36" w:author="ploedere" w:date="2015-03-31T00:12:00Z">
        <w:r w:rsidR="00430196">
          <w:rPr>
            <w:rFonts w:ascii="Times New Roman" w:hAnsi="Times New Roman" w:cs="Times New Roman"/>
            <w:sz w:val="28"/>
            <w:szCs w:val="32"/>
          </w:rPr>
          <w:t xml:space="preserve"> </w:t>
        </w:r>
        <w:del w:id="37" w:author="Stephen Michell" w:date="2015-03-30T18:25:00Z">
          <w:r w:rsidR="00430196" w:rsidDel="00AC0E68">
            <w:rPr>
              <w:rFonts w:ascii="Times New Roman" w:hAnsi="Times New Roman" w:cs="Times New Roman"/>
              <w:sz w:val="28"/>
              <w:szCs w:val="32"/>
            </w:rPr>
            <w:delText>&lt;&lt; EP resolve the 3 vs 10 &gt;&gt;</w:delText>
          </w:r>
        </w:del>
      </w:ins>
      <w:del w:id="38" w:author="Stephen Michell" w:date="2015-03-30T18:25:00Z">
        <w:r w:rsidRPr="008D2445" w:rsidDel="00AC0E68">
          <w:rPr>
            <w:rFonts w:ascii="Times New Roman" w:hAnsi="Times New Roman" w:cs="Times New Roman"/>
            <w:sz w:val="28"/>
            <w:szCs w:val="32"/>
          </w:rPr>
          <w:delText xml:space="preserve"> </w:delText>
        </w:r>
      </w:del>
    </w:p>
    <w:p w14:paraId="0A69CBBB" w14:textId="77777777" w:rsidR="00AC0E68" w:rsidRDefault="00AC0E68" w:rsidP="008D2445">
      <w:pPr>
        <w:widowControl w:val="0"/>
        <w:autoSpaceDE w:val="0"/>
        <w:autoSpaceDN w:val="0"/>
        <w:adjustRightInd w:val="0"/>
        <w:spacing w:after="240"/>
        <w:rPr>
          <w:ins w:id="39" w:author="Stephen Michell" w:date="2015-03-30T18:22:00Z"/>
          <w:rFonts w:ascii="Times New Roman" w:hAnsi="Times New Roman" w:cs="Times New Roman"/>
          <w:sz w:val="28"/>
          <w:szCs w:val="32"/>
        </w:rPr>
      </w:pPr>
      <w:ins w:id="40" w:author="Stephen Michell" w:date="2015-03-30T18:22:00Z">
        <w:r>
          <w:rPr>
            <w:rFonts w:ascii="Times New Roman" w:hAnsi="Times New Roman" w:cs="Times New Roman"/>
            <w:sz w:val="28"/>
            <w:szCs w:val="32"/>
          </w:rPr>
          <w:t>-4 C???</w:t>
        </w:r>
      </w:ins>
    </w:p>
    <w:p w14:paraId="17B97437" w14:textId="77777777" w:rsidR="00AC0E68" w:rsidRDefault="00AC0E68" w:rsidP="008D2445">
      <w:pPr>
        <w:widowControl w:val="0"/>
        <w:autoSpaceDE w:val="0"/>
        <w:autoSpaceDN w:val="0"/>
        <w:adjustRightInd w:val="0"/>
        <w:spacing w:after="240"/>
        <w:rPr>
          <w:rFonts w:ascii="Times New Roman" w:hAnsi="Times New Roman" w:cs="Times New Roman"/>
          <w:sz w:val="28"/>
          <w:szCs w:val="32"/>
        </w:rPr>
      </w:pPr>
      <w:ins w:id="41" w:author="Stephen Michell" w:date="2015-03-30T18:22:00Z">
        <w:r>
          <w:rPr>
            <w:rFonts w:ascii="Times New Roman" w:hAnsi="Times New Roman" w:cs="Times New Roman"/>
            <w:sz w:val="28"/>
            <w:szCs w:val="32"/>
          </w:rPr>
          <w:t>-6 Spark???</w:t>
        </w:r>
      </w:ins>
    </w:p>
    <w:p w14:paraId="40AC2D0F" w14:textId="77777777" w:rsidR="00E75FF3" w:rsidRPr="00E75FF3" w:rsidRDefault="00E75FF3"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24772,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w:t>
      </w:r>
      <w:r w:rsidRPr="00E75FF3">
        <w:rPr>
          <w:rFonts w:ascii="Times New Roman" w:hAnsi="Times New Roman" w:cs="Times New Roman"/>
          <w:sz w:val="28"/>
          <w:szCs w:val="32"/>
        </w:rPr>
        <w:lastRenderedPageBreak/>
        <w:t xml:space="preserve">(Project Editor), backup Project Editor vacant </w:t>
      </w:r>
    </w:p>
    <w:p w14:paraId="327CE774"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77777777"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5B9E58AE" w14:textId="77777777" w:rsidTr="00B46A3B">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17F0140E" w14:textId="77777777" w:rsidTr="00B46A3B">
        <w:tc>
          <w:tcPr>
            <w:tcW w:w="559" w:type="dxa"/>
          </w:tcPr>
          <w:p w14:paraId="64BCED4A"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3EE8272B"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6B337D0D"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31515329"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742DB005" w14:textId="77777777" w:rsidTr="00B46A3B">
        <w:tc>
          <w:tcPr>
            <w:tcW w:w="559" w:type="dxa"/>
          </w:tcPr>
          <w:p w14:paraId="703E0D7D"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17985B4A"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4AF2E87E"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63CE15F8"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2BF0F472" w14:textId="77777777" w:rsidTr="00B46A3B">
        <w:tc>
          <w:tcPr>
            <w:tcW w:w="559" w:type="dxa"/>
          </w:tcPr>
          <w:p w14:paraId="17C6A35C"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3A75B77F" w14:textId="77777777"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510D4A05" w14:textId="77777777"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DE  USA   </w:t>
            </w:r>
          </w:p>
          <w:p w14:paraId="05DD7537"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1BE678D4"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73B6192E"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321FC535" w14:textId="77777777" w:rsidTr="00B46A3B">
        <w:tc>
          <w:tcPr>
            <w:tcW w:w="559" w:type="dxa"/>
          </w:tcPr>
          <w:p w14:paraId="55DE8145"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23</w:t>
            </w:r>
          </w:p>
        </w:tc>
        <w:tc>
          <w:tcPr>
            <w:tcW w:w="2120" w:type="dxa"/>
          </w:tcPr>
          <w:p w14:paraId="5412155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4C8E22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3998B335"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62B62150" w14:textId="77777777" w:rsidTr="00B46A3B">
        <w:tc>
          <w:tcPr>
            <w:tcW w:w="559" w:type="dxa"/>
          </w:tcPr>
          <w:p w14:paraId="07DD4AA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4F85148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3F713332"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74C5C8D2"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3F470788" w14:textId="77777777" w:rsidTr="00B46A3B">
        <w:tc>
          <w:tcPr>
            <w:tcW w:w="559" w:type="dxa"/>
          </w:tcPr>
          <w:p w14:paraId="0028F22D"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25</w:t>
            </w:r>
          </w:p>
        </w:tc>
        <w:tc>
          <w:tcPr>
            <w:tcW w:w="2120" w:type="dxa"/>
          </w:tcPr>
          <w:p w14:paraId="3DDF6258"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3DCC941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6C59776A"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641B998F" w14:textId="77777777" w:rsidTr="00B46A3B">
        <w:tc>
          <w:tcPr>
            <w:tcW w:w="559" w:type="dxa"/>
          </w:tcPr>
          <w:p w14:paraId="22F8C726"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3CFCAF02"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44D2AE0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16B1543" w14:textId="77777777"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608F1F24" w14:textId="77777777" w:rsidTr="00B46A3B">
        <w:tc>
          <w:tcPr>
            <w:tcW w:w="559" w:type="dxa"/>
          </w:tcPr>
          <w:p w14:paraId="11DEE436" w14:textId="77777777"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2EE59641"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w:t>
            </w:r>
            <w:r w:rsidRPr="008B315E">
              <w:rPr>
                <w:rFonts w:ascii="Times New Roman" w:hAnsi="Times New Roman" w:cs="Times New Roman"/>
                <w:sz w:val="32"/>
                <w:szCs w:val="32"/>
              </w:rPr>
              <w:lastRenderedPageBreak/>
              <w:t xml:space="preserve">2013 </w:t>
            </w:r>
          </w:p>
        </w:tc>
        <w:tc>
          <w:tcPr>
            <w:tcW w:w="3969" w:type="dxa"/>
          </w:tcPr>
          <w:p w14:paraId="38C1FCA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lastRenderedPageBreak/>
              <w:t>Tokyo, Japan</w:t>
            </w:r>
          </w:p>
        </w:tc>
        <w:tc>
          <w:tcPr>
            <w:tcW w:w="2208" w:type="dxa"/>
          </w:tcPr>
          <w:p w14:paraId="05065FA0"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27362660" w14:textId="77777777" w:rsidTr="00B46A3B">
        <w:tc>
          <w:tcPr>
            <w:tcW w:w="559" w:type="dxa"/>
          </w:tcPr>
          <w:p w14:paraId="6DAA93B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28</w:t>
            </w:r>
          </w:p>
        </w:tc>
        <w:tc>
          <w:tcPr>
            <w:tcW w:w="2120" w:type="dxa"/>
          </w:tcPr>
          <w:p w14:paraId="43F30743"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5D6A7F5D"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9A4ED72"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6346592" w14:textId="77777777" w:rsidTr="00B46A3B">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7DC24F8" w14:textId="77777777" w:rsidTr="00B46A3B">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4363EBFA" w14:textId="77777777" w:rsidTr="00B46A3B">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1961CA9A" w14:textId="77777777" w:rsidTr="00B46A3B">
        <w:tc>
          <w:tcPr>
            <w:tcW w:w="559" w:type="dxa"/>
          </w:tcPr>
          <w:p w14:paraId="6B609C67"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745CF94D"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2DD4EFBE" w14:textId="77777777" w:rsidR="009B5DEB" w:rsidRPr="00B46A3B" w:rsidRDefault="004301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ins w:id="42" w:author="ploedere" w:date="2015-03-31T00:13:00Z">
              <w:r>
                <w:rPr>
                  <w:rFonts w:ascii="Times New Roman" w:hAnsi="Times New Roman" w:cs="Times New Roman"/>
                  <w:i/>
                  <w:sz w:val="28"/>
                  <w:szCs w:val="32"/>
                </w:rPr>
                <w:t xml:space="preserve">&lt;&lt;&lt; EP: add </w:t>
              </w:r>
              <w:proofErr w:type="spellStart"/>
              <w:r>
                <w:rPr>
                  <w:rFonts w:ascii="Times New Roman" w:hAnsi="Times New Roman" w:cs="Times New Roman"/>
                  <w:i/>
                  <w:sz w:val="28"/>
                  <w:szCs w:val="32"/>
                </w:rPr>
                <w:t>Telcons</w:t>
              </w:r>
              <w:proofErr w:type="spellEnd"/>
              <w:r>
                <w:rPr>
                  <w:rFonts w:ascii="Times New Roman" w:hAnsi="Times New Roman" w:cs="Times New Roman"/>
                  <w:i/>
                  <w:sz w:val="28"/>
                  <w:szCs w:val="32"/>
                </w:rPr>
                <w:t>&gt;&gt;</w:t>
              </w:r>
            </w:ins>
          </w:p>
        </w:tc>
        <w:tc>
          <w:tcPr>
            <w:tcW w:w="2208" w:type="dxa"/>
          </w:tcPr>
          <w:p w14:paraId="5CFE0DBC"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r w:rsidR="009B5DEB" w14:paraId="371F9918" w14:textId="77777777" w:rsidTr="00F33E5D">
        <w:tc>
          <w:tcPr>
            <w:tcW w:w="559" w:type="dxa"/>
          </w:tcPr>
          <w:p w14:paraId="57A63F99"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1FE2BFA1"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3969" w:type="dxa"/>
          </w:tcPr>
          <w:p w14:paraId="58DE3E4E"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610926BA"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9B5DEB" w14:paraId="7DA11B21" w14:textId="77777777" w:rsidTr="00F33E5D">
        <w:tc>
          <w:tcPr>
            <w:tcW w:w="559" w:type="dxa"/>
          </w:tcPr>
          <w:p w14:paraId="5240FA4B"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21CF0184"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3969" w:type="dxa"/>
          </w:tcPr>
          <w:p w14:paraId="1D79D882"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6673A580"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9B5DEB" w:rsidRPr="00B46A3B" w14:paraId="0214DDA2" w14:textId="77777777" w:rsidTr="00F33E5D">
        <w:tc>
          <w:tcPr>
            <w:tcW w:w="559" w:type="dxa"/>
          </w:tcPr>
          <w:p w14:paraId="289AB5F4"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120" w:type="dxa"/>
          </w:tcPr>
          <w:p w14:paraId="524319F2"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73473D9D"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208" w:type="dxa"/>
          </w:tcPr>
          <w:p w14:paraId="0F13B509"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r w:rsidR="009B5DEB" w:rsidRPr="00B46A3B" w14:paraId="1BA9176E" w14:textId="77777777" w:rsidTr="00F33E5D">
        <w:tc>
          <w:tcPr>
            <w:tcW w:w="559" w:type="dxa"/>
          </w:tcPr>
          <w:p w14:paraId="75874EA3"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62E0CBA9"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64F1FA51"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208" w:type="dxa"/>
          </w:tcPr>
          <w:p w14:paraId="321CF328"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bl>
    <w:p w14:paraId="40F49EE4"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72B0DAF6" w14:textId="77777777" w:rsidR="00E75FF3" w:rsidRPr="00E75FF3" w:rsidRDefault="009B5DEB" w:rsidP="00E75FF3">
      <w:pPr>
        <w:widowControl w:val="0"/>
        <w:autoSpaceDE w:val="0"/>
        <w:autoSpaceDN w:val="0"/>
        <w:adjustRightInd w:val="0"/>
        <w:spacing w:after="240"/>
        <w:rPr>
          <w:rFonts w:ascii="Times" w:hAnsi="Times" w:cs="Times"/>
          <w:sz w:val="22"/>
        </w:rPr>
      </w:pPr>
      <w:r>
        <w:rPr>
          <w:rFonts w:ascii="Times New Roman" w:hAnsi="Times New Roman" w:cs="Times New Roman"/>
          <w:sz w:val="28"/>
          <w:szCs w:val="32"/>
        </w:rPr>
        <w:t xml:space="preserve">#33 </w:t>
      </w:r>
      <w:r w:rsidR="00E75FF3" w:rsidRPr="00E75FF3">
        <w:rPr>
          <w:rFonts w:ascii="Times New Roman" w:hAnsi="Times New Roman" w:cs="Times New Roman"/>
          <w:sz w:val="28"/>
          <w:szCs w:val="32"/>
        </w:rPr>
        <w:t>Teleconference</w:t>
      </w:r>
      <w:r>
        <w:rPr>
          <w:rFonts w:ascii="Times New Roman" w:hAnsi="Times New Roman" w:cs="Times New Roman"/>
          <w:sz w:val="28"/>
          <w:szCs w:val="32"/>
        </w:rPr>
        <w:t xml:space="preserve">    30 March 2015</w:t>
      </w:r>
    </w:p>
    <w:p w14:paraId="05CCF726" w14:textId="77777777" w:rsidR="0067758A" w:rsidRDefault="009B5DEB">
      <w:pPr>
        <w:rPr>
          <w:rFonts w:ascii="Times New Roman" w:hAnsi="Times New Roman" w:cs="Times New Roman"/>
          <w:sz w:val="28"/>
          <w:szCs w:val="32"/>
        </w:rPr>
      </w:pPr>
      <w:r>
        <w:rPr>
          <w:rFonts w:ascii="Times New Roman" w:hAnsi="Times New Roman" w:cs="Times New Roman"/>
          <w:sz w:val="28"/>
          <w:szCs w:val="32"/>
        </w:rPr>
        <w:t>#34 Teleconference     27 April 2015</w:t>
      </w:r>
    </w:p>
    <w:p w14:paraId="23320FF3" w14:textId="77777777" w:rsidR="009B5DEB" w:rsidRDefault="009B5DEB">
      <w:pPr>
        <w:rPr>
          <w:rFonts w:ascii="Times New Roman" w:hAnsi="Times New Roman" w:cs="Times New Roman"/>
          <w:sz w:val="28"/>
          <w:szCs w:val="32"/>
        </w:rPr>
      </w:pPr>
    </w:p>
    <w:p w14:paraId="529A9805"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#35 Teleconference     25 May 2015</w:t>
      </w:r>
    </w:p>
    <w:p w14:paraId="0FC6E13E" w14:textId="77777777" w:rsidR="009B5DEB" w:rsidRDefault="009B5DEB">
      <w:pPr>
        <w:rPr>
          <w:rFonts w:ascii="Times New Roman" w:hAnsi="Times New Roman" w:cs="Times New Roman"/>
          <w:sz w:val="28"/>
          <w:szCs w:val="32"/>
        </w:rPr>
      </w:pPr>
    </w:p>
    <w:p w14:paraId="5BBBD0CD"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#36 Madrid, Spain       26-28 June 2015 </w:t>
      </w:r>
      <w:bookmarkStart w:id="43" w:name="_GoBack"/>
      <w:bookmarkEnd w:id="43"/>
      <w:del w:id="44" w:author="Stephen Michell" w:date="2015-03-30T18:34:00Z">
        <w:r w:rsidDel="00DF1558">
          <w:rPr>
            <w:rFonts w:ascii="Times New Roman" w:hAnsi="Times New Roman" w:cs="Times New Roman"/>
            <w:sz w:val="28"/>
            <w:szCs w:val="32"/>
          </w:rPr>
          <w:delText xml:space="preserve"> </w:delText>
        </w:r>
      </w:del>
      <w:r>
        <w:rPr>
          <w:rFonts w:ascii="Times New Roman" w:hAnsi="Times New Roman" w:cs="Times New Roman"/>
          <w:sz w:val="28"/>
          <w:szCs w:val="32"/>
        </w:rPr>
        <w:t>with Ada Europe</w:t>
      </w:r>
    </w:p>
    <w:p w14:paraId="4F463B0A" w14:textId="77777777" w:rsidR="009B5DEB" w:rsidRDefault="009B5DEB">
      <w:pPr>
        <w:rPr>
          <w:rFonts w:ascii="Times New Roman" w:hAnsi="Times New Roman" w:cs="Times New Roman"/>
          <w:sz w:val="28"/>
          <w:szCs w:val="32"/>
        </w:rPr>
      </w:pPr>
    </w:p>
    <w:p w14:paraId="5453BE0E"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#37 Teleconference     21 September 2015</w:t>
      </w:r>
    </w:p>
    <w:p w14:paraId="2BAF0D9B" w14:textId="77777777" w:rsidR="009B5DEB" w:rsidRDefault="009B5DEB">
      <w:pPr>
        <w:rPr>
          <w:rFonts w:ascii="Times New Roman" w:hAnsi="Times New Roman" w:cs="Times New Roman"/>
          <w:sz w:val="28"/>
          <w:szCs w:val="32"/>
        </w:rPr>
      </w:pPr>
    </w:p>
    <w:p w14:paraId="75A9CA13"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0DBA21C8" w14:textId="77777777" w:rsidR="009B5DEB" w:rsidRDefault="009B5DEB">
      <w:pPr>
        <w:rPr>
          <w:rFonts w:ascii="Times New Roman" w:hAnsi="Times New Roman" w:cs="Times New Roman"/>
          <w:sz w:val="28"/>
          <w:szCs w:val="32"/>
        </w:rPr>
      </w:pPr>
    </w:p>
    <w:p w14:paraId="38AEB845" w14:textId="77777777" w:rsidR="009B5DEB" w:rsidRDefault="00FB38BF">
      <w:pPr>
        <w:rPr>
          <w:rFonts w:ascii="Times New Roman" w:hAnsi="Times New Roman" w:cs="Times New Roman"/>
          <w:sz w:val="28"/>
          <w:szCs w:val="32"/>
        </w:rPr>
      </w:pPr>
      <w:r>
        <w:rPr>
          <w:rFonts w:ascii="Times New Roman" w:hAnsi="Times New Roman" w:cs="Times New Roman"/>
          <w:sz w:val="28"/>
          <w:szCs w:val="32"/>
        </w:rPr>
        <w:t>#39 Teleconference     14-15 December 2015</w:t>
      </w:r>
    </w:p>
    <w:p w14:paraId="21DFF4E7" w14:textId="77777777" w:rsidR="00FB38BF" w:rsidRDefault="00FB38BF">
      <w:pPr>
        <w:rPr>
          <w:rFonts w:ascii="Times New Roman" w:hAnsi="Times New Roman" w:cs="Times New Roman"/>
          <w:sz w:val="28"/>
          <w:szCs w:val="32"/>
        </w:rPr>
      </w:pPr>
    </w:p>
    <w:p w14:paraId="27C3007C" w14:textId="77777777" w:rsidR="00FB38BF" w:rsidRDefault="00FB38BF">
      <w:pPr>
        <w:rPr>
          <w:rFonts w:ascii="Times New Roman" w:hAnsi="Times New Roman" w:cs="Times New Roman"/>
          <w:sz w:val="28"/>
          <w:szCs w:val="32"/>
        </w:rPr>
      </w:pPr>
      <w:r>
        <w:rPr>
          <w:rFonts w:ascii="Times New Roman" w:hAnsi="Times New Roman" w:cs="Times New Roman"/>
          <w:sz w:val="28"/>
          <w:szCs w:val="32"/>
        </w:rPr>
        <w:t>#40 Teleconference      25 January 2015</w:t>
      </w:r>
    </w:p>
    <w:p w14:paraId="7EF66238" w14:textId="77777777" w:rsidR="00FB38BF" w:rsidRDefault="00FB38BF">
      <w:pPr>
        <w:rPr>
          <w:rFonts w:ascii="Times New Roman" w:hAnsi="Times New Roman" w:cs="Times New Roman"/>
          <w:sz w:val="28"/>
          <w:szCs w:val="32"/>
        </w:rPr>
      </w:pPr>
    </w:p>
    <w:p w14:paraId="4D2301FE" w14:textId="77777777" w:rsidR="00FB38BF" w:rsidRDefault="00FB38BF">
      <w:pPr>
        <w:rPr>
          <w:rFonts w:ascii="Times New Roman" w:hAnsi="Times New Roman" w:cs="Times New Roman"/>
          <w:sz w:val="28"/>
          <w:szCs w:val="32"/>
        </w:rPr>
      </w:pPr>
      <w:r>
        <w:rPr>
          <w:rFonts w:ascii="Times New Roman" w:hAnsi="Times New Roman" w:cs="Times New Roman"/>
          <w:sz w:val="28"/>
          <w:szCs w:val="32"/>
        </w:rPr>
        <w:t>#41 Teleconference      22 February 2015</w:t>
      </w:r>
    </w:p>
    <w:p w14:paraId="53104CA8" w14:textId="77777777" w:rsidR="00FB38BF" w:rsidRDefault="00FB38BF">
      <w:pPr>
        <w:rPr>
          <w:rFonts w:ascii="Times New Roman" w:hAnsi="Times New Roman" w:cs="Times New Roman"/>
          <w:sz w:val="28"/>
          <w:szCs w:val="32"/>
        </w:rPr>
      </w:pPr>
    </w:p>
    <w:p w14:paraId="3359ABA3" w14:textId="77777777" w:rsidR="00FB38BF" w:rsidRDefault="00FB38BF">
      <w:r>
        <w:rPr>
          <w:rFonts w:ascii="Times New Roman" w:hAnsi="Times New Roman" w:cs="Times New Roman"/>
          <w:sz w:val="28"/>
          <w:szCs w:val="32"/>
        </w:rPr>
        <w:t>#42 London, UK               March 2015    with WG 14</w:t>
      </w:r>
    </w:p>
    <w:sectPr w:rsidR="00FB38BF"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2C4AD8"/>
    <w:rsid w:val="002F6E09"/>
    <w:rsid w:val="003B7ACC"/>
    <w:rsid w:val="00430196"/>
    <w:rsid w:val="0067758A"/>
    <w:rsid w:val="007C1D3E"/>
    <w:rsid w:val="007F5144"/>
    <w:rsid w:val="008D2445"/>
    <w:rsid w:val="009B5DEB"/>
    <w:rsid w:val="00A35487"/>
    <w:rsid w:val="00AC0E68"/>
    <w:rsid w:val="00B138B6"/>
    <w:rsid w:val="00B46A3B"/>
    <w:rsid w:val="00B57764"/>
    <w:rsid w:val="00BE4754"/>
    <w:rsid w:val="00CC6E96"/>
    <w:rsid w:val="00DF1558"/>
    <w:rsid w:val="00DF1B5F"/>
    <w:rsid w:val="00E75FF3"/>
    <w:rsid w:val="00F33E5D"/>
    <w:rsid w:val="00FB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9B49-FA95-3A40-9556-2BA2C12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1299</Words>
  <Characters>7406</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2015-03-19T18:27:00Z</cp:lastPrinted>
  <dcterms:created xsi:type="dcterms:W3CDTF">2015-03-30T22:13:00Z</dcterms:created>
  <dcterms:modified xsi:type="dcterms:W3CDTF">2015-03-30T22:34:00Z</dcterms:modified>
</cp:coreProperties>
</file>