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77777777"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14:paraId="3FF5F7BA" w14:textId="7777777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2013</w:t>
      </w:r>
      <w:r w:rsidR="00D41C83">
        <w:rPr>
          <w:b w:val="0"/>
          <w:bCs w:val="0"/>
          <w:color w:val="auto"/>
          <w:sz w:val="20"/>
          <w:szCs w:val="20"/>
        </w:rPr>
        <w:t>-</w:t>
      </w:r>
      <w:r w:rsidR="005D5E4B">
        <w:rPr>
          <w:b w:val="0"/>
          <w:bCs w:val="0"/>
          <w:color w:val="auto"/>
          <w:sz w:val="20"/>
          <w:szCs w:val="20"/>
        </w:rPr>
        <w:t>08</w:t>
      </w:r>
      <w:r w:rsidR="008954D9">
        <w:rPr>
          <w:b w:val="0"/>
          <w:bCs w:val="0"/>
          <w:color w:val="auto"/>
          <w:sz w:val="20"/>
          <w:szCs w:val="20"/>
        </w:rPr>
        <w:t>-</w:t>
      </w:r>
      <w:r w:rsidR="005D5E4B">
        <w:rPr>
          <w:b w:val="0"/>
          <w:bCs w:val="0"/>
          <w:color w:val="auto"/>
          <w:sz w:val="20"/>
          <w:szCs w:val="20"/>
        </w:rPr>
        <w:t>07</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 xml:space="preserve">anguages </w:t>
      </w:r>
      <w:r w:rsidRPr="00BD083E">
        <w:rPr>
          <w:sz w:val="28"/>
          <w:szCs w:val="28"/>
        </w:rPr>
        <w:t xml:space="preserve">through </w:t>
      </w:r>
      <w:r w:rsidR="00910E98">
        <w:rPr>
          <w:sz w:val="28"/>
          <w:szCs w:val="28"/>
        </w:rPr>
        <w:t>l</w:t>
      </w:r>
      <w:r w:rsidR="00910E98" w:rsidRPr="00BD083E">
        <w:rPr>
          <w:sz w:val="28"/>
          <w:szCs w:val="28"/>
        </w:rPr>
        <w:t xml:space="preserve">anguage </w:t>
      </w:r>
      <w:r w:rsidR="00910E98">
        <w:rPr>
          <w:sz w:val="28"/>
          <w:szCs w:val="28"/>
        </w:rPr>
        <w:t>s</w:t>
      </w:r>
      <w:r w:rsidR="00910E98" w:rsidRPr="00BD083E">
        <w:rPr>
          <w:sz w:val="28"/>
          <w:szCs w:val="28"/>
        </w:rPr>
        <w:t xml:space="preserve">election </w:t>
      </w:r>
      <w:r w:rsidRPr="00BD083E">
        <w:rPr>
          <w:sz w:val="28"/>
          <w:szCs w:val="28"/>
        </w:rPr>
        <w:t xml:space="preserve">and </w:t>
      </w:r>
      <w:r w:rsidR="00910E98">
        <w:rPr>
          <w:sz w:val="28"/>
          <w:szCs w:val="28"/>
        </w:rPr>
        <w:t>u</w:t>
      </w:r>
      <w:r w:rsidR="00910E98" w:rsidRPr="00BD083E">
        <w:rPr>
          <w:sz w:val="28"/>
          <w:szCs w:val="28"/>
        </w:rPr>
        <w:t>se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F956E3">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F956E3">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F956E3">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F956E3">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F956E3">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F956E3">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F956E3">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F956E3">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F956E3">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F956E3">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F956E3">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F956E3">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F956E3">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F956E3">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F956E3">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F956E3">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F956E3">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F956E3">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F956E3">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F956E3">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F956E3">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F956E3">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F956E3">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F956E3">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F956E3">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F956E3">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F956E3">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F956E3">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F956E3">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F956E3">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F956E3">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F956E3">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F956E3">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F956E3">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F956E3">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F956E3">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F956E3">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F956E3">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F956E3">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F956E3">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F956E3">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F956E3">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F956E3">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F956E3">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F956E3">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F956E3">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F956E3">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F956E3">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F956E3">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F956E3">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F956E3">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F956E3">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F956E3">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F956E3">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F956E3">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F956E3">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F956E3">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F956E3">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F956E3">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F956E3">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F956E3">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F956E3">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F956E3">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F956E3">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F956E3">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F956E3">
      <w:pPr>
        <w:pStyle w:val="TOC2"/>
        <w:rPr>
          <w:b w:val="0"/>
          <w:bCs w:val="0"/>
        </w:rPr>
      </w:pPr>
      <w:hyperlink w:anchor="_Toc358896421" w:history="1">
        <w:r w:rsidR="008A2FD1" w:rsidRPr="0048567F">
          <w:rPr>
            <w:rStyle w:val="Hyperlink"/>
          </w:rPr>
          <w:t>6.43 Inheritance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F956E3">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F956E3">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F956E3">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F956E3">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F956E3">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F956E3">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F956E3">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F956E3">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F956E3">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F956E3">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F956E3">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F956E3">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F956E3">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F956E3">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F956E3">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F956E3">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F956E3">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F956E3">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F956E3">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F956E3">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F956E3">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F956E3">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F956E3">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F956E3">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F956E3">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F956E3">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F956E3">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F956E3">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F956E3">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F956E3">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F956E3">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F956E3">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F956E3">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F956E3">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F956E3">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F956E3">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F956E3">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F956E3">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F956E3">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F956E3">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F956E3">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F956E3">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F956E3">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F956E3">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F956E3">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F956E3">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F956E3">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F956E3">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F956E3">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F956E3">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F956E3">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F956E3">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F956E3">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F956E3">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F956E3">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F956E3">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F956E3">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F956E3">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F956E3">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F956E3">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F956E3">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F956E3">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F956E3">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F956E3">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F956E3">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F956E3">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F956E3">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F956E3">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F956E3">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F956E3">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F956E3">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F956E3">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F956E3">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F956E3">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F956E3">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F956E3">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F956E3">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F956E3">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F956E3">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F956E3">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F956E3">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F956E3">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F956E3">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F956E3">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F956E3">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F956E3">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F956E3">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F956E3">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F956E3">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F956E3">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F956E3">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F956E3">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F956E3">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F956E3">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F956E3">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F956E3">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F956E3">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F956E3">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F956E3">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F956E3">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F956E3">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F956E3">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F956E3">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F956E3">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F956E3">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F956E3">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F956E3">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F956E3">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F956E3">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F956E3">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F956E3">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F956E3">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F956E3">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F956E3">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F956E3">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F956E3">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F956E3">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F956E3">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F956E3">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F956E3">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F956E3">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F956E3">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F956E3">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F956E3">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F956E3">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F956E3">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F956E3">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F956E3">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F956E3">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F956E3">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F956E3">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F956E3">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F956E3">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F956E3">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F956E3">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F956E3">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F956E3">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F956E3">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F956E3">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F956E3">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F956E3">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F956E3">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F956E3">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F956E3">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F956E3">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F956E3">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F956E3">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F956E3">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F956E3">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F956E3">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F956E3">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F956E3">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F956E3">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F956E3">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F956E3">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F956E3">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F956E3">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F956E3">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F956E3">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F956E3">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F956E3">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F956E3">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F956E3">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F956E3">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F956E3">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F956E3">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F956E3">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F956E3">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F956E3">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F956E3">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F956E3">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F956E3">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F956E3">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F956E3">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F956E3">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F956E3">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F956E3">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F956E3">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F956E3">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F956E3">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F956E3">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F956E3">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F956E3">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F956E3">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F956E3">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F956E3">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F956E3">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F956E3">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F956E3">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F956E3">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F956E3">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F956E3">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F956E3">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F956E3">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F956E3">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F956E3">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F956E3">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F956E3">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F956E3">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F956E3">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F956E3">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F956E3">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F956E3">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F956E3">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F956E3">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F956E3">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F956E3">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F956E3">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F956E3">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F956E3">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F956E3">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F956E3">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F956E3">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F956E3">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F956E3">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F956E3">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F956E3">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F956E3">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F956E3">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F956E3">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F956E3">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F956E3">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F956E3">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F956E3">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F956E3">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F956E3">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F956E3">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F956E3">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F956E3">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F956E3">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F956E3">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F956E3">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F956E3">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F956E3">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F956E3">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F956E3">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F956E3">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F956E3">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F956E3">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F956E3">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F956E3">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F956E3">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F956E3">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F956E3">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F956E3">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F956E3">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F956E3">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F956E3">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F956E3">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F956E3">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F956E3">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F956E3">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F956E3">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F956E3">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F956E3">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F956E3">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F956E3">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F956E3">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F956E3">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F956E3">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F956E3">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F956E3">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F956E3">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F956E3">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F956E3">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F956E3">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F956E3">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F956E3">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F956E3">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F956E3">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F956E3">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F956E3">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F956E3">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F956E3">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F956E3">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F956E3">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F956E3">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F956E3">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F956E3">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F956E3">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F956E3">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F956E3">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F956E3">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F956E3">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F956E3">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F956E3">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F956E3">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F956E3">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F956E3">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F956E3">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F956E3">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F956E3">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F956E3">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F956E3">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F956E3">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F956E3">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F956E3">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F956E3">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F956E3">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F956E3">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F956E3">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F956E3">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F956E3">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F956E3">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F956E3">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F956E3">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F956E3">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F956E3">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F956E3">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F956E3">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F956E3">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F956E3">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F956E3">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F956E3">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F956E3">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F956E3">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F956E3">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F956E3">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F956E3">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F956E3">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F956E3">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F956E3">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F956E3">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F956E3">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F956E3">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F956E3">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F956E3">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F956E3">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F956E3">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F956E3">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F956E3">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F956E3">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F956E3">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F956E3">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F956E3">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F956E3">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F956E3">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F956E3">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F956E3">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F956E3">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F956E3">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F956E3">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F956E3">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F956E3">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F956E3">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F956E3">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F956E3">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F956E3">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F956E3">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F956E3">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F956E3">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F956E3">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F956E3">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F956E3">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F956E3">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F956E3">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F956E3">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F956E3">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F956E3">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F956E3">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F956E3">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F956E3">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F956E3">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F956E3">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F956E3">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F956E3">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F956E3">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F956E3">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F956E3">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F956E3">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F956E3">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F956E3">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F956E3">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F956E3">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F956E3">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F956E3">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F956E3">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F956E3">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F956E3">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F956E3">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F956E3">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F956E3">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F956E3">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F956E3">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F956E3">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F956E3">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F956E3">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F956E3">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F956E3">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F956E3">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F956E3">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F956E3">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F956E3">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F956E3">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F956E3">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F956E3">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F956E3">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F956E3">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F956E3">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F956E3">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F956E3">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F956E3">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F956E3">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F956E3">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F956E3">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F956E3">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F956E3">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F956E3">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F956E3">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F956E3">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F956E3">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F956E3">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F956E3">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F956E3">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F956E3">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F956E3">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F956E3">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F956E3">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F956E3">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F956E3">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F956E3">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F956E3">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F956E3">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F956E3">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F956E3">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F956E3">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F956E3">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F956E3">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F956E3">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F956E3">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F956E3">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F956E3">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F956E3">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F956E3">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F956E3">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F956E3">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F956E3">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F956E3">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F956E3">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F956E3">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F956E3">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F956E3">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F956E3">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F956E3">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F956E3">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F956E3">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F956E3">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F956E3">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F956E3">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F956E3">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F956E3">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F956E3">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F956E3">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F956E3">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F956E3">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F956E3">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F956E3">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F956E3">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F956E3">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F956E3">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F956E3">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F956E3">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F956E3">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F956E3">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F956E3">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F956E3">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F956E3">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F956E3">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F956E3">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F956E3">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F956E3">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F956E3">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F956E3">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5" w:name="_Toc443470359"/>
      <w:bookmarkStart w:id="6" w:name="_Toc450303209"/>
      <w:r w:rsidRPr="00BD083E">
        <w:br w:type="page"/>
      </w:r>
    </w:p>
    <w:p w14:paraId="6722C79E" w14:textId="77777777" w:rsidR="00A32382" w:rsidRDefault="00A32382" w:rsidP="00A32382">
      <w:pPr>
        <w:pStyle w:val="Heading1"/>
      </w:pPr>
      <w:bookmarkStart w:id="7" w:name="_Toc358896356"/>
      <w:r>
        <w:lastRenderedPageBreak/>
        <w:t>Introduction</w:t>
      </w:r>
      <w:bookmarkEnd w:id="5"/>
      <w:bookmarkEnd w:id="6"/>
      <w:bookmarkEnd w:id="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0" w:name="_Toc358896357"/>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10"/>
    </w:p>
    <w:bookmarkEnd w:id="11"/>
    <w:bookmarkEnd w:id="12"/>
    <w:bookmarkEnd w:id="13"/>
    <w:bookmarkEnd w:id="14"/>
    <w:bookmarkEnd w:id="15"/>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6" w:name="_Toc358896358"/>
      <w:bookmarkStart w:id="17" w:name="_Toc443461093"/>
      <w:bookmarkStart w:id="18" w:name="_Toc443470362"/>
      <w:bookmarkStart w:id="19" w:name="_Toc450303212"/>
      <w:bookmarkStart w:id="20" w:name="_Toc192557830"/>
      <w:r w:rsidRPr="008731B5">
        <w:t>2.</w:t>
      </w:r>
      <w:r w:rsidR="00142882">
        <w:t xml:space="preserve"> </w:t>
      </w:r>
      <w:r w:rsidRPr="008731B5">
        <w:t xml:space="preserve">Normative </w:t>
      </w:r>
      <w:r w:rsidRPr="00BC4165">
        <w:t>references</w:t>
      </w:r>
      <w:bookmarkEnd w:id="16"/>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21" w:name="_Toc358896359"/>
      <w:bookmarkStart w:id="22" w:name="_Toc443461094"/>
      <w:bookmarkStart w:id="23" w:name="_Toc443470363"/>
      <w:bookmarkStart w:id="24" w:name="_Toc450303213"/>
      <w:bookmarkStart w:id="25" w:name="_Toc192557831"/>
      <w:bookmarkEnd w:id="17"/>
      <w:bookmarkEnd w:id="18"/>
      <w:bookmarkEnd w:id="19"/>
      <w:bookmarkEnd w:id="2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1"/>
    </w:p>
    <w:p w14:paraId="2B21A9F6" w14:textId="77777777" w:rsidR="00443478" w:rsidRDefault="00A32382">
      <w:pPr>
        <w:pStyle w:val="Heading2"/>
      </w:pPr>
      <w:bookmarkStart w:id="26" w:name="_Toc358896360"/>
      <w:r w:rsidRPr="008731B5">
        <w:t>3</w:t>
      </w:r>
      <w:r w:rsidR="003C59B1">
        <w:t>.1</w:t>
      </w:r>
      <w:r w:rsidR="00142882">
        <w:t xml:space="preserve"> </w:t>
      </w:r>
      <w:r w:rsidRPr="008731B5">
        <w:t>Terms</w:t>
      </w:r>
      <w:r w:rsidR="00D14B18">
        <w:t xml:space="preserve"> and </w:t>
      </w:r>
      <w:r w:rsidRPr="008731B5">
        <w:t>definitions</w:t>
      </w:r>
      <w:bookmarkEnd w:id="22"/>
      <w:bookmarkEnd w:id="23"/>
      <w:bookmarkEnd w:id="24"/>
      <w:bookmarkEnd w:id="25"/>
      <w:bookmarkEnd w:id="26"/>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7"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27"/>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2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2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29" w:name="_Toc358896361"/>
      <w:r>
        <w:t>3.2</w:t>
      </w:r>
      <w:r w:rsidR="00142882">
        <w:t xml:space="preserve"> </w:t>
      </w:r>
      <w:r w:rsidR="00BC1E3E">
        <w:t>Symbols and conventions</w:t>
      </w:r>
      <w:bookmarkEnd w:id="29"/>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30" w:name="_Toc358896362"/>
      <w:bookmarkStart w:id="31" w:name="_Toc443461095"/>
      <w:bookmarkStart w:id="32" w:name="_Toc443470364"/>
      <w:bookmarkStart w:id="33" w:name="_Toc450303214"/>
      <w:r>
        <w:lastRenderedPageBreak/>
        <w:t>4.</w:t>
      </w:r>
      <w:r w:rsidR="00142882">
        <w:t xml:space="preserve"> </w:t>
      </w:r>
      <w:r>
        <w:t xml:space="preserve">Basic </w:t>
      </w:r>
      <w:r w:rsidR="00BC5FB7">
        <w:t>concepts</w:t>
      </w:r>
      <w:bookmarkEnd w:id="30"/>
    </w:p>
    <w:p w14:paraId="3A3314FB" w14:textId="77777777" w:rsidR="00443478" w:rsidRDefault="00E20BDC">
      <w:pPr>
        <w:pStyle w:val="Heading2"/>
        <w:ind w:left="720" w:hanging="720"/>
      </w:pPr>
      <w:bookmarkStart w:id="34" w:name="_Toc358896363"/>
      <w:r>
        <w:t>4.1</w:t>
      </w:r>
      <w:r w:rsidR="00142882">
        <w:t xml:space="preserve"> </w:t>
      </w:r>
      <w:r w:rsidR="00945AB6">
        <w:t>Purpose of this Technical Report</w:t>
      </w:r>
      <w:bookmarkEnd w:id="34"/>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35" w:name="_Toc358896364"/>
      <w:r>
        <w:t>4.</w:t>
      </w:r>
      <w:r w:rsidR="008118BC">
        <w:t>2</w:t>
      </w:r>
      <w:r w:rsidR="00142882">
        <w:t xml:space="preserve"> </w:t>
      </w:r>
      <w:r>
        <w:t xml:space="preserve">Intended </w:t>
      </w:r>
      <w:r w:rsidR="00BC5FB7">
        <w:t>audience</w:t>
      </w:r>
      <w:bookmarkEnd w:id="35"/>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36" w:name="_Toc358896365"/>
      <w:r>
        <w:lastRenderedPageBreak/>
        <w:t>4.</w:t>
      </w:r>
      <w:r w:rsidR="008118BC">
        <w:t>3</w:t>
      </w:r>
      <w:r w:rsidR="00142882">
        <w:t xml:space="preserve"> </w:t>
      </w:r>
      <w:r>
        <w:t xml:space="preserve">How to </w:t>
      </w:r>
      <w:r w:rsidR="00BC5FB7">
        <w:t>use this document</w:t>
      </w:r>
      <w:bookmarkEnd w:id="36"/>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37" w:name="_Toc192557840"/>
      <w:bookmarkStart w:id="38" w:name="_Toc358896366"/>
      <w:r w:rsidRPr="00A5713F">
        <w:t>5</w:t>
      </w:r>
      <w:bookmarkEnd w:id="31"/>
      <w:bookmarkEnd w:id="32"/>
      <w:bookmarkEnd w:id="33"/>
      <w:r w:rsidR="00142882">
        <w:t xml:space="preserve"> </w:t>
      </w:r>
      <w:r w:rsidRPr="00A5713F">
        <w:t>Vulnerability issues</w:t>
      </w:r>
      <w:bookmarkEnd w:id="37"/>
      <w:bookmarkEnd w:id="38"/>
    </w:p>
    <w:p w14:paraId="70542D7E" w14:textId="77777777" w:rsidR="00276586" w:rsidRPr="00A5713F" w:rsidRDefault="00276586" w:rsidP="00276586">
      <w:pPr>
        <w:pStyle w:val="Heading2"/>
      </w:pPr>
      <w:bookmarkStart w:id="39" w:name="_Toc358896367"/>
      <w:bookmarkStart w:id="40" w:name="_Toc443461096"/>
      <w:bookmarkStart w:id="41" w:name="_Toc443470365"/>
      <w:bookmarkStart w:id="42" w:name="_Toc450303215"/>
      <w:r w:rsidRPr="00A5713F">
        <w:t>5.1</w:t>
      </w:r>
      <w:r w:rsidR="00142882">
        <w:t xml:space="preserve"> </w:t>
      </w:r>
      <w:r w:rsidRPr="00A5713F">
        <w:t>Predictable execution</w:t>
      </w:r>
      <w:bookmarkEnd w:id="39"/>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3" w:name="_Toc358896368"/>
      <w:r w:rsidRPr="00A5713F">
        <w:t>5.2</w:t>
      </w:r>
      <w:r w:rsidR="00142882">
        <w:t xml:space="preserve"> </w:t>
      </w:r>
      <w:r w:rsidRPr="00A5713F">
        <w:t>Sources of unpredictability in language specification</w:t>
      </w:r>
      <w:bookmarkEnd w:id="43"/>
    </w:p>
    <w:p w14:paraId="40D90781" w14:textId="77777777" w:rsidR="00276586" w:rsidRPr="00A5713F" w:rsidRDefault="00276586" w:rsidP="0057762A">
      <w:pPr>
        <w:pStyle w:val="Heading2"/>
        <w:spacing w:before="240"/>
      </w:pPr>
      <w:bookmarkStart w:id="44" w:name="_Toc358896369"/>
      <w:r w:rsidRPr="00A5713F">
        <w:t>5.2.1</w:t>
      </w:r>
      <w:r w:rsidR="00142882">
        <w:t xml:space="preserve"> </w:t>
      </w:r>
      <w:r w:rsidRPr="00A5713F">
        <w:t>Incomplete or evolving specification</w:t>
      </w:r>
      <w:bookmarkEnd w:id="4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5" w:name="_Toc358896370"/>
      <w:r w:rsidRPr="00A5713F">
        <w:lastRenderedPageBreak/>
        <w:t>5.2.2</w:t>
      </w:r>
      <w:r w:rsidR="00142882">
        <w:t xml:space="preserve"> </w:t>
      </w:r>
      <w:r w:rsidRPr="00A5713F">
        <w:t>Undefined behaviour</w:t>
      </w:r>
      <w:bookmarkEnd w:id="45"/>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6" w:name="_Toc358896371"/>
      <w:r w:rsidRPr="00A5713F">
        <w:t>5.2.3</w:t>
      </w:r>
      <w:r w:rsidR="00142882">
        <w:t xml:space="preserve"> </w:t>
      </w:r>
      <w:r w:rsidRPr="00A5713F">
        <w:t>Unspecified behaviour</w:t>
      </w:r>
      <w:bookmarkEnd w:id="46"/>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7" w:name="_Toc358896372"/>
      <w:r w:rsidRPr="00A5713F">
        <w:t>5.2.4</w:t>
      </w:r>
      <w:r w:rsidR="00142882">
        <w:t xml:space="preserve"> </w:t>
      </w:r>
      <w:r w:rsidRPr="00A5713F">
        <w:t>Implementation-defined behaviour</w:t>
      </w:r>
      <w:bookmarkEnd w:id="47"/>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8" w:name="_Toc358896373"/>
      <w:r w:rsidRPr="00A5713F">
        <w:t>5.2.5</w:t>
      </w:r>
      <w:r w:rsidR="00142882">
        <w:t xml:space="preserve"> </w:t>
      </w:r>
      <w:r w:rsidRPr="00A5713F">
        <w:t>Difficult features</w:t>
      </w:r>
      <w:bookmarkEnd w:id="48"/>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9" w:name="_Toc358896374"/>
      <w:r w:rsidRPr="00A5713F">
        <w:t>5.2.6</w:t>
      </w:r>
      <w:r w:rsidR="00142882">
        <w:t xml:space="preserve"> </w:t>
      </w:r>
      <w:r w:rsidRPr="00A5713F">
        <w:t>Inadequate language support</w:t>
      </w:r>
      <w:bookmarkEnd w:id="49"/>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50" w:name="_Toc358896375"/>
      <w:r w:rsidRPr="00A5713F">
        <w:t>5.3</w:t>
      </w:r>
      <w:r w:rsidR="00142882">
        <w:t xml:space="preserve"> </w:t>
      </w:r>
      <w:r w:rsidRPr="00A5713F">
        <w:t>Sources of unpredictability in language usage</w:t>
      </w:r>
      <w:bookmarkEnd w:id="50"/>
    </w:p>
    <w:p w14:paraId="7FB990BB" w14:textId="77777777" w:rsidR="00276586" w:rsidRPr="00A5713F" w:rsidRDefault="00276586" w:rsidP="00650261">
      <w:pPr>
        <w:pStyle w:val="Heading2"/>
      </w:pPr>
      <w:bookmarkStart w:id="51" w:name="_Toc358896376"/>
      <w:r w:rsidRPr="00A5713F">
        <w:t>5.3.1</w:t>
      </w:r>
      <w:r w:rsidR="00142882">
        <w:t xml:space="preserve"> </w:t>
      </w:r>
      <w:r w:rsidRPr="00A5713F">
        <w:t>Porting and interoperation</w:t>
      </w:r>
      <w:bookmarkEnd w:id="51"/>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2" w:name="_Toc358896377"/>
      <w:r w:rsidRPr="00A5713F">
        <w:t>5.3.2</w:t>
      </w:r>
      <w:r w:rsidR="00142882">
        <w:t xml:space="preserve"> </w:t>
      </w:r>
      <w:r w:rsidRPr="00A5713F">
        <w:t>Compiler selection and usage</w:t>
      </w:r>
      <w:bookmarkEnd w:id="52"/>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496A649C" w14:textId="77777777" w:rsidR="00A32382" w:rsidRPr="00A5713F" w:rsidRDefault="00A32382" w:rsidP="00A32382">
      <w:pPr>
        <w:pStyle w:val="Heading1"/>
      </w:pPr>
      <w:bookmarkStart w:id="53" w:name="_Toc192557848"/>
      <w:bookmarkStart w:id="54" w:name="_Toc358896378"/>
      <w:bookmarkEnd w:id="40"/>
      <w:bookmarkEnd w:id="41"/>
      <w:bookmarkEnd w:id="42"/>
      <w:r w:rsidRPr="00A5713F">
        <w:t>6.</w:t>
      </w:r>
      <w:r w:rsidR="00142882">
        <w:t xml:space="preserve"> </w:t>
      </w:r>
      <w:r w:rsidRPr="00A5713F">
        <w:t>Programming Language Vulnerabilities</w:t>
      </w:r>
      <w:bookmarkEnd w:id="53"/>
      <w:bookmarkEnd w:id="54"/>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55" w:name="_Toc358896379"/>
      <w:r>
        <w:t>6.1</w:t>
      </w:r>
      <w:r w:rsidR="00142882">
        <w:t xml:space="preserve"> </w:t>
      </w:r>
      <w:r w:rsidR="00EE72B0" w:rsidRPr="00A5713F">
        <w:t>General</w:t>
      </w:r>
      <w:bookmarkEnd w:id="55"/>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5F957D9B" w14:textId="77777777" w:rsidR="001610CB" w:rsidRDefault="00A30AFC">
      <w:pPr>
        <w:pStyle w:val="Heading2"/>
      </w:pPr>
      <w:bookmarkStart w:id="56" w:name="_Toc358896380"/>
      <w:bookmarkStart w:id="57" w:name="_Toc192557849"/>
      <w:r>
        <w:t>6.2</w:t>
      </w:r>
      <w:r w:rsidR="00142882">
        <w:t xml:space="preserve"> </w:t>
      </w:r>
      <w:r w:rsidR="00766F59">
        <w:t>Terminology</w:t>
      </w:r>
      <w:bookmarkEnd w:id="56"/>
    </w:p>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7777777" w:rsidR="00A32382" w:rsidRPr="000F6B54" w:rsidRDefault="00A32382" w:rsidP="00A32382">
      <w:pPr>
        <w:pStyle w:val="Heading2"/>
      </w:pPr>
      <w:bookmarkStart w:id="58" w:name="_Ref313956872"/>
      <w:bookmarkStart w:id="59" w:name="_Toc358896381"/>
      <w:r>
        <w:lastRenderedPageBreak/>
        <w:t>6.</w:t>
      </w:r>
      <w:r w:rsidR="00A30AFC">
        <w:t>3</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58"/>
      <w:bookmarkEnd w:id="59"/>
    </w:p>
    <w:p w14:paraId="0489F1C1" w14:textId="77777777" w:rsidR="00A32382" w:rsidRPr="000F6B54" w:rsidRDefault="00A32382" w:rsidP="00A32382">
      <w:pPr>
        <w:pStyle w:val="Heading3"/>
      </w:pPr>
      <w:r w:rsidRPr="000F6B54">
        <w:t>6.</w:t>
      </w:r>
      <w:r w:rsidR="00A30AFC">
        <w:t>3</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77777777" w:rsidR="00A32382" w:rsidRPr="000F6B54" w:rsidRDefault="00A32382" w:rsidP="00346841">
      <w:pPr>
        <w:pStyle w:val="Heading3"/>
        <w:spacing w:before="0" w:line="230" w:lineRule="exact"/>
      </w:pPr>
      <w:r w:rsidRPr="000F6B54">
        <w:t>6.</w:t>
      </w:r>
      <w:r w:rsidR="00A30AFC">
        <w:t>3</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77777777" w:rsidR="00A32382" w:rsidRPr="00582DA8" w:rsidRDefault="00A32382" w:rsidP="00A32382">
      <w:pPr>
        <w:pStyle w:val="Heading3"/>
        <w:rPr>
          <w:bCs w:val="0"/>
          <w:iCs/>
        </w:rPr>
      </w:pPr>
      <w:r>
        <w:t>6.</w:t>
      </w:r>
      <w:r w:rsidR="00A30AFC">
        <w:t>3</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pPr>
        <w:rPr>
          <w:ins w:id="60" w:author="Stephen Michell" w:date="2015-02-23T19:44:00Z"/>
        </w:rPr>
      </w:pPr>
      <w:ins w:id="61" w:author="Stephen Michell" w:date="2015-02-23T19:44:00Z">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ins>
    </w:p>
    <w:p w14:paraId="622E156D" w14:textId="77777777" w:rsidR="00A32382" w:rsidDel="00BA2101" w:rsidRDefault="00BA2101" w:rsidP="00BA2101">
      <w:pPr>
        <w:rPr>
          <w:del w:id="62" w:author="Stephen Michell" w:date="2015-02-23T19:44:00Z"/>
        </w:rPr>
      </w:pPr>
      <w:ins w:id="63" w:author="Stephen Michell" w:date="2015-02-23T19:44:00Z">
        <w:r>
          <w:t xml:space="preserve">Type </w:t>
        </w:r>
        <w:r w:rsidRPr="00BE6774">
          <w:rPr>
            <w:i/>
          </w:rPr>
          <w:t>equivalence</w:t>
        </w:r>
        <w:r>
          <w:t xml:space="preserve"> is the strictest form of type compatibility; two types are equivalent if they are compatible without using implicit or explicit conversion. </w:t>
        </w:r>
      </w:ins>
      <w:del w:id="64" w:author="Stephen Michell" w:date="2015-02-23T19:44:00Z">
        <w:r w:rsidR="00A32382" w:rsidDel="00BA2101">
          <w:delText>The variable "</w:delText>
        </w:r>
        <w:r w:rsidR="00A32382" w:rsidRPr="009C104D" w:rsidDel="00BA2101">
          <w:rPr>
            <w:rFonts w:ascii="Courier New" w:hAnsi="Courier New"/>
          </w:rPr>
          <w:delText>i</w:delText>
        </w:r>
        <w:r w:rsidR="00A32382" w:rsidDel="00BA2101">
          <w:delText xml:space="preserve">" is of integer type. It must be converted to the float type before it can be added to the data value. </w:delText>
        </w:r>
        <w:r w:rsidR="003E74B7" w:rsidDel="00BA2101">
          <w:delText xml:space="preserve"> </w:delText>
        </w:r>
        <w:r w:rsidR="00A32382" w:rsidDel="00BA2101">
          <w:delText xml:space="preserve">An implicit conversion, as shown, is called coercion. </w:delText>
        </w:r>
        <w:r w:rsidR="003E74B7" w:rsidDel="00BA2101">
          <w:delText xml:space="preserve"> </w:delText>
        </w:r>
        <w:r w:rsidR="00A32382" w:rsidDel="00BA2101">
          <w:delText xml:space="preserve">If, on the other hand, the conversion must be explicit, </w:delText>
        </w:r>
        <w:r w:rsidR="006F5FC7" w:rsidDel="00BA2101">
          <w:delText>for example</w:delText>
        </w:r>
        <w:r w:rsidR="00A32382" w:rsidDel="00BA2101">
          <w:delText>, "</w:delText>
        </w:r>
        <w:r w:rsidR="00A32382" w:rsidRPr="009C104D" w:rsidDel="00BA2101">
          <w:rPr>
            <w:rFonts w:ascii="Courier New" w:hAnsi="Courier New"/>
          </w:rPr>
          <w:delText>a := a + float(i)</w:delText>
        </w:r>
        <w:r w:rsidR="00A32382" w:rsidDel="00BA2101">
          <w:delText xml:space="preserve">", then the conversion is called a </w:delText>
        </w:r>
        <w:r w:rsidR="00A32382" w:rsidRPr="008D4F25" w:rsidDel="00BA2101">
          <w:rPr>
            <w:i/>
          </w:rPr>
          <w:delText>cast</w:delText>
        </w:r>
        <w:r w:rsidR="00A32382" w:rsidDel="00BA2101">
          <w:delText xml:space="preserve">. </w:delText>
        </w:r>
      </w:del>
    </w:p>
    <w:p w14:paraId="1CF8D4EF" w14:textId="77777777" w:rsidR="00A32382" w:rsidRDefault="00A32382" w:rsidP="00A32382">
      <w:del w:id="65" w:author="Stephen Michell" w:date="2015-02-23T19:44:00Z">
        <w:r w:rsidDel="00BA2101">
          <w:delText xml:space="preserve">Type </w:delText>
        </w:r>
        <w:r w:rsidRPr="00BE6774" w:rsidDel="00BA2101">
          <w:rPr>
            <w:i/>
          </w:rPr>
          <w:delText>equivalence</w:delText>
        </w:r>
        <w:r w:rsidDel="00BA2101">
          <w:delText xml:space="preserve"> is the strictest form of type compatibility; two types are equivalent if they are compatible without using coercion or casting. </w:delText>
        </w:r>
        <w:r w:rsidR="003E74B7" w:rsidDel="00BA2101">
          <w:delText xml:space="preserve"> </w:delText>
        </w:r>
      </w:del>
      <w:r w:rsidRPr="00BE6774">
        <w:t xml:space="preserve">Type equivalence is usually characterized in terms of </w:t>
      </w:r>
      <w:r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t xml:space="preserve">—two variables have the same type if they are declared in the same declaration or declarations that use the same type name—or </w:t>
      </w:r>
      <w:r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t xml:space="preserve">—two variables have the same type if they have identical </w:t>
      </w:r>
      <w:r>
        <w:lastRenderedPageBreak/>
        <w:t xml:space="preserve">structures. </w:t>
      </w:r>
      <w:r w:rsidR="003E74B7">
        <w:t xml:space="preserve"> </w:t>
      </w:r>
      <w:r>
        <w:t>There are variations of these approaches and most languages use different combinations of them [</w:t>
      </w:r>
      <w:r w:rsidR="00737DBE">
        <w:t>2</w:t>
      </w:r>
      <w:r w:rsidR="00E06693">
        <w:t>8</w:t>
      </w:r>
      <w:r>
        <w:t xml:space="preserve">]. </w:t>
      </w:r>
      <w:r w:rsidR="003E74B7">
        <w:t xml:space="preserve"> </w:t>
      </w:r>
      <w:r>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77777777" w:rsidR="00A32382" w:rsidRDefault="00A32382" w:rsidP="00A32382">
      <w:pPr>
        <w:pStyle w:val="Heading3"/>
      </w:pPr>
      <w:r w:rsidRPr="000F6B54" w:rsidDel="00A631AF">
        <w:t>6.</w:t>
      </w:r>
      <w:r w:rsidR="00A30AFC">
        <w:t>3</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77777777" w:rsidR="00A32382" w:rsidRPr="000F6B54" w:rsidRDefault="00A32382" w:rsidP="00A32382">
      <w:pPr>
        <w:pStyle w:val="Heading3"/>
      </w:pPr>
      <w:r>
        <w:t>6.</w:t>
      </w:r>
      <w:r w:rsidR="00A30AFC">
        <w:t>3</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ns w:id="66" w:author="Stephen Michell" w:date="2015-02-23T19:45:00Z"/>
          <w:iCs/>
        </w:rPr>
      </w:pPr>
      <w:ins w:id="67" w:author="Stephen Michell" w:date="2015-02-23T19:45:00Z">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ins>
    </w:p>
    <w:p w14:paraId="0750DA44" w14:textId="77777777" w:rsidR="00A32382" w:rsidDel="00BA2101" w:rsidRDefault="00BA2101" w:rsidP="00BA2101">
      <w:pPr>
        <w:numPr>
          <w:ilvl w:val="0"/>
          <w:numId w:val="40"/>
        </w:numPr>
        <w:spacing w:after="0"/>
        <w:rPr>
          <w:del w:id="68" w:author="Stephen Michell" w:date="2015-02-23T19:45:00Z"/>
          <w:iCs/>
        </w:rPr>
      </w:pPr>
      <w:ins w:id="69" w:author="Stephen Michell" w:date="2015-02-23T19:45:00Z">
        <w:r>
          <w:rPr>
            <w:iCs/>
          </w:rPr>
          <w:t>Avoid explicit type conversion of data values except when there is no alternative.  Document such occurrences so that the justification is made available to maintainers</w:t>
        </w:r>
      </w:ins>
      <w:del w:id="70" w:author="Stephen Michell" w:date="2015-02-23T19:45:00Z">
        <w:r w:rsidR="00A32382" w:rsidRPr="00397B90" w:rsidDel="00BA2101">
          <w:rPr>
            <w:iCs/>
          </w:rPr>
          <w:delText xml:space="preserve">Use available language and </w:delText>
        </w:r>
        <w:r w:rsidR="00B73B8C" w:rsidDel="00BA2101">
          <w:rPr>
            <w:iCs/>
          </w:rPr>
          <w:delText>tools</w:delText>
        </w:r>
        <w:r w:rsidR="00B73B8C" w:rsidRPr="00397B90" w:rsidDel="00BA2101">
          <w:rPr>
            <w:iCs/>
          </w:rPr>
          <w:delText xml:space="preserve"> </w:delText>
        </w:r>
        <w:r w:rsidR="00A32382" w:rsidRPr="00397B90" w:rsidDel="00BA2101">
          <w:rPr>
            <w:iCs/>
          </w:rPr>
          <w:delText>facilities to preclude or detect the occurrence of coercion.</w:delText>
        </w:r>
        <w:r w:rsidR="003E74B7" w:rsidDel="00BA2101">
          <w:rPr>
            <w:iCs/>
          </w:rPr>
          <w:delText xml:space="preserve"> </w:delText>
        </w:r>
        <w:r w:rsidR="00A32382" w:rsidDel="00BA2101">
          <w:rPr>
            <w:iCs/>
          </w:rPr>
          <w:delText xml:space="preserve"> </w:delText>
        </w:r>
        <w:r w:rsidR="00A32382" w:rsidRPr="00397B90" w:rsidDel="00BA2101">
          <w:rPr>
            <w:iCs/>
          </w:rPr>
          <w:delText xml:space="preserve">If it is not possible, use human review </w:delText>
        </w:r>
        <w:r w:rsidR="00A32382" w:rsidDel="00BA2101">
          <w:rPr>
            <w:iCs/>
          </w:rPr>
          <w:delText>to assist in searching for coercions.</w:delText>
        </w:r>
      </w:del>
    </w:p>
    <w:p w14:paraId="43D20C5D" w14:textId="77777777" w:rsidR="00A32382" w:rsidRDefault="00A32382" w:rsidP="00F56CA5">
      <w:pPr>
        <w:numPr>
          <w:ilvl w:val="0"/>
          <w:numId w:val="40"/>
        </w:numPr>
        <w:spacing w:after="0"/>
        <w:rPr>
          <w:iCs/>
        </w:rPr>
      </w:pPr>
      <w:del w:id="71" w:author="Stephen Michell" w:date="2015-02-23T19:45:00Z">
        <w:r w:rsidDel="00BA2101">
          <w:rPr>
            <w:iCs/>
          </w:rPr>
          <w:delText>Avoid casting data values except when there is no alternative.</w:delText>
        </w:r>
        <w:r w:rsidR="003E74B7" w:rsidDel="00BA2101">
          <w:rPr>
            <w:iCs/>
          </w:rPr>
          <w:delText xml:space="preserve"> </w:delText>
        </w:r>
        <w:r w:rsidDel="00BA2101">
          <w:rPr>
            <w:iCs/>
          </w:rPr>
          <w:delText xml:space="preserve"> Document such occurrences so that the justification is made available to maintainers</w:delText>
        </w:r>
      </w:del>
      <w:r>
        <w:rPr>
          <w:iCs/>
        </w:rPr>
        <w:t>.</w:t>
      </w:r>
    </w:p>
    <w:p w14:paraId="6C312552" w14:textId="77777777" w:rsidR="00A32382" w:rsidRDefault="00A32382" w:rsidP="00F56CA5">
      <w:pPr>
        <w:numPr>
          <w:ilvl w:val="0"/>
          <w:numId w:val="40"/>
        </w:numPr>
        <w:spacing w:after="0"/>
        <w:rPr>
          <w:iCs/>
        </w:rPr>
      </w:pPr>
      <w:r>
        <w:rPr>
          <w:iCs/>
        </w:rPr>
        <w:lastRenderedPageBreak/>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ns w:id="72" w:author="Stephen Michell" w:date="2015-02-23T19:46:00Z"/>
          <w:iCs/>
        </w:rPr>
      </w:pPr>
      <w:ins w:id="73" w:author="Stephen Michell" w:date="2015-02-23T19:46:00Z">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ins>
    </w:p>
    <w:p w14:paraId="0A789017" w14:textId="77777777" w:rsidR="00A32382" w:rsidDel="00BA2101" w:rsidRDefault="00BA2101" w:rsidP="00BA2101">
      <w:pPr>
        <w:numPr>
          <w:ilvl w:val="0"/>
          <w:numId w:val="40"/>
        </w:numPr>
        <w:spacing w:after="0"/>
        <w:rPr>
          <w:del w:id="74" w:author="Stephen Michell" w:date="2015-02-23T19:46:00Z"/>
          <w:iCs/>
        </w:rPr>
      </w:pPr>
      <w:ins w:id="75" w:author="Stephen Michell" w:date="2015-02-23T19:46:00Z">
        <w:r>
          <w:rPr>
            <w:iCs/>
          </w:rPr>
          <w:t>Never ignore instances of implicit type conversion; if the conversion is necessary, change it to an explicit conversion and document the rationale for use by maintainers</w:t>
        </w:r>
      </w:ins>
      <w:del w:id="76" w:author="Stephen Michell" w:date="2015-02-23T19:46:00Z">
        <w:r w:rsidR="00A32382" w:rsidDel="00BA2101">
          <w:rPr>
            <w:iCs/>
          </w:rPr>
          <w:delText xml:space="preserve">Treat every compiler, tool, or run-time diagnostic concerning type compatibility as a serious issue. Do not resolve the problem by </w:delText>
        </w:r>
        <w:r w:rsidR="00A32382" w:rsidRPr="00397B90" w:rsidDel="00BA2101">
          <w:rPr>
            <w:iCs/>
          </w:rPr>
          <w:delText>modifying the code by inserting an explicit cast, without further analysis</w:delText>
        </w:r>
        <w:r w:rsidR="00A32382" w:rsidDel="00BA2101">
          <w:rPr>
            <w:iCs/>
          </w:rPr>
          <w:delText xml:space="preserve">; instead examine the underlying design to determine if the type error is a symptom of a deeper problem. </w:delText>
        </w:r>
      </w:del>
    </w:p>
    <w:p w14:paraId="4E3C76A8" w14:textId="77777777" w:rsidR="00A32382" w:rsidRDefault="00A32382" w:rsidP="00F56CA5">
      <w:pPr>
        <w:numPr>
          <w:ilvl w:val="0"/>
          <w:numId w:val="40"/>
        </w:numPr>
        <w:spacing w:after="0"/>
        <w:rPr>
          <w:iCs/>
        </w:rPr>
      </w:pPr>
      <w:del w:id="77" w:author="Stephen Michell" w:date="2015-02-23T19:46:00Z">
        <w:r w:rsidDel="00BA2101">
          <w:rPr>
            <w:iCs/>
          </w:rPr>
          <w:delText xml:space="preserve">Never ignore instances of coercion; if the conversion is necessary, </w:delText>
        </w:r>
        <w:r w:rsidR="00B73A2F" w:rsidDel="00BA2101">
          <w:rPr>
            <w:iCs/>
          </w:rPr>
          <w:delText xml:space="preserve">change </w:delText>
        </w:r>
        <w:r w:rsidDel="00BA2101">
          <w:rPr>
            <w:iCs/>
          </w:rPr>
          <w:delText>it to a cast and document the rationale for use by maintainers</w:delText>
        </w:r>
      </w:del>
      <w:r>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77777777" w:rsidR="00A32382" w:rsidRDefault="0052749D" w:rsidP="0052749D">
      <w:pPr>
        <w:pStyle w:val="Heading3"/>
      </w:pPr>
      <w:r>
        <w:t>6.</w:t>
      </w:r>
      <w:r w:rsidR="00A30AFC">
        <w:t>3</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77777777" w:rsidR="00A32382" w:rsidRDefault="00A32382" w:rsidP="00A32382">
      <w:pPr>
        <w:pStyle w:val="Heading2"/>
      </w:pPr>
      <w:bookmarkStart w:id="78" w:name="_Ref313957212"/>
      <w:bookmarkStart w:id="79" w:name="_Toc358896382"/>
      <w:r>
        <w:t>6.</w:t>
      </w:r>
      <w:r w:rsidR="007E64F5">
        <w:t>4</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78"/>
      <w:bookmarkEnd w:id="79"/>
    </w:p>
    <w:p w14:paraId="6257857C" w14:textId="77777777" w:rsidR="00A32382" w:rsidRDefault="00A32382" w:rsidP="00A32382">
      <w:pPr>
        <w:pStyle w:val="Heading3"/>
      </w:pPr>
      <w:r>
        <w:t>6.</w:t>
      </w:r>
      <w:r w:rsidR="007E64F5">
        <w:t>4</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7777777" w:rsidR="00A32382" w:rsidRPr="00044A93" w:rsidRDefault="00A32382" w:rsidP="00A32382">
      <w:pPr>
        <w:pStyle w:val="Heading3"/>
      </w:pPr>
      <w:r>
        <w:t>6.</w:t>
      </w:r>
      <w:r w:rsidR="007E64F5">
        <w:t>4</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77777777" w:rsidR="00A32382" w:rsidRDefault="00896FE0" w:rsidP="00896FE0">
      <w:pPr>
        <w:pStyle w:val="Heading3"/>
      </w:pPr>
      <w:r>
        <w:lastRenderedPageBreak/>
        <w:t>6.</w:t>
      </w:r>
      <w:r w:rsidR="007E64F5">
        <w:t>4</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7777777" w:rsidR="00DD59E7" w:rsidRDefault="00A32382">
      <w:pPr>
        <w:pStyle w:val="Heading3"/>
      </w:pPr>
      <w:r>
        <w:t>6.</w:t>
      </w:r>
      <w:r w:rsidR="007E64F5">
        <w:t>4</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77777777" w:rsidR="00A32382" w:rsidRDefault="00A32382" w:rsidP="00A32382">
      <w:pPr>
        <w:pStyle w:val="Heading3"/>
      </w:pPr>
      <w:r>
        <w:t>6.</w:t>
      </w:r>
      <w:r w:rsidR="007E64F5">
        <w:t>4</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rPr>
          <w:ins w:id="80" w:author="Stephen Michell" w:date="2015-02-23T19:47:00Z"/>
        </w:rPr>
      </w:pPr>
      <w:ins w:id="81" w:author="Stephen Michell" w:date="2015-02-23T19:47:00Z">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ins>
    </w:p>
    <w:p w14:paraId="4E60F2FA" w14:textId="77777777" w:rsidR="00BA2101" w:rsidRPr="0077702F" w:rsidRDefault="00BA2101" w:rsidP="00BA2101">
      <w:pPr>
        <w:pStyle w:val="ListParagraph"/>
        <w:numPr>
          <w:ilvl w:val="0"/>
          <w:numId w:val="150"/>
        </w:numPr>
        <w:rPr>
          <w:ins w:id="82" w:author="Stephen Michell" w:date="2015-02-23T19:47:00Z"/>
          <w:rFonts w:cs="Arial"/>
          <w:szCs w:val="20"/>
        </w:rPr>
      </w:pPr>
      <w:ins w:id="83" w:author="Stephen Michell" w:date="2015-02-23T19:47:00Z">
        <w:r>
          <w:rPr>
            <w:rFonts w:cs="Arial"/>
            <w:szCs w:val="20"/>
          </w:rPr>
          <w:t>Understand t</w:t>
        </w:r>
        <w:r w:rsidRPr="0077702F">
          <w:rPr>
            <w:rFonts w:cs="Arial"/>
            <w:szCs w:val="20"/>
          </w:rPr>
          <w:t>he way bit ordering is done on the host system and on the systems with which the bit manipulations will be interfaced.</w:t>
        </w:r>
      </w:ins>
    </w:p>
    <w:p w14:paraId="78563F60" w14:textId="77777777" w:rsidR="00BA2101" w:rsidRPr="0077702F" w:rsidRDefault="00BA2101" w:rsidP="00BA2101">
      <w:pPr>
        <w:pStyle w:val="ListParagraph"/>
        <w:numPr>
          <w:ilvl w:val="0"/>
          <w:numId w:val="150"/>
        </w:numPr>
        <w:rPr>
          <w:ins w:id="84" w:author="Stephen Michell" w:date="2015-02-23T19:47:00Z"/>
          <w:rFonts w:cs="Arial"/>
          <w:szCs w:val="20"/>
        </w:rPr>
      </w:pPr>
      <w:ins w:id="85" w:author="Stephen Michell" w:date="2015-02-23T19:47:00Z">
        <w:r>
          <w:rPr>
            <w:rFonts w:cs="Arial"/>
            <w:szCs w:val="20"/>
          </w:rPr>
          <w:t>Where the language supports it, use bit fields in preference to binary, octal, or hex representations</w:t>
        </w:r>
        <w:r w:rsidRPr="0077702F">
          <w:rPr>
            <w:rFonts w:cs="Arial"/>
            <w:szCs w:val="20"/>
          </w:rPr>
          <w:t>.</w:t>
        </w:r>
      </w:ins>
    </w:p>
    <w:p w14:paraId="1FCA4EEC" w14:textId="77777777" w:rsidR="00BA2101" w:rsidRPr="0077702F" w:rsidRDefault="00BA2101" w:rsidP="00BA2101">
      <w:pPr>
        <w:pStyle w:val="ListParagraph"/>
        <w:numPr>
          <w:ilvl w:val="0"/>
          <w:numId w:val="150"/>
        </w:numPr>
        <w:rPr>
          <w:ins w:id="86" w:author="Stephen Michell" w:date="2015-02-23T19:47:00Z"/>
          <w:rFonts w:cs="Arial"/>
          <w:szCs w:val="20"/>
        </w:rPr>
      </w:pPr>
      <w:ins w:id="87" w:author="Stephen Michell" w:date="2015-02-23T19:47: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2F426FC1" w14:textId="77777777" w:rsidR="00BA2101" w:rsidRDefault="00BA2101" w:rsidP="00BA2101">
      <w:pPr>
        <w:pStyle w:val="ListParagraph"/>
        <w:numPr>
          <w:ilvl w:val="0"/>
          <w:numId w:val="150"/>
        </w:numPr>
        <w:rPr>
          <w:ins w:id="88" w:author="Stephen Michell" w:date="2015-02-23T19:47:00Z"/>
          <w:rFonts w:cs="Arial"/>
          <w:szCs w:val="20"/>
        </w:rPr>
      </w:pPr>
      <w:ins w:id="89" w:author="Stephen Michell" w:date="2015-02-23T19:47:00Z">
        <w:r w:rsidRPr="0077702F">
          <w:rPr>
            <w:rFonts w:cs="Arial"/>
            <w:szCs w:val="20"/>
          </w:rPr>
          <w:t>Localize and document the code associated with explicit manipulation of bits and bit fields.</w:t>
        </w:r>
      </w:ins>
    </w:p>
    <w:p w14:paraId="22C6058C" w14:textId="77777777" w:rsidR="00A32382" w:rsidRPr="00044A93" w:rsidDel="00BA2101" w:rsidRDefault="00BA2101" w:rsidP="00BA2101">
      <w:pPr>
        <w:pStyle w:val="ListParagraph"/>
        <w:numPr>
          <w:ilvl w:val="0"/>
          <w:numId w:val="150"/>
        </w:numPr>
        <w:rPr>
          <w:del w:id="90" w:author="Stephen Michell" w:date="2015-02-23T19:47:00Z"/>
        </w:rPr>
      </w:pPr>
      <w:ins w:id="91" w:author="Stephen Michell" w:date="2015-02-23T19:47:00Z">
        <w:r>
          <w:rPr>
            <w:rFonts w:cs="Arial"/>
            <w:szCs w:val="20"/>
          </w:rPr>
          <w:t>Use static analysis tools that identify and report reliance upon bit ordering or bit representation</w:t>
        </w:r>
      </w:ins>
      <w:del w:id="92" w:author="Stephen Michell" w:date="2015-02-23T19:47:00Z">
        <w:r w:rsidR="00A32382" w:rsidRPr="0077702F" w:rsidDel="00BA2101">
          <w:rPr>
            <w:lang w:val="en-GB"/>
          </w:rPr>
          <w:delText>Any assumption about bit ordering should be explicitly documented.</w:delText>
        </w:r>
      </w:del>
    </w:p>
    <w:p w14:paraId="21CF9BCF" w14:textId="77777777" w:rsidR="00A32382" w:rsidRPr="0077702F" w:rsidDel="00BA2101" w:rsidRDefault="00A32382" w:rsidP="00F56CA5">
      <w:pPr>
        <w:pStyle w:val="ListParagraph"/>
        <w:numPr>
          <w:ilvl w:val="0"/>
          <w:numId w:val="150"/>
        </w:numPr>
        <w:rPr>
          <w:del w:id="93" w:author="Stephen Michell" w:date="2015-02-23T19:47:00Z"/>
          <w:rFonts w:cs="Arial"/>
          <w:szCs w:val="20"/>
        </w:rPr>
      </w:pPr>
      <w:del w:id="94" w:author="Stephen Michell" w:date="2015-02-23T19:47:00Z">
        <w:r w:rsidRPr="0077702F" w:rsidDel="00BA2101">
          <w:rPr>
            <w:rFonts w:cs="Arial"/>
            <w:szCs w:val="20"/>
          </w:rPr>
          <w:delText>The way bit ordering is done on the host system and on the systems with which the bit manipulations will be interfaced should be understood.</w:delText>
        </w:r>
      </w:del>
    </w:p>
    <w:p w14:paraId="349926C5" w14:textId="77777777" w:rsidR="00A32382" w:rsidRPr="0077702F" w:rsidDel="00BA2101" w:rsidRDefault="00A32382" w:rsidP="00F56CA5">
      <w:pPr>
        <w:pStyle w:val="ListParagraph"/>
        <w:numPr>
          <w:ilvl w:val="0"/>
          <w:numId w:val="150"/>
        </w:numPr>
        <w:rPr>
          <w:del w:id="95" w:author="Stephen Michell" w:date="2015-02-23T19:47:00Z"/>
          <w:rFonts w:cs="Arial"/>
          <w:szCs w:val="20"/>
        </w:rPr>
      </w:pPr>
      <w:del w:id="96" w:author="Stephen Michell" w:date="2015-02-23T19:47:00Z">
        <w:r w:rsidRPr="0077702F" w:rsidDel="00BA2101">
          <w:rPr>
            <w:rFonts w:cs="Arial"/>
            <w:szCs w:val="20"/>
          </w:rPr>
          <w:delText>Bit fields should be used in languages that support them.</w:delText>
        </w:r>
      </w:del>
    </w:p>
    <w:p w14:paraId="727133D9" w14:textId="77777777" w:rsidR="00A32382" w:rsidRPr="0077702F" w:rsidDel="00BA2101" w:rsidRDefault="00A32382" w:rsidP="00F56CA5">
      <w:pPr>
        <w:pStyle w:val="ListParagraph"/>
        <w:numPr>
          <w:ilvl w:val="0"/>
          <w:numId w:val="150"/>
        </w:numPr>
        <w:rPr>
          <w:del w:id="97" w:author="Stephen Michell" w:date="2015-02-23T19:47:00Z"/>
          <w:rFonts w:cs="Arial"/>
          <w:szCs w:val="20"/>
        </w:rPr>
      </w:pPr>
      <w:del w:id="98" w:author="Stephen Michell" w:date="2015-02-23T19:47:00Z">
        <w:r w:rsidRPr="0077702F" w:rsidDel="00BA2101">
          <w:rPr>
            <w:rFonts w:cs="Arial"/>
            <w:iCs/>
            <w:szCs w:val="20"/>
          </w:rPr>
          <w:delText>Bit operators should not be used on signed operands.</w:delText>
        </w:r>
      </w:del>
    </w:p>
    <w:p w14:paraId="7BDEF554" w14:textId="77777777" w:rsidR="0011319C" w:rsidRPr="0077702F" w:rsidRDefault="0011319C" w:rsidP="00F56CA5">
      <w:pPr>
        <w:pStyle w:val="ListParagraph"/>
        <w:numPr>
          <w:ilvl w:val="0"/>
          <w:numId w:val="150"/>
        </w:numPr>
        <w:rPr>
          <w:rFonts w:cs="Arial"/>
          <w:szCs w:val="20"/>
        </w:rPr>
      </w:pPr>
      <w:del w:id="99" w:author="Stephen Michell" w:date="2015-02-23T19:47:00Z">
        <w:r w:rsidRPr="0077702F" w:rsidDel="00BA2101">
          <w:rPr>
            <w:rFonts w:cs="Arial"/>
            <w:szCs w:val="20"/>
          </w:rPr>
          <w:delText>Localize and document the code associated with explicit manipulation of bits and bit fields</w:delText>
        </w:r>
      </w:del>
      <w:r w:rsidRPr="0077702F">
        <w:rPr>
          <w:rFonts w:cs="Arial"/>
          <w:szCs w:val="20"/>
        </w:rPr>
        <w:t>.</w:t>
      </w:r>
    </w:p>
    <w:p w14:paraId="33768E21" w14:textId="77777777" w:rsidR="00A32382" w:rsidRDefault="00A32382" w:rsidP="00A32382">
      <w:pPr>
        <w:pStyle w:val="Heading3"/>
      </w:pPr>
      <w:r>
        <w:lastRenderedPageBreak/>
        <w:t>6.</w:t>
      </w:r>
      <w:r w:rsidR="007E64F5">
        <w:t>4</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77777777" w:rsidR="00A32382" w:rsidRDefault="000A1BDB" w:rsidP="00896FE0">
      <w:pPr>
        <w:pStyle w:val="Heading2"/>
      </w:pPr>
      <w:bookmarkStart w:id="100" w:name="_Ref313957086"/>
      <w:bookmarkStart w:id="101" w:name="_Ref313984470"/>
      <w:bookmarkStart w:id="102" w:name="_Ref313984492"/>
      <w:bookmarkStart w:id="103" w:name="_Ref313984499"/>
      <w:bookmarkStart w:id="104" w:name="_Toc358896383"/>
      <w:r>
        <w:t>6.</w:t>
      </w:r>
      <w:r w:rsidR="007E64F5">
        <w:t>5</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00"/>
      <w:bookmarkEnd w:id="101"/>
      <w:bookmarkEnd w:id="102"/>
      <w:bookmarkEnd w:id="103"/>
      <w:bookmarkEnd w:id="104"/>
    </w:p>
    <w:p w14:paraId="2111D4F7" w14:textId="77777777" w:rsidR="00A32382" w:rsidRDefault="000A1BDB" w:rsidP="00A32382">
      <w:pPr>
        <w:pStyle w:val="Heading3"/>
      </w:pPr>
      <w:r>
        <w:t>6.</w:t>
      </w:r>
      <w:r w:rsidR="007E64F5">
        <w:t>5</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ANSI/IEEE Std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77777777" w:rsidR="00A32382" w:rsidRPr="00044A93" w:rsidRDefault="000A1BDB" w:rsidP="00A32382">
      <w:pPr>
        <w:pStyle w:val="Heading3"/>
      </w:pPr>
      <w:r>
        <w:t>6.</w:t>
      </w:r>
      <w:r w:rsidR="007E64F5">
        <w:t>5</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77777777" w:rsidR="00A32382" w:rsidRDefault="000A1BDB" w:rsidP="00A32382">
      <w:pPr>
        <w:pStyle w:val="Heading3"/>
      </w:pPr>
      <w:r>
        <w:t>6.</w:t>
      </w:r>
      <w:r w:rsidR="007E64F5">
        <w:t>5</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lastRenderedPageBreak/>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77777777" w:rsidR="00A32382" w:rsidRDefault="000A1BDB" w:rsidP="00A32382">
      <w:pPr>
        <w:pStyle w:val="Heading3"/>
      </w:pPr>
      <w:r>
        <w:t>6.</w:t>
      </w:r>
      <w:r w:rsidR="007E64F5">
        <w:t>5</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77777777" w:rsidR="00DD59E7" w:rsidRDefault="000A1BDB">
      <w:pPr>
        <w:pStyle w:val="Heading3"/>
      </w:pPr>
      <w:r>
        <w:t>6.</w:t>
      </w:r>
      <w:r w:rsidR="007E64F5">
        <w:t>5</w:t>
      </w:r>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lastRenderedPageBreak/>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77777777" w:rsidR="00A32382" w:rsidRDefault="00896FE0" w:rsidP="00896FE0">
      <w:pPr>
        <w:pStyle w:val="Heading3"/>
      </w:pPr>
      <w:r>
        <w:t>6.</w:t>
      </w:r>
      <w:r w:rsidR="007E64F5">
        <w:t>5</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77777777" w:rsidR="00443478" w:rsidRDefault="000A1BDB">
      <w:pPr>
        <w:pStyle w:val="Heading2"/>
      </w:pPr>
      <w:bookmarkStart w:id="105" w:name="_Ref313906129"/>
      <w:bookmarkStart w:id="106" w:name="_Ref313906133"/>
      <w:bookmarkStart w:id="107" w:name="_Ref313948292"/>
      <w:bookmarkStart w:id="108" w:name="_Toc358896384"/>
      <w:r>
        <w:t>6.</w:t>
      </w:r>
      <w:r w:rsidR="002D2F34">
        <w:t>6</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05"/>
      <w:bookmarkEnd w:id="106"/>
      <w:bookmarkEnd w:id="107"/>
      <w:bookmarkEnd w:id="108"/>
    </w:p>
    <w:p w14:paraId="595011AD" w14:textId="77777777" w:rsidR="00443478" w:rsidRDefault="000A1BDB">
      <w:pPr>
        <w:pStyle w:val="Heading3"/>
      </w:pPr>
      <w:r>
        <w:t>6.</w:t>
      </w:r>
      <w:r w:rsidR="002D2F34">
        <w:t>6</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77777777" w:rsidR="00A32382" w:rsidRDefault="000A1BDB" w:rsidP="00A32382">
      <w:pPr>
        <w:pStyle w:val="Heading3"/>
      </w:pPr>
      <w:r>
        <w:t>6.</w:t>
      </w:r>
      <w:r w:rsidR="002D2F34">
        <w:t>6</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lastRenderedPageBreak/>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77777777" w:rsidR="00A32382" w:rsidRPr="00FE23BC" w:rsidRDefault="000A1BDB" w:rsidP="00A32382">
      <w:pPr>
        <w:pStyle w:val="Heading3"/>
      </w:pPr>
      <w:r>
        <w:t>6.</w:t>
      </w:r>
      <w:r w:rsidR="002D2F34">
        <w:t>6</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7777777" w:rsidR="00A32382" w:rsidRDefault="000A1BDB" w:rsidP="00A32382">
      <w:pPr>
        <w:pStyle w:val="Heading3"/>
      </w:pPr>
      <w:r>
        <w:rPr>
          <w:lang w:eastAsia="ar-SA"/>
        </w:rPr>
        <w:t>6.</w:t>
      </w:r>
      <w:r w:rsidR="002D2F34">
        <w:rPr>
          <w:lang w:eastAsia="ar-SA"/>
        </w:rPr>
        <w:t>6</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77777777" w:rsidR="00A32382" w:rsidRDefault="000A1BDB" w:rsidP="00A32382">
      <w:pPr>
        <w:pStyle w:val="Heading3"/>
        <w:rPr>
          <w:lang w:eastAsia="ar-SA"/>
        </w:rPr>
      </w:pPr>
      <w:r>
        <w:rPr>
          <w:lang w:eastAsia="ar-SA"/>
        </w:rPr>
        <w:t>6.</w:t>
      </w:r>
      <w:r w:rsidR="002D2F34">
        <w:rPr>
          <w:lang w:eastAsia="ar-SA"/>
        </w:rPr>
        <w:t>6</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BA2101">
      <w:pPr>
        <w:numPr>
          <w:ilvl w:val="0"/>
          <w:numId w:val="41"/>
        </w:numPr>
        <w:spacing w:after="0"/>
        <w:ind w:left="714" w:hanging="357"/>
        <w:rPr>
          <w:ins w:id="109" w:author="Stephen Michell" w:date="2015-02-23T19:48:00Z"/>
          <w:rFonts w:eastAsia="MS Mincho" w:cs="Times New Roman"/>
          <w:lang w:eastAsia="ar-SA"/>
        </w:rPr>
        <w:pPrChange w:id="110" w:author="Stephen Michell" w:date="2015-02-23T19:49:00Z">
          <w:pPr>
            <w:numPr>
              <w:numId w:val="41"/>
            </w:numPr>
            <w:tabs>
              <w:tab w:val="num" w:pos="720"/>
            </w:tabs>
            <w:spacing w:after="240"/>
            <w:ind w:left="720" w:hanging="360"/>
          </w:pPr>
        </w:pPrChange>
      </w:pPr>
      <w:r w:rsidRPr="00FE23BC">
        <w:rPr>
          <w:rFonts w:eastAsia="MS Mincho" w:cs="Times New Roman"/>
          <w:lang w:eastAsia="ar-SA"/>
        </w:rPr>
        <w:lastRenderedPageBreak/>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BA2101">
      <w:pPr>
        <w:numPr>
          <w:ilvl w:val="0"/>
          <w:numId w:val="41"/>
        </w:numPr>
        <w:spacing w:after="0"/>
        <w:ind w:left="714" w:hanging="357"/>
        <w:rPr>
          <w:ins w:id="111" w:author="Stephen Michell" w:date="2015-02-23T19:48:00Z"/>
          <w:rFonts w:eastAsia="MS Mincho" w:cs="Times New Roman"/>
          <w:lang w:eastAsia="ar-SA"/>
        </w:rPr>
        <w:pPrChange w:id="112" w:author="Stephen Michell" w:date="2015-02-23T19:49:00Z">
          <w:pPr>
            <w:numPr>
              <w:numId w:val="41"/>
            </w:numPr>
            <w:tabs>
              <w:tab w:val="num" w:pos="720"/>
            </w:tabs>
            <w:spacing w:after="240"/>
            <w:ind w:left="720" w:hanging="360"/>
          </w:pPr>
        </w:pPrChange>
      </w:pPr>
      <w:ins w:id="113" w:author="Stephen Michell" w:date="2015-02-23T19:48:00Z">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ins>
    </w:p>
    <w:p w14:paraId="3E951633" w14:textId="77777777" w:rsidR="00BA2101" w:rsidRDefault="00BA2101" w:rsidP="00BA2101">
      <w:pPr>
        <w:numPr>
          <w:ilvl w:val="0"/>
          <w:numId w:val="41"/>
        </w:numPr>
        <w:spacing w:after="0"/>
        <w:ind w:left="714" w:hanging="357"/>
        <w:rPr>
          <w:rFonts w:eastAsia="MS Mincho" w:cs="Times New Roman"/>
          <w:lang w:eastAsia="ar-SA"/>
        </w:rPr>
        <w:pPrChange w:id="114" w:author="Stephen Michell" w:date="2015-02-23T19:49:00Z">
          <w:pPr>
            <w:numPr>
              <w:numId w:val="41"/>
            </w:numPr>
            <w:tabs>
              <w:tab w:val="num" w:pos="720"/>
            </w:tabs>
            <w:spacing w:after="240"/>
            <w:ind w:left="720" w:hanging="360"/>
          </w:pPr>
        </w:pPrChange>
      </w:pPr>
      <w:ins w:id="115" w:author="Stephen Michell" w:date="2015-02-23T19:48:00Z">
        <w:r>
          <w:rPr>
            <w:rFonts w:eastAsia="MS Mincho" w:cs="Times New Roman"/>
            <w:lang w:eastAsia="ar-SA"/>
          </w:rPr>
          <w:t>Use an enumerated type to select from a limited set of choices and use tools that statically detect omissions of possible values in an enumeration</w:t>
        </w:r>
      </w:ins>
    </w:p>
    <w:p w14:paraId="788172C6" w14:textId="77777777" w:rsidR="00A32382" w:rsidRDefault="00896FE0" w:rsidP="00896FE0">
      <w:pPr>
        <w:pStyle w:val="Heading3"/>
      </w:pPr>
      <w:r>
        <w:t>6.</w:t>
      </w:r>
      <w:r w:rsidR="002D2F34">
        <w:t>6</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7777777" w:rsidR="00443478" w:rsidRDefault="000A1BDB">
      <w:pPr>
        <w:pStyle w:val="Heading2"/>
      </w:pPr>
      <w:bookmarkStart w:id="116" w:name="_Ref313948858"/>
      <w:bookmarkStart w:id="117" w:name="_Toc358896385"/>
      <w:r>
        <w:t>6.</w:t>
      </w:r>
      <w:r w:rsidR="000318FB">
        <w:t>7</w:t>
      </w:r>
      <w:r w:rsidR="00142882">
        <w:t xml:space="preserve"> </w:t>
      </w:r>
      <w:r w:rsidR="00A32382">
        <w:t>Numeric</w:t>
      </w:r>
      <w:r w:rsidR="00A32382" w:rsidRPr="00B05D88">
        <w:t xml:space="preserve"> </w:t>
      </w:r>
      <w:r w:rsidR="00A32382">
        <w:t>Conversion</w:t>
      </w:r>
      <w:r w:rsidR="00A32382" w:rsidRPr="00B05D88">
        <w:t xml:space="preserve"> Errors</w:t>
      </w:r>
      <w:bookmarkEnd w:id="57"/>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16"/>
      <w:bookmarkEnd w:id="117"/>
    </w:p>
    <w:p w14:paraId="3DEC4C69" w14:textId="77777777" w:rsidR="00A32382" w:rsidRPr="00B05D88" w:rsidRDefault="000A1BDB" w:rsidP="00A32382">
      <w:pPr>
        <w:pStyle w:val="Heading3"/>
      </w:pPr>
      <w:bookmarkStart w:id="118" w:name="_Toc192557851"/>
      <w:r>
        <w:t>6.</w:t>
      </w:r>
      <w:r w:rsidR="000318FB">
        <w:t>7</w:t>
      </w:r>
      <w:r w:rsidR="00A32382" w:rsidRPr="00B05D88">
        <w:t>.1</w:t>
      </w:r>
      <w:r w:rsidR="00142882">
        <w:t xml:space="preserve"> </w:t>
      </w:r>
      <w:r w:rsidR="00A32382" w:rsidRPr="007A35E0">
        <w:t>Description</w:t>
      </w:r>
      <w:r w:rsidR="00A32382" w:rsidRPr="00B05D88">
        <w:t xml:space="preserve"> of application vulnerability</w:t>
      </w:r>
      <w:bookmarkEnd w:id="11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77777777" w:rsidR="00A32382" w:rsidRDefault="00915EE8" w:rsidP="00A32382">
      <w:r>
        <w:t>Type</w:t>
      </w:r>
      <w:ins w:id="119" w:author="Stephen Michell" w:date="2015-02-23T19:49:00Z">
        <w:r w:rsidR="00D42B30">
          <w:t xml:space="preserve"> </w:t>
        </w:r>
      </w:ins>
      <w:del w:id="120" w:author="Stephen Michell" w:date="2015-02-23T19:49:00Z">
        <w:r w:rsidDel="00D42B30">
          <w:delText>-</w:delText>
        </w:r>
      </w:del>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del w:id="121" w:author="Stephen Michell" w:date="2015-02-23T19:49:00Z">
        <w:r w:rsidR="00A32382" w:rsidDel="00D42B30">
          <w:delText xml:space="preserve">).  </w:delText>
        </w:r>
        <w:r w:rsidR="00A32382" w:rsidRPr="00ED3EA2" w:rsidDel="00D42B30">
          <w:delText xml:space="preserve">Explicit conversions are called </w:delText>
        </w:r>
        <w:r w:rsidR="00A32382" w:rsidRPr="00ED3EA2" w:rsidDel="00D42B30">
          <w:rPr>
            <w:i/>
          </w:rPr>
          <w:delText>type casts</w:delText>
        </w:r>
        <w:r w:rsidR="003E6398" w:rsidDel="00D42B30">
          <w:rPr>
            <w:i/>
          </w:rPr>
          <w:fldChar w:fldCharType="begin"/>
        </w:r>
        <w:r w:rsidR="002F7356" w:rsidDel="00D42B30">
          <w:delInstrText xml:space="preserve"> XE "</w:delInstrText>
        </w:r>
        <w:r w:rsidR="00060BDA" w:rsidRPr="00060BDA" w:rsidDel="00D42B30">
          <w:rPr>
            <w:i/>
          </w:rPr>
          <w:delInstrText>type casts</w:delInstrText>
        </w:r>
        <w:r w:rsidR="002F7356" w:rsidDel="00D42B30">
          <w:delInstrText xml:space="preserve">" </w:delInstrText>
        </w:r>
        <w:r w:rsidR="003E6398" w:rsidDel="00D42B30">
          <w:rPr>
            <w:i/>
          </w:rPr>
          <w:fldChar w:fldCharType="end"/>
        </w:r>
        <w:r w:rsidR="00A32382" w:rsidRPr="00ED3EA2" w:rsidDel="00D42B30">
          <w:delText>.</w:delText>
        </w:r>
        <w:r w:rsidR="00A32382" w:rsidDel="00D42B30">
          <w:delText xml:space="preserve">  An implicit type</w:delText>
        </w:r>
        <w:r w:rsidDel="00D42B30">
          <w:delText>-</w:delText>
        </w:r>
        <w:r w:rsidR="00A32382" w:rsidDel="00D42B30">
          <w:delText xml:space="preserve">conversion between compatible but not necessarily equivalent types is called </w:delText>
        </w:r>
        <w:r w:rsidR="00A32382" w:rsidRPr="00B21D7A" w:rsidDel="00D42B30">
          <w:rPr>
            <w:i/>
          </w:rPr>
          <w:delText>type coercion</w:delText>
        </w:r>
      </w:del>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77777777" w:rsidR="00A32382" w:rsidRPr="00B05D88" w:rsidRDefault="000A1BDB" w:rsidP="00A32382">
      <w:pPr>
        <w:pStyle w:val="Heading3"/>
      </w:pPr>
      <w:bookmarkStart w:id="122" w:name="_Toc192557852"/>
      <w:r>
        <w:t>6.</w:t>
      </w:r>
      <w:r w:rsidR="000318FB">
        <w:t>7</w:t>
      </w:r>
      <w:r w:rsidR="00A32382" w:rsidRPr="00B05D88">
        <w:t>.2</w:t>
      </w:r>
      <w:r w:rsidR="00142882">
        <w:t xml:space="preserve"> </w:t>
      </w:r>
      <w:r w:rsidR="00A32382" w:rsidRPr="00B05D88">
        <w:t>Cross reference</w:t>
      </w:r>
      <w:bookmarkEnd w:id="122"/>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77777777" w:rsidR="00A32382" w:rsidRPr="00B05D88" w:rsidRDefault="000A1BDB" w:rsidP="00A32382">
      <w:pPr>
        <w:pStyle w:val="Heading3"/>
        <w:spacing w:before="240"/>
      </w:pPr>
      <w:bookmarkStart w:id="123" w:name="_Toc192557854"/>
      <w:r>
        <w:lastRenderedPageBreak/>
        <w:t>6.</w:t>
      </w:r>
      <w:r w:rsidR="000318FB">
        <w:t>7</w:t>
      </w:r>
      <w:r w:rsidR="00A32382" w:rsidRPr="00B05D88">
        <w:t>.3</w:t>
      </w:r>
      <w:r w:rsidR="00142882">
        <w:t xml:space="preserve"> </w:t>
      </w:r>
      <w:r w:rsidR="00A32382" w:rsidRPr="00B05D88">
        <w:t>Mechanism of failure</w:t>
      </w:r>
      <w:bookmarkEnd w:id="123"/>
    </w:p>
    <w:p w14:paraId="24687E80" w14:textId="77777777" w:rsidR="00002A68" w:rsidRDefault="00A32382" w:rsidP="0077702F">
      <w:r>
        <w:t>Numeric</w:t>
      </w:r>
      <w:r w:rsidRPr="00633C80">
        <w:t xml:space="preserve"> conversion errors</w:t>
      </w:r>
      <w:r>
        <w:t xml:space="preserve"> </w:t>
      </w:r>
      <w:r w:rsidRPr="00633C80">
        <w:t>results in data integrity issues</w:t>
      </w:r>
      <w:r>
        <w:t>, but they may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77777777" w:rsidR="00A32382" w:rsidRPr="00B05D88" w:rsidRDefault="000A1BDB" w:rsidP="00A32382">
      <w:pPr>
        <w:pStyle w:val="Heading3"/>
      </w:pPr>
      <w:bookmarkStart w:id="124" w:name="_Toc192557855"/>
      <w:r>
        <w:t>6.</w:t>
      </w:r>
      <w:r w:rsidR="000318FB">
        <w:t>7</w:t>
      </w:r>
      <w:r w:rsidR="00A32382" w:rsidRPr="00B05D88">
        <w:t>.4</w:t>
      </w:r>
      <w:bookmarkEnd w:id="124"/>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77777777"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ins w:id="125" w:author="Stephen Michell" w:date="2015-02-23T19:50:00Z">
        <w:r w:rsidR="00D42B30">
          <w:rPr>
            <w:rFonts w:asciiTheme="minorHAnsi" w:hAnsiTheme="minorHAnsi" w:cstheme="minorHAnsi"/>
            <w:sz w:val="22"/>
            <w:szCs w:val="22"/>
          </w:rPr>
          <w:t xml:space="preserve"> </w:t>
        </w:r>
      </w:ins>
      <w:del w:id="126" w:author="Stephen Michell" w:date="2015-02-23T19:50:00Z">
        <w:r w:rsidR="00915EE8" w:rsidDel="00D42B30">
          <w:rPr>
            <w:rFonts w:asciiTheme="minorHAnsi" w:hAnsiTheme="minorHAnsi" w:cstheme="minorHAnsi"/>
            <w:sz w:val="22"/>
            <w:szCs w:val="22"/>
          </w:rPr>
          <w:delText>-</w:delText>
        </w:r>
      </w:del>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77777777" w:rsidR="00A32382" w:rsidRPr="00AD0724" w:rsidRDefault="000A1BDB" w:rsidP="00A32382">
      <w:pPr>
        <w:pStyle w:val="Heading3"/>
      </w:pPr>
      <w:bookmarkStart w:id="127" w:name="_Toc174091390"/>
      <w:bookmarkStart w:id="128" w:name="_Toc192557856"/>
      <w:r>
        <w:t>6.</w:t>
      </w:r>
      <w:r w:rsidR="000318FB">
        <w:t>7</w:t>
      </w:r>
      <w:r w:rsidR="00A32382" w:rsidRPr="00B05D88">
        <w:t>.5</w:t>
      </w:r>
      <w:r w:rsidR="00142882">
        <w:t xml:space="preserve"> </w:t>
      </w:r>
      <w:r w:rsidR="00A32382" w:rsidRPr="00B05D88">
        <w:t>Avoiding the vulnerability or mitigating its effects</w:t>
      </w:r>
      <w:bookmarkEnd w:id="127"/>
      <w:bookmarkEnd w:id="128"/>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rPr>
          <w:ins w:id="129" w:author="Stephen Michell" w:date="2015-02-23T19:51:00Z"/>
        </w:rPr>
      </w:pPr>
      <w:ins w:id="130" w:author="Stephen Michell" w:date="2015-02-23T19:51:00Z">
        <w:r>
          <w:t>If range checking is not provided by the language,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ins>
    </w:p>
    <w:p w14:paraId="267799A5" w14:textId="77777777" w:rsidR="00D42B30" w:rsidRPr="00FE4EFE" w:rsidRDefault="00D42B30" w:rsidP="00D42B30">
      <w:pPr>
        <w:pStyle w:val="ListParagraph"/>
        <w:numPr>
          <w:ilvl w:val="0"/>
          <w:numId w:val="131"/>
        </w:numPr>
        <w:rPr>
          <w:ins w:id="131" w:author="Stephen Michell" w:date="2015-02-23T19:51:00Z"/>
        </w:rPr>
      </w:pPr>
      <w:ins w:id="132" w:author="Stephen Michell" w:date="2015-02-23T19:51:00Z">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ins>
    </w:p>
    <w:p w14:paraId="554E0663" w14:textId="77777777" w:rsidR="00D42B30" w:rsidRDefault="00D42B30" w:rsidP="00D42B30">
      <w:pPr>
        <w:pStyle w:val="ListParagraph"/>
        <w:numPr>
          <w:ilvl w:val="0"/>
          <w:numId w:val="131"/>
        </w:numPr>
        <w:rPr>
          <w:ins w:id="133" w:author="Stephen Michell" w:date="2015-02-23T19:51:00Z"/>
        </w:rPr>
      </w:pPr>
      <w:ins w:id="134" w:author="Stephen Michell" w:date="2015-02-23T19:51:00Z">
        <w:r>
          <w:lastRenderedPageBreak/>
          <w:t>Choose a</w:t>
        </w:r>
        <w:r w:rsidRPr="00FE4EFE">
          <w:t xml:space="preserve"> language that generates exceptions on erroneous data conversions.</w:t>
        </w:r>
        <w:r>
          <w:t xml:space="preserve"> </w:t>
        </w:r>
        <w:r w:rsidRPr="00FE4EFE">
          <w:t xml:space="preserve"> </w:t>
        </w:r>
      </w:ins>
    </w:p>
    <w:p w14:paraId="2D57EDB1" w14:textId="77777777" w:rsidR="00D42B30" w:rsidRPr="00FE4EFE" w:rsidRDefault="00D42B30" w:rsidP="00D42B30">
      <w:pPr>
        <w:pStyle w:val="ListParagraph"/>
        <w:numPr>
          <w:ilvl w:val="0"/>
          <w:numId w:val="131"/>
        </w:numPr>
        <w:rPr>
          <w:ins w:id="135" w:author="Stephen Michell" w:date="2015-02-23T19:51:00Z"/>
        </w:rPr>
      </w:pPr>
      <w:ins w:id="136" w:author="Stephen Michell" w:date="2015-02-23T19:51:00Z">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ins>
    </w:p>
    <w:p w14:paraId="21465E18" w14:textId="77777777" w:rsidR="00D42B30" w:rsidRDefault="00D42B30" w:rsidP="00D42B30">
      <w:pPr>
        <w:pStyle w:val="ListParagraph"/>
        <w:numPr>
          <w:ilvl w:val="0"/>
          <w:numId w:val="131"/>
        </w:numPr>
        <w:rPr>
          <w:ins w:id="137" w:author="Stephen Michell" w:date="2015-02-23T19:51:00Z"/>
        </w:rPr>
      </w:pPr>
      <w:ins w:id="138" w:author="Stephen Michell" w:date="2015-02-23T19:51:00Z">
        <w:r>
          <w:t>Use</w:t>
        </w:r>
        <w:r w:rsidRPr="00546508">
          <w:t xml:space="preserve"> static analysis </w:t>
        </w:r>
        <w:r>
          <w:t>tools to</w:t>
        </w:r>
        <w:r w:rsidRPr="00546508">
          <w:t xml:space="preserve"> identify whether or not unacceptable numeric conversions will occur</w:t>
        </w:r>
        <w:r>
          <w:t>, to the extent possible</w:t>
        </w:r>
        <w:r w:rsidRPr="00546508">
          <w:t>.</w:t>
        </w:r>
      </w:ins>
    </w:p>
    <w:p w14:paraId="23947A70" w14:textId="77777777" w:rsidR="00D42B30" w:rsidRPr="00546508" w:rsidRDefault="00D42B30" w:rsidP="00D42B30">
      <w:pPr>
        <w:pStyle w:val="ListParagraph"/>
        <w:numPr>
          <w:ilvl w:val="0"/>
          <w:numId w:val="131"/>
        </w:numPr>
        <w:rPr>
          <w:ins w:id="139" w:author="Stephen Michell" w:date="2015-02-23T19:51:00Z"/>
        </w:rPr>
      </w:pPr>
      <w:ins w:id="140" w:author="Stephen Michell" w:date="2015-02-23T19:51:00Z">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ins>
    </w:p>
    <w:p w14:paraId="1229EB9D" w14:textId="77777777" w:rsidR="00A32382" w:rsidRPr="00FE4EFE" w:rsidDel="00D42B30" w:rsidRDefault="00A32382" w:rsidP="00F56CA5">
      <w:pPr>
        <w:pStyle w:val="ListParagraph"/>
        <w:numPr>
          <w:ilvl w:val="0"/>
          <w:numId w:val="131"/>
        </w:numPr>
        <w:rPr>
          <w:del w:id="141" w:author="Stephen Michell" w:date="2015-02-23T19:51:00Z"/>
        </w:rPr>
      </w:pPr>
      <w:commentRangeStart w:id="142"/>
      <w:del w:id="143" w:author="Stephen Michell" w:date="2015-02-23T19:51:00Z">
        <w:r w:rsidRPr="00FE4EFE" w:rsidDel="00D42B30">
          <w:delText>The first line of defense against integer vulnerabilities should be range checking, either explicitly or through strong typing.  All integer values originating from a source that is not trusted should be validated for correctness. However, it is difficult to guarantee that multiple input variables cannot be manipulated to cause an error to occur in some operation somewhere in a program</w:delText>
        </w:r>
        <w:r w:rsidDel="00D42B30">
          <w:delText xml:space="preserve"> </w:delText>
        </w:r>
        <w:r w:rsidRPr="001565E9" w:rsidDel="00D42B30">
          <w:delText>[</w:delText>
        </w:r>
        <w:r w:rsidR="00FA4D30" w:rsidDel="00D42B30">
          <w:delText>3</w:delText>
        </w:r>
        <w:r w:rsidR="00E06693" w:rsidDel="00D42B30">
          <w:delText>0</w:delText>
        </w:r>
        <w:r w:rsidRPr="001565E9" w:rsidDel="00D42B30">
          <w:delText>]</w:delText>
        </w:r>
        <w:r w:rsidRPr="00FE4EFE" w:rsidDel="00D42B30">
          <w:delText>.</w:delText>
        </w:r>
      </w:del>
    </w:p>
    <w:p w14:paraId="6D40A01A" w14:textId="77777777" w:rsidR="00A32382" w:rsidRPr="00FE4EFE" w:rsidDel="00D42B30" w:rsidRDefault="00A32382" w:rsidP="00F56CA5">
      <w:pPr>
        <w:pStyle w:val="ListParagraph"/>
        <w:numPr>
          <w:ilvl w:val="0"/>
          <w:numId w:val="131"/>
        </w:numPr>
        <w:rPr>
          <w:del w:id="144" w:author="Stephen Michell" w:date="2015-02-23T19:51:00Z"/>
        </w:rPr>
      </w:pPr>
      <w:del w:id="145" w:author="Stephen Michell" w:date="2015-02-23T19:51:00Z">
        <w:r w:rsidRPr="00FE4EFE" w:rsidDel="00D42B30">
          <w:delText>An alternative or ancillary approach is to protect each operation.</w:delText>
        </w:r>
        <w:r w:rsidR="00347376" w:rsidDel="00D42B30">
          <w:delText xml:space="preserve"> </w:delText>
        </w:r>
        <w:r w:rsidRPr="00FE4EFE" w:rsidDel="00D42B30">
          <w:delText xml:space="preserve"> However, because of the large number of integer operations that are susceptible to these problems and the number of checks required to prevent or detect exceptional conditions, this approach can be prohibitively labor intensive and expensive to implement.</w:delText>
        </w:r>
      </w:del>
    </w:p>
    <w:p w14:paraId="634AFCE1" w14:textId="77777777" w:rsidR="00A32382" w:rsidRPr="00FE4EFE" w:rsidDel="00D42B30" w:rsidRDefault="00A32382" w:rsidP="00F56CA5">
      <w:pPr>
        <w:pStyle w:val="ListParagraph"/>
        <w:numPr>
          <w:ilvl w:val="0"/>
          <w:numId w:val="131"/>
        </w:numPr>
        <w:rPr>
          <w:del w:id="146" w:author="Stephen Michell" w:date="2015-02-23T19:51:00Z"/>
        </w:rPr>
      </w:pPr>
      <w:del w:id="147" w:author="Stephen Michell" w:date="2015-02-23T19:51:00Z">
        <w:r w:rsidRPr="00FE4EFE" w:rsidDel="00D42B30">
          <w:delText>A language that generates exceptions on erroneous data conversions might be chosen.</w:delText>
        </w:r>
        <w:r w:rsidR="00347376" w:rsidDel="00D42B30">
          <w:delText xml:space="preserve"> </w:delText>
        </w:r>
        <w:r w:rsidRPr="00FE4EFE" w:rsidDel="00D42B30">
          <w:delText xml:space="preserve"> Design objects and program flow such that multiple or complex casts are unnecessary.</w:delText>
        </w:r>
        <w:r w:rsidR="00347376" w:rsidDel="00D42B30">
          <w:delText xml:space="preserve"> </w:delText>
        </w:r>
        <w:r w:rsidRPr="00FE4EFE" w:rsidDel="00D42B30">
          <w:delText xml:space="preserve"> Ensure that any data type casting that you must use is entirely understood to reduce the plausibility of error in use.</w:delText>
        </w:r>
      </w:del>
    </w:p>
    <w:p w14:paraId="4ED43242" w14:textId="77777777" w:rsidR="00A32382" w:rsidRPr="00546508" w:rsidDel="00D42B30" w:rsidRDefault="00A32382" w:rsidP="00F56CA5">
      <w:pPr>
        <w:pStyle w:val="ListParagraph"/>
        <w:numPr>
          <w:ilvl w:val="0"/>
          <w:numId w:val="131"/>
        </w:numPr>
        <w:rPr>
          <w:del w:id="148" w:author="Stephen Michell" w:date="2015-02-23T19:51:00Z"/>
        </w:rPr>
      </w:pPr>
      <w:del w:id="149" w:author="Stephen Michell" w:date="2015-02-23T19:51:00Z">
        <w:r w:rsidRPr="00546508" w:rsidDel="00D42B30">
          <w:delText>The use of static analysis can often identify whether or not unacceptable numeric conversions will occur.</w:delText>
        </w:r>
      </w:del>
    </w:p>
    <w:p w14:paraId="3D98E4BE" w14:textId="77777777" w:rsidR="00A32382" w:rsidRPr="00546508" w:rsidDel="00D42B30" w:rsidRDefault="00A32382" w:rsidP="00546508">
      <w:pPr>
        <w:rPr>
          <w:del w:id="150" w:author="Stephen Michell" w:date="2015-02-23T19:51:00Z"/>
        </w:rPr>
      </w:pPr>
      <w:del w:id="151" w:author="Stephen Michell" w:date="2015-02-23T19:51:00Z">
        <w:r w:rsidRPr="00546508" w:rsidDel="00D42B30">
          <w:delText>Verifiably in</w:delText>
        </w:r>
        <w:r w:rsidR="00FF1C70" w:rsidRPr="00546508" w:rsidDel="00D42B30">
          <w:delText>-</w:delText>
        </w:r>
        <w:r w:rsidRPr="00546508" w:rsidDel="00D42B30">
          <w:delText>range operations are often preferable to treating out of range values as an error condition because the handling of these errors has been repeatedly shown to cause denial-of-service problems in actual applications.  Faced with a numeric conversion error, the underlying computer system may do one of two things: (a) signal some sort of error condition, or (b) produce a numeric value that is within the range of representable values on that system. The latter semantics may be preferable in some situations in that it allows the computation to proceed, thus avoiding a denial-of-service attack. However, it raises the question of what numeric result to return to the user.</w:delText>
        </w:r>
      </w:del>
    </w:p>
    <w:p w14:paraId="2D8C33E7" w14:textId="77777777" w:rsidR="00A32382" w:rsidRDefault="00A32382" w:rsidP="00A32382">
      <w:pPr>
        <w:autoSpaceDE w:val="0"/>
        <w:autoSpaceDN w:val="0"/>
        <w:adjustRightInd w:val="0"/>
        <w:spacing w:line="240" w:lineRule="auto"/>
      </w:pPr>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r w:rsidRPr="00C11453">
        <w:rPr>
          <w:rFonts w:ascii="Courier New" w:hAnsi="Courier New" w:cs="Courier New"/>
        </w:rPr>
        <w:t>rsize_t</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77777777" w:rsidR="00A32382" w:rsidRDefault="00D42B30" w:rsidP="00A32382">
      <w:pPr>
        <w:pStyle w:val="Heading3"/>
      </w:pPr>
      <w:bookmarkStart w:id="152" w:name="_Toc192557857"/>
      <w:commentRangeEnd w:id="142"/>
      <w:r>
        <w:rPr>
          <w:rStyle w:val="CommentReference"/>
          <w:rFonts w:asciiTheme="minorHAnsi" w:eastAsiaTheme="minorEastAsia" w:hAnsiTheme="minorHAnsi" w:cstheme="minorBidi"/>
          <w:b w:val="0"/>
          <w:bCs w:val="0"/>
        </w:rPr>
        <w:commentReference w:id="142"/>
      </w:r>
      <w:r w:rsidR="00A32382">
        <w:t>6.</w:t>
      </w:r>
      <w:r w:rsidR="000318FB">
        <w:t>7</w:t>
      </w:r>
      <w:r w:rsidR="00A32382" w:rsidRPr="00B05D88">
        <w:t>.6</w:t>
      </w:r>
      <w:r w:rsidR="00142882">
        <w:t xml:space="preserve"> </w:t>
      </w:r>
      <w:r w:rsidR="00A32382" w:rsidRPr="00B05D88">
        <w:t>Implications for standardization</w:t>
      </w:r>
      <w:bookmarkEnd w:id="152"/>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r w:rsidRPr="00A00D2B">
        <w:rPr>
          <w:rFonts w:ascii="Courier New" w:hAnsi="Courier New"/>
        </w:rPr>
        <w:t>rsize_t</w:t>
      </w:r>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77777777" w:rsidR="00C63270" w:rsidRDefault="000A1BDB">
      <w:pPr>
        <w:pStyle w:val="Heading2"/>
        <w:rPr>
          <w:rFonts w:cs="Arial-BoldMT"/>
          <w:bCs/>
        </w:rPr>
      </w:pPr>
      <w:bookmarkStart w:id="153" w:name="_Ref313948619"/>
      <w:bookmarkStart w:id="154" w:name="_Toc358896386"/>
      <w:bookmarkStart w:id="155" w:name="_Toc192557869"/>
      <w:r>
        <w:rPr>
          <w:rFonts w:cs="Arial-BoldMT"/>
          <w:bCs/>
        </w:rPr>
        <w:t>6.</w:t>
      </w:r>
      <w:r w:rsidR="000318FB">
        <w:rPr>
          <w:rFonts w:cs="Arial-BoldMT"/>
          <w:bCs/>
        </w:rPr>
        <w:t>8</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53"/>
      <w:bookmarkEnd w:id="154"/>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77777777" w:rsidR="00C63270" w:rsidRDefault="000A1BDB">
      <w:pPr>
        <w:pStyle w:val="Heading3"/>
        <w:rPr>
          <w:rFonts w:cs="Arial-BoldMT"/>
          <w:bCs w:val="0"/>
        </w:rPr>
      </w:pPr>
      <w:r>
        <w:rPr>
          <w:rFonts w:cs="Arial-BoldMT"/>
          <w:bCs w:val="0"/>
        </w:rPr>
        <w:t>6.</w:t>
      </w:r>
      <w:r w:rsidR="000318FB">
        <w:rPr>
          <w:rFonts w:cs="Arial-BoldMT"/>
          <w:bCs w:val="0"/>
        </w:rPr>
        <w:t>8</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777777" w:rsidR="00A3238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77777777" w:rsidR="00A32382" w:rsidRPr="00780FE2" w:rsidRDefault="000A1BDB" w:rsidP="00A32382">
      <w:pPr>
        <w:pStyle w:val="Heading3"/>
        <w:rPr>
          <w:rFonts w:cs="Arial-BoldMT"/>
          <w:bCs w:val="0"/>
        </w:rPr>
      </w:pPr>
      <w:r>
        <w:rPr>
          <w:rFonts w:cs="Arial-BoldMT"/>
          <w:bCs w:val="0"/>
        </w:rPr>
        <w:lastRenderedPageBreak/>
        <w:t>6.</w:t>
      </w:r>
      <w:r w:rsidR="00292CD8">
        <w:rPr>
          <w:rFonts w:cs="Arial-BoldMT"/>
          <w:bCs w:val="0"/>
        </w:rPr>
        <w:t>8</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7777777" w:rsidR="00A32382" w:rsidRPr="00780FE2" w:rsidRDefault="000A1BDB" w:rsidP="00A32382">
      <w:pPr>
        <w:pStyle w:val="Heading3"/>
        <w:rPr>
          <w:rFonts w:cs="Arial-BoldMT"/>
          <w:bCs w:val="0"/>
        </w:rPr>
      </w:pPr>
      <w:r>
        <w:rPr>
          <w:rFonts w:cs="Arial-BoldMT"/>
          <w:bCs w:val="0"/>
        </w:rPr>
        <w:t>6.</w:t>
      </w:r>
      <w:r w:rsidR="00292CD8">
        <w:rPr>
          <w:rFonts w:cs="Arial-BoldMT"/>
          <w:bCs w:val="0"/>
        </w:rPr>
        <w:t>8</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7777777" w:rsidR="00A32382" w:rsidRPr="00780FE2" w:rsidRDefault="000A1BDB" w:rsidP="0057762A">
      <w:pPr>
        <w:pStyle w:val="Heading3"/>
      </w:pPr>
      <w:r>
        <w:t>6.</w:t>
      </w:r>
      <w:r w:rsidR="00292CD8">
        <w:t>8</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D42B30">
      <w:pPr>
        <w:numPr>
          <w:ilvl w:val="0"/>
          <w:numId w:val="68"/>
        </w:numPr>
        <w:autoSpaceDE w:val="0"/>
        <w:autoSpaceDN w:val="0"/>
        <w:adjustRightInd w:val="0"/>
        <w:spacing w:after="0" w:line="240" w:lineRule="auto"/>
        <w:ind w:left="714" w:hanging="357"/>
        <w:rPr>
          <w:ins w:id="156" w:author="Stephen Michell" w:date="2015-02-23T19:54:00Z"/>
          <w:rFonts w:cs="ArialMT"/>
          <w:color w:val="000000"/>
        </w:rPr>
        <w:pPrChange w:id="157" w:author="Stephen Michell" w:date="2015-02-23T19:54:00Z">
          <w:pPr>
            <w:numPr>
              <w:numId w:val="68"/>
            </w:numPr>
            <w:tabs>
              <w:tab w:val="num" w:pos="720"/>
            </w:tabs>
            <w:autoSpaceDE w:val="0"/>
            <w:autoSpaceDN w:val="0"/>
            <w:adjustRightInd w:val="0"/>
            <w:spacing w:line="240" w:lineRule="auto"/>
            <w:ind w:left="720" w:hanging="360"/>
          </w:pPr>
        </w:pPrChange>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ins w:id="158" w:author="Stephen Michell" w:date="2015-02-23T19:54:00Z">
        <w:r>
          <w:rPr>
            <w:rFonts w:cs="ArialMT"/>
            <w:color w:val="000000"/>
          </w:rPr>
          <w:t>Use static analysis tools that detect errors in string termination.</w:t>
        </w:r>
      </w:ins>
    </w:p>
    <w:p w14:paraId="49D68C00" w14:textId="77777777" w:rsidR="00A32382" w:rsidRPr="00780FE2" w:rsidRDefault="00A32382" w:rsidP="0057762A">
      <w:pPr>
        <w:pStyle w:val="Heading3"/>
      </w:pPr>
      <w:r w:rsidRPr="00780FE2">
        <w:t>6.</w:t>
      </w:r>
      <w:r w:rsidR="00292CD8">
        <w:t>8</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77777777" w:rsidR="00C63270" w:rsidRDefault="000A1BDB">
      <w:pPr>
        <w:pStyle w:val="Heading2"/>
      </w:pPr>
      <w:bookmarkStart w:id="159" w:name="_Ref313948896"/>
      <w:bookmarkStart w:id="160" w:name="_Toc358896387"/>
      <w:r>
        <w:t>6.</w:t>
      </w:r>
      <w:r w:rsidR="00292CD8">
        <w:t>9</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59"/>
      <w:bookmarkEnd w:id="16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77777777" w:rsidR="00466D60" w:rsidRPr="00466D60" w:rsidRDefault="000A1BDB" w:rsidP="00466D60">
      <w:pPr>
        <w:pStyle w:val="Heading3"/>
      </w:pPr>
      <w:r>
        <w:t>6.</w:t>
      </w:r>
      <w:r w:rsidR="00292CD8">
        <w:t>9</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77777777" w:rsidR="00466D60" w:rsidRPr="00466D60" w:rsidRDefault="000A1BDB" w:rsidP="00466D60">
      <w:pPr>
        <w:pStyle w:val="Heading3"/>
      </w:pPr>
      <w:r>
        <w:lastRenderedPageBreak/>
        <w:t>6.</w:t>
      </w:r>
      <w:r w:rsidR="00292CD8">
        <w:t>9</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77777777" w:rsidR="00466D60" w:rsidRPr="00466D60" w:rsidRDefault="000A1BDB" w:rsidP="00466D60">
      <w:pPr>
        <w:pStyle w:val="Heading3"/>
      </w:pPr>
      <w:r>
        <w:t>6.</w:t>
      </w:r>
      <w:r w:rsidR="00292CD8">
        <w:t>9</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77777777" w:rsidR="00466D60" w:rsidRPr="00466D60" w:rsidRDefault="000A1BDB" w:rsidP="00466D60">
      <w:pPr>
        <w:pStyle w:val="Heading3"/>
      </w:pPr>
      <w:r>
        <w:t>6.</w:t>
      </w:r>
      <w:r w:rsidR="00292CD8">
        <w:t>9</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lastRenderedPageBreak/>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1270B7" w:rsidRDefault="00466D60" w:rsidP="00F56CA5">
      <w:pPr>
        <w:numPr>
          <w:ilvl w:val="0"/>
          <w:numId w:val="86"/>
        </w:numPr>
        <w:rPr>
          <w:i/>
          <w:rPrChange w:id="161" w:author="Stephen Michell" w:date="2015-02-23T16:45:00Z">
            <w:rPr/>
          </w:rPrChange>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77777777" w:rsidR="00466D60" w:rsidRPr="00466D60" w:rsidRDefault="000A1BDB" w:rsidP="00466D60">
      <w:pPr>
        <w:pStyle w:val="Heading3"/>
      </w:pPr>
      <w:r>
        <w:t>6.</w:t>
      </w:r>
      <w:r w:rsidR="00292CD8">
        <w:t>9</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D42B30">
      <w:pPr>
        <w:numPr>
          <w:ilvl w:val="0"/>
          <w:numId w:val="85"/>
        </w:numPr>
        <w:spacing w:after="0"/>
        <w:ind w:left="714" w:hanging="357"/>
        <w:rPr>
          <w:ins w:id="162" w:author="Stephen Michell" w:date="2015-02-23T19:55:00Z"/>
        </w:rPr>
        <w:pPrChange w:id="163" w:author="Stephen Michell" w:date="2015-02-23T19:55:00Z">
          <w:pPr/>
        </w:pPrChange>
      </w:pPr>
      <w:ins w:id="164" w:author="Stephen Michell" w:date="2015-02-23T19:55:00Z">
        <w:r>
          <w:t>Perform sanity checks</w:t>
        </w:r>
        <w:r w:rsidRPr="00466D60">
          <w:t xml:space="preserve"> on all calculated expressions used as an array index or for pointer arithmetic.</w:t>
        </w:r>
      </w:ins>
    </w:p>
    <w:p w14:paraId="1E8AB26C" w14:textId="77777777" w:rsidR="00D42B30" w:rsidRDefault="00D42B30" w:rsidP="00466D60">
      <w:pPr>
        <w:numPr>
          <w:ilvl w:val="0"/>
          <w:numId w:val="85"/>
        </w:numPr>
        <w:rPr>
          <w:ins w:id="165" w:author="Stephen Michell" w:date="2015-02-23T19:55:00Z"/>
        </w:rPr>
        <w:pPrChange w:id="166" w:author="Stephen Michell" w:date="2015-02-23T19:55:00Z">
          <w:pPr/>
        </w:pPrChange>
      </w:pPr>
      <w:ins w:id="167" w:author="Stephen Michell" w:date="2015-02-23T19:55:00Z">
        <w:r>
          <w:t>Ascertain whether or not the compiler can insert bounds checks while still meeting the performance requirements of the program and direct the compiler to insert such checks where appropriate</w:t>
        </w:r>
      </w:ins>
    </w:p>
    <w:p w14:paraId="49EBAE6D" w14:textId="77777777" w:rsidR="00466D60" w:rsidRPr="00466D60" w:rsidDel="00D42B30" w:rsidRDefault="00466D60" w:rsidP="00D42B30">
      <w:pPr>
        <w:numPr>
          <w:ilvl w:val="0"/>
          <w:numId w:val="85"/>
        </w:numPr>
        <w:rPr>
          <w:del w:id="168" w:author="Stephen Michell" w:date="2015-02-23T19:55:00Z"/>
        </w:rPr>
      </w:pPr>
      <w:del w:id="169" w:author="Stephen Michell" w:date="2015-02-23T19:55:00Z">
        <w:r w:rsidRPr="00466D60" w:rsidDel="00D42B30">
          <w:delText>Sanity checks should be performed on all calculated expressions used as an array index or for pointer arithmetic.</w:delText>
        </w:r>
      </w:del>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77777777" w:rsidR="00466D60" w:rsidRPr="00466D60" w:rsidRDefault="00466D60" w:rsidP="00466D60">
      <w:pPr>
        <w:pStyle w:val="Heading3"/>
      </w:pPr>
      <w:r w:rsidRPr="00466D60">
        <w:t>6.</w:t>
      </w:r>
      <w:r w:rsidR="00292CD8">
        <w:t>9</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lastRenderedPageBreak/>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77777777" w:rsidR="00A32382" w:rsidRPr="00165A58" w:rsidRDefault="000A1BDB" w:rsidP="00A32382">
      <w:pPr>
        <w:pStyle w:val="Heading2"/>
      </w:pPr>
      <w:bookmarkStart w:id="170" w:name="_Ref313957370"/>
      <w:bookmarkStart w:id="171" w:name="_Toc358896388"/>
      <w:r>
        <w:t>6.</w:t>
      </w:r>
      <w:r w:rsidR="00292CD8">
        <w:t>10</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70"/>
      <w:bookmarkEnd w:id="171"/>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77777777" w:rsidR="00A32382" w:rsidRPr="00165A58" w:rsidRDefault="000A1BDB" w:rsidP="00A32382">
      <w:pPr>
        <w:pStyle w:val="Heading3"/>
      </w:pPr>
      <w:r>
        <w:t>6.</w:t>
      </w:r>
      <w:r w:rsidR="00292CD8">
        <w:t>10</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77777777" w:rsidR="00A32382" w:rsidRPr="00165A58" w:rsidRDefault="000A1BDB" w:rsidP="00A32382">
      <w:pPr>
        <w:pStyle w:val="Heading3"/>
      </w:pPr>
      <w:r>
        <w:t>6.</w:t>
      </w:r>
      <w:r w:rsidR="00292CD8">
        <w:t>10</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165A58" w:rsidRDefault="00A32382" w:rsidP="00A32382">
      <w:pPr>
        <w:spacing w:after="0"/>
      </w:pPr>
      <w:r w:rsidRPr="00165A58">
        <w:t>MISRA C 20</w:t>
      </w:r>
      <w:r w:rsidR="00865A35">
        <w:t>12</w:t>
      </w:r>
      <w:r w:rsidRPr="00165A58">
        <w:t>: 21.1</w:t>
      </w:r>
    </w:p>
    <w:p w14:paraId="018615B4" w14:textId="77777777" w:rsidR="00A32382" w:rsidRPr="00165A58" w:rsidRDefault="00A32382" w:rsidP="00A32382">
      <w:pPr>
        <w:spacing w:after="0"/>
      </w:pPr>
      <w:r w:rsidRPr="00165A58">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77777777" w:rsidR="00A32382" w:rsidRPr="00165A58" w:rsidRDefault="000A1BDB" w:rsidP="00A32382">
      <w:pPr>
        <w:pStyle w:val="Heading3"/>
      </w:pPr>
      <w:r>
        <w:t>6.</w:t>
      </w:r>
      <w:r w:rsidR="00292CD8">
        <w:t>10</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xml:space="preserve">. It is possible that the former is checked and </w:t>
      </w:r>
      <w:r w:rsidRPr="00AC54D3">
        <w:rPr>
          <w:rFonts w:cs="ArialMT"/>
        </w:rPr>
        <w:lastRenderedPageBreak/>
        <w:t>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77777777" w:rsidR="00A32382" w:rsidRPr="00165A58" w:rsidRDefault="000A1BDB" w:rsidP="00A32382">
      <w:pPr>
        <w:pStyle w:val="Heading3"/>
      </w:pPr>
      <w:r>
        <w:t>6.</w:t>
      </w:r>
      <w:r w:rsidR="00292CD8">
        <w:t>10</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7777777" w:rsidR="00A32382" w:rsidRPr="00165A58" w:rsidRDefault="000A1BDB" w:rsidP="00A32382">
      <w:pPr>
        <w:pStyle w:val="Heading3"/>
      </w:pPr>
      <w:r>
        <w:t>6.</w:t>
      </w:r>
      <w:r w:rsidR="00292CD8">
        <w:t>10</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77777777" w:rsidR="00A32382" w:rsidRDefault="00D07EBE" w:rsidP="00D07EBE">
      <w:pPr>
        <w:pStyle w:val="Heading3"/>
      </w:pPr>
      <w:r>
        <w:t>6.</w:t>
      </w:r>
      <w:r w:rsidR="00292CD8">
        <w:t>10</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77777777" w:rsidR="00A32382" w:rsidRPr="00CA45BD" w:rsidRDefault="000A1BDB" w:rsidP="00A32382">
      <w:pPr>
        <w:pStyle w:val="Heading2"/>
      </w:pPr>
      <w:bookmarkStart w:id="172" w:name="_Ref313957363"/>
      <w:bookmarkStart w:id="173" w:name="_Toc358896389"/>
      <w:r>
        <w:t>6.</w:t>
      </w:r>
      <w:r w:rsidR="00292CD8">
        <w:t>11</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72"/>
      <w:bookmarkEnd w:id="17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77777777" w:rsidR="00A32382" w:rsidRPr="00CA45BD" w:rsidRDefault="000A1BDB" w:rsidP="00A32382">
      <w:pPr>
        <w:pStyle w:val="Heading3"/>
      </w:pPr>
      <w:r>
        <w:t>6.</w:t>
      </w:r>
      <w:r w:rsidR="00292CD8">
        <w:t>11</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77777777" w:rsidR="00A32382" w:rsidRPr="00CA45BD" w:rsidRDefault="000A1BDB" w:rsidP="00A32382">
      <w:pPr>
        <w:pStyle w:val="Heading3"/>
      </w:pPr>
      <w:r>
        <w:t>6.</w:t>
      </w:r>
      <w:r w:rsidR="00292CD8">
        <w:t>11</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lastRenderedPageBreak/>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77777777" w:rsidR="00A32382" w:rsidRPr="00CA45BD" w:rsidRDefault="000A1BDB" w:rsidP="00A32382">
      <w:pPr>
        <w:pStyle w:val="Heading3"/>
      </w:pPr>
      <w:r>
        <w:t>6.</w:t>
      </w:r>
      <w:r w:rsidR="00292CD8">
        <w:t>11</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77777777"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77777777" w:rsidR="00A32382" w:rsidRPr="00CA45BD" w:rsidRDefault="000A1BDB" w:rsidP="00A32382">
      <w:pPr>
        <w:pStyle w:val="Heading3"/>
      </w:pPr>
      <w:r>
        <w:t>6.</w:t>
      </w:r>
      <w:r w:rsidR="00292CD8">
        <w:t>11</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77777777"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6.10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77777777" w:rsidR="00A32382" w:rsidRPr="00CA45BD" w:rsidRDefault="000A1BDB" w:rsidP="00A32382">
      <w:pPr>
        <w:pStyle w:val="Heading3"/>
      </w:pPr>
      <w:r>
        <w:t>6.</w:t>
      </w:r>
      <w:r w:rsidR="00292CD8">
        <w:t>11</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7777777" w:rsidR="00A32382" w:rsidRDefault="00D07EBE" w:rsidP="00D07EBE">
      <w:pPr>
        <w:pStyle w:val="Heading3"/>
      </w:pPr>
      <w:bookmarkStart w:id="174" w:name="_Ref336414790"/>
      <w:r>
        <w:t>6.</w:t>
      </w:r>
      <w:r w:rsidR="00B53106">
        <w:t>11</w:t>
      </w:r>
      <w:r>
        <w:t>.6</w:t>
      </w:r>
      <w:r w:rsidR="00142882">
        <w:t xml:space="preserve"> </w:t>
      </w:r>
      <w:r w:rsidR="00A32382" w:rsidRPr="00CA45BD">
        <w:t>Implications for standardization</w:t>
      </w:r>
      <w:bookmarkEnd w:id="174"/>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77777777" w:rsidR="00443478" w:rsidRDefault="00A32382">
      <w:pPr>
        <w:pStyle w:val="Heading2"/>
      </w:pPr>
      <w:bookmarkStart w:id="175" w:name="_Ref313948959"/>
      <w:bookmarkStart w:id="176" w:name="_Toc358896390"/>
      <w:r>
        <w:lastRenderedPageBreak/>
        <w:t>6.</w:t>
      </w:r>
      <w:r w:rsidR="00B53106">
        <w:t>12</w:t>
      </w:r>
      <w:r w:rsidR="00142882">
        <w:t xml:space="preserve"> </w:t>
      </w:r>
      <w:r>
        <w:t xml:space="preserve">Pointer </w:t>
      </w:r>
      <w:del w:id="177" w:author="Stephen Michell" w:date="2015-02-23T19:56:00Z">
        <w:r w:rsidDel="00D42B30">
          <w:delText xml:space="preserve">Casting and Pointer </w:delText>
        </w:r>
      </w:del>
      <w:r>
        <w:t xml:space="preserve">Type </w:t>
      </w:r>
      <w:del w:id="178" w:author="Stephen Michell" w:date="2015-02-23T19:56:00Z">
        <w:r w:rsidDel="00D42B30">
          <w:delText>Changes</w:delText>
        </w:r>
        <w:r w:rsidR="00142882" w:rsidDel="00D42B30">
          <w:delText xml:space="preserve"> </w:delText>
        </w:r>
      </w:del>
      <w:ins w:id="179" w:author="Stephen Michell" w:date="2015-02-23T19:56:00Z">
        <w:r w:rsidR="00D42B30">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75"/>
      <w:bookmarkEnd w:id="176"/>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77777777" w:rsidR="00443478" w:rsidRDefault="00A32382">
      <w:pPr>
        <w:pStyle w:val="Heading3"/>
      </w:pPr>
      <w:r>
        <w:t>6.</w:t>
      </w:r>
      <w:r w:rsidR="00B53106">
        <w:t>12</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77777777" w:rsidR="00A32382" w:rsidRDefault="00A32382" w:rsidP="009D0576">
      <w:pPr>
        <w:pStyle w:val="Heading3"/>
        <w:tabs>
          <w:tab w:val="left" w:pos="360"/>
        </w:tabs>
      </w:pPr>
      <w:r w:rsidRPr="006952A8" w:rsidDel="006952A8">
        <w:t xml:space="preserve"> </w:t>
      </w:r>
      <w:r>
        <w:t>6.</w:t>
      </w:r>
      <w:r w:rsidR="00B53106">
        <w:t>12</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77777777" w:rsidR="00A32382" w:rsidRDefault="00A32382" w:rsidP="00A32382">
      <w:pPr>
        <w:pStyle w:val="Heading3"/>
      </w:pPr>
      <w:r>
        <w:t>6.</w:t>
      </w:r>
      <w:r w:rsidR="00B53106">
        <w:t>12</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77777777" w:rsidR="00A32382" w:rsidRDefault="00A32382" w:rsidP="00A32382">
      <w:pPr>
        <w:pStyle w:val="Heading3"/>
      </w:pPr>
      <w:r>
        <w:t>6.</w:t>
      </w:r>
      <w:r w:rsidR="00B53106">
        <w:t>12</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77777777" w:rsidR="00A32382" w:rsidRDefault="00A32382" w:rsidP="00A32382">
      <w:pPr>
        <w:pStyle w:val="Heading3"/>
      </w:pPr>
      <w:r>
        <w:t>6.</w:t>
      </w:r>
      <w:r w:rsidR="00B53106">
        <w:t>12</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lastRenderedPageBreak/>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9B6D7AC" w14:textId="77777777" w:rsidR="00A32382" w:rsidRDefault="00A32382" w:rsidP="00F56CA5">
      <w:pPr>
        <w:numPr>
          <w:ilvl w:val="0"/>
          <w:numId w:val="18"/>
        </w:numPr>
        <w:spacing w:beforeAutospacing="1" w:afterAutospacing="1" w:line="240" w:lineRule="auto"/>
        <w:rPr>
          <w:ins w:id="180" w:author="Stephen Michell" w:date="2015-02-23T19:57:00Z"/>
        </w:rPr>
      </w:pPr>
      <w:r w:rsidRPr="00044A93">
        <w:t xml:space="preserve">Other means of assurance might include proofs of correctness, analysis with tools, verification techniques, </w:t>
      </w:r>
      <w:r w:rsidR="004E4F0D">
        <w:t>or other methods</w:t>
      </w:r>
      <w:r w:rsidRPr="00044A93">
        <w:t>.</w:t>
      </w:r>
    </w:p>
    <w:p w14:paraId="367CBFF8" w14:textId="77777777" w:rsidR="00D42B30" w:rsidRDefault="00D42B30" w:rsidP="00F56CA5">
      <w:pPr>
        <w:numPr>
          <w:ilvl w:val="0"/>
          <w:numId w:val="18"/>
        </w:numPr>
        <w:spacing w:beforeAutospacing="1" w:afterAutospacing="1" w:line="240" w:lineRule="auto"/>
      </w:pPr>
      <w:ins w:id="181" w:author="Stephen Michell" w:date="2015-02-23T19:57:00Z">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ins>
    </w:p>
    <w:p w14:paraId="6ADD68CE" w14:textId="77777777" w:rsidR="00A32382" w:rsidRDefault="00A32382" w:rsidP="00A32382">
      <w:pPr>
        <w:pStyle w:val="Heading3"/>
      </w:pPr>
      <w:r>
        <w:t>6.</w:t>
      </w:r>
      <w:r w:rsidR="00B53106">
        <w:t>12</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77777777" w:rsidR="00A32382" w:rsidRPr="00B05D88" w:rsidRDefault="00A32382" w:rsidP="00A32382">
      <w:pPr>
        <w:pStyle w:val="Heading2"/>
      </w:pPr>
      <w:bookmarkStart w:id="182" w:name="_Ref313957150"/>
      <w:bookmarkStart w:id="183" w:name="_Toc358896391"/>
      <w:r w:rsidRPr="00B05D88">
        <w:t>6.</w:t>
      </w:r>
      <w:r w:rsidR="00B53106">
        <w:t>13</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82"/>
      <w:bookmarkEnd w:id="18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77777777" w:rsidR="00A32382" w:rsidRPr="00B05D88" w:rsidRDefault="00A32382" w:rsidP="00A32382">
      <w:pPr>
        <w:pStyle w:val="Heading3"/>
      </w:pPr>
      <w:r>
        <w:t>6.</w:t>
      </w:r>
      <w:r w:rsidR="00B53106">
        <w:t>13</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77777777" w:rsidR="00A32382" w:rsidRPr="00044A93" w:rsidRDefault="00A32382" w:rsidP="00A32382">
      <w:pPr>
        <w:pStyle w:val="Heading3"/>
      </w:pPr>
      <w:r>
        <w:t>6.</w:t>
      </w:r>
      <w:r w:rsidR="00B53106">
        <w:t>13</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t>MISRA C 20</w:t>
      </w:r>
      <w:r w:rsidR="001C5CCB">
        <w:t>12</w:t>
      </w:r>
      <w:r w:rsidRPr="00044A93">
        <w:t xml:space="preserve">: </w:t>
      </w:r>
      <w:r w:rsidR="001C5CCB" w:rsidRPr="00044A93">
        <w:rPr>
          <w:rFonts w:cs="Times New Roman"/>
        </w:rPr>
        <w:t>1</w:t>
      </w:r>
      <w:r w:rsidR="001C5CCB">
        <w:rPr>
          <w:rFonts w:cs="Times New Roman"/>
        </w:rPr>
        <w:t>8</w:t>
      </w:r>
      <w:r w:rsidRPr="00044A93">
        <w:rPr>
          <w:rFonts w:cs="Times New Roman"/>
        </w:rPr>
        <w:t>.1</w:t>
      </w:r>
      <w:r w:rsidR="001C5CCB">
        <w:rPr>
          <w:rFonts w:cs="Times New Roman"/>
        </w:rPr>
        <w:t>-</w:t>
      </w:r>
      <w:r w:rsidR="001C5CCB" w:rsidRPr="00044A93">
        <w:rPr>
          <w:rFonts w:cs="Times New Roman"/>
        </w:rPr>
        <w:t>1</w:t>
      </w:r>
      <w:r w:rsidR="001C5CCB">
        <w:rPr>
          <w:rFonts w:cs="Times New Roman"/>
        </w:rPr>
        <w:t>8</w:t>
      </w:r>
      <w:r w:rsidRPr="00044A93">
        <w:rPr>
          <w:rFonts w:cs="Times New Roman"/>
        </w:rPr>
        <w:t>.4</w:t>
      </w:r>
    </w:p>
    <w:p w14:paraId="042FAA00" w14:textId="77777777" w:rsidR="00A32382" w:rsidRPr="00044A93"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044A93">
        <w:rPr>
          <w:rFonts w:cs="Times New Roman"/>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77777777" w:rsidR="00A32382" w:rsidRPr="00B05D88" w:rsidRDefault="00A32382" w:rsidP="00A32382">
      <w:pPr>
        <w:pStyle w:val="Heading3"/>
      </w:pPr>
      <w:r>
        <w:t>6.</w:t>
      </w:r>
      <w:r w:rsidR="00B53106">
        <w:t>13</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77777777" w:rsidR="00A32382" w:rsidRDefault="00A32382" w:rsidP="00A32382">
      <w:pPr>
        <w:pStyle w:val="Heading3"/>
      </w:pPr>
      <w:r w:rsidDel="00235879">
        <w:t>6.</w:t>
      </w:r>
      <w:r w:rsidR="00B53106">
        <w:t>13</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7777777" w:rsidR="00A32382" w:rsidRPr="00B05D88" w:rsidRDefault="00A32382" w:rsidP="00A32382">
      <w:pPr>
        <w:pStyle w:val="Heading3"/>
      </w:pPr>
      <w:r w:rsidDel="00235879">
        <w:t>6.</w:t>
      </w:r>
      <w:r w:rsidR="00B53106">
        <w:t>13</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lastRenderedPageBreak/>
        <w:t>Limit pointer arithmetic calculations to the addition and subtraction of integers.</w:t>
      </w:r>
    </w:p>
    <w:p w14:paraId="24824F49" w14:textId="77777777" w:rsidR="00443478" w:rsidRDefault="00A32382">
      <w:pPr>
        <w:pStyle w:val="Heading3"/>
      </w:pPr>
      <w:r>
        <w:t>6.</w:t>
      </w:r>
      <w:r w:rsidR="00B53106">
        <w:t>13</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77777777" w:rsidR="00C63270" w:rsidRDefault="00A32382">
      <w:pPr>
        <w:pStyle w:val="Heading2"/>
      </w:pPr>
      <w:bookmarkStart w:id="184" w:name="_Ref313957324"/>
      <w:bookmarkStart w:id="185" w:name="_Toc358896392"/>
      <w:r>
        <w:t>6.</w:t>
      </w:r>
      <w:r w:rsidR="00B53106">
        <w:t>14</w:t>
      </w:r>
      <w:r w:rsidR="00142882">
        <w:t xml:space="preserve"> </w:t>
      </w:r>
      <w:r w:rsidRPr="00DC0330">
        <w:t>Null Pointer Dereference</w:t>
      </w:r>
      <w:bookmarkEnd w:id="155"/>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84"/>
      <w:bookmarkEnd w:id="18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7777777" w:rsidR="00C63270" w:rsidRDefault="00A32382">
      <w:pPr>
        <w:pStyle w:val="Heading3"/>
      </w:pPr>
      <w:bookmarkStart w:id="186" w:name="_Toc192557871"/>
      <w:r>
        <w:t>6.</w:t>
      </w:r>
      <w:r w:rsidR="00B53106">
        <w:t>14</w:t>
      </w:r>
      <w:r w:rsidRPr="00DC0330">
        <w:t>.</w:t>
      </w:r>
      <w:r>
        <w:t>1</w:t>
      </w:r>
      <w:r w:rsidR="00142882">
        <w:t xml:space="preserve"> </w:t>
      </w:r>
      <w:r>
        <w:t>Description</w:t>
      </w:r>
      <w:r w:rsidRPr="00DC0330">
        <w:t xml:space="preserve"> of application vulnerability</w:t>
      </w:r>
      <w:bookmarkEnd w:id="186"/>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77777777" w:rsidR="00A32382" w:rsidRPr="00DC0330" w:rsidRDefault="00A32382" w:rsidP="00A32382">
      <w:pPr>
        <w:pStyle w:val="Heading3"/>
      </w:pPr>
      <w:bookmarkStart w:id="187" w:name="_Toc192557872"/>
      <w:r>
        <w:t>6.</w:t>
      </w:r>
      <w:r w:rsidR="00B53106">
        <w:t>14</w:t>
      </w:r>
      <w:r w:rsidRPr="00DC0330">
        <w:t>.2</w:t>
      </w:r>
      <w:r w:rsidR="00142882">
        <w:t xml:space="preserve"> </w:t>
      </w:r>
      <w:r w:rsidRPr="00DC0330">
        <w:t>Cross reference</w:t>
      </w:r>
      <w:bookmarkEnd w:id="187"/>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77777777" w:rsidR="00A32382" w:rsidRPr="00DC0330" w:rsidRDefault="00A32382" w:rsidP="00A32382">
      <w:pPr>
        <w:pStyle w:val="Heading3"/>
      </w:pPr>
      <w:bookmarkStart w:id="188" w:name="_Toc192557874"/>
      <w:r>
        <w:t>6.</w:t>
      </w:r>
      <w:r w:rsidR="00B53106">
        <w:t>14</w:t>
      </w:r>
      <w:r w:rsidRPr="00DC0330">
        <w:t>.3</w:t>
      </w:r>
      <w:r w:rsidR="00142882">
        <w:t xml:space="preserve"> </w:t>
      </w:r>
      <w:r w:rsidRPr="00DC0330">
        <w:t>Mechanism of failure</w:t>
      </w:r>
      <w:bookmarkEnd w:id="188"/>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77777777" w:rsidR="00DD59E7" w:rsidRDefault="00A32382">
      <w:pPr>
        <w:pStyle w:val="Heading3"/>
      </w:pPr>
      <w:bookmarkStart w:id="189" w:name="_Toc192557875"/>
      <w:r>
        <w:t>6.</w:t>
      </w:r>
      <w:r w:rsidR="00B53106">
        <w:t>14</w:t>
      </w:r>
      <w:r w:rsidRPr="00DC0330">
        <w:t>.4</w:t>
      </w:r>
      <w:bookmarkEnd w:id="189"/>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77777777" w:rsidR="00A32382" w:rsidRPr="00DC0330" w:rsidRDefault="00A32382" w:rsidP="00A32382">
      <w:pPr>
        <w:pStyle w:val="Heading3"/>
      </w:pPr>
      <w:bookmarkStart w:id="190" w:name="_Toc192557876"/>
      <w:r>
        <w:t>6.</w:t>
      </w:r>
      <w:r w:rsidR="00B53106">
        <w:t>14</w:t>
      </w:r>
      <w:r w:rsidRPr="00DC0330">
        <w:t>.5</w:t>
      </w:r>
      <w:r w:rsidR="00142882">
        <w:t xml:space="preserve"> </w:t>
      </w:r>
      <w:r w:rsidRPr="00DC0330">
        <w:t>Avoiding the vulnerability or mitigating its effects</w:t>
      </w:r>
      <w:bookmarkEnd w:id="190"/>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77777777" w:rsidR="00A32382" w:rsidRDefault="00FB65C1" w:rsidP="00FB65C1">
      <w:pPr>
        <w:pStyle w:val="Heading3"/>
      </w:pPr>
      <w:bookmarkStart w:id="191" w:name="_Toc192557877"/>
      <w:r>
        <w:t>6.</w:t>
      </w:r>
      <w:r w:rsidR="00B53106">
        <w:t>14</w:t>
      </w:r>
      <w:r>
        <w:t>.6</w:t>
      </w:r>
      <w:r w:rsidR="00142882">
        <w:t xml:space="preserve"> </w:t>
      </w:r>
      <w:r w:rsidR="00A32382" w:rsidRPr="00DC0330">
        <w:t>Implications for standardization</w:t>
      </w:r>
      <w:bookmarkEnd w:id="191"/>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7777777" w:rsidR="00443478" w:rsidRDefault="00A32382">
      <w:pPr>
        <w:pStyle w:val="Heading2"/>
      </w:pPr>
      <w:bookmarkStart w:id="192" w:name="_Toc192557879"/>
      <w:bookmarkStart w:id="193" w:name="_Ref313957330"/>
      <w:bookmarkStart w:id="194" w:name="_Toc358896393"/>
      <w:r>
        <w:lastRenderedPageBreak/>
        <w:t>6.</w:t>
      </w:r>
      <w:r w:rsidR="00B53106">
        <w:t>15</w:t>
      </w:r>
      <w:r w:rsidR="00142882">
        <w:t xml:space="preserve"> </w:t>
      </w:r>
      <w:r>
        <w:t>Dangling Reference to Heap</w:t>
      </w:r>
      <w:bookmarkEnd w:id="192"/>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93"/>
      <w:bookmarkEnd w:id="194"/>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77777777" w:rsidR="00443478" w:rsidRDefault="00A32382">
      <w:pPr>
        <w:pStyle w:val="Heading3"/>
      </w:pPr>
      <w:bookmarkStart w:id="195" w:name="_Toc192557881"/>
      <w:r>
        <w:t>6.</w:t>
      </w:r>
      <w:r w:rsidR="00B53106">
        <w:t>15</w:t>
      </w:r>
      <w:r w:rsidRPr="008E1E64">
        <w:t>.</w:t>
      </w:r>
      <w:r>
        <w:t>1</w:t>
      </w:r>
      <w:r w:rsidR="00142882">
        <w:t xml:space="preserve"> </w:t>
      </w:r>
      <w:r>
        <w:t>Description</w:t>
      </w:r>
      <w:r w:rsidRPr="008E1E64">
        <w:t xml:space="preserve"> of application vulnerability</w:t>
      </w:r>
      <w:bookmarkEnd w:id="195"/>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77777777" w:rsidR="00A32382" w:rsidRPr="008E1E64" w:rsidRDefault="00A32382" w:rsidP="00A32382">
      <w:pPr>
        <w:pStyle w:val="Heading3"/>
      </w:pPr>
      <w:bookmarkStart w:id="196" w:name="_Toc192557882"/>
      <w:r>
        <w:t>6.</w:t>
      </w:r>
      <w:r w:rsidR="00B53106">
        <w:t>15</w:t>
      </w:r>
      <w:r w:rsidRPr="008E1E64">
        <w:t>.2</w:t>
      </w:r>
      <w:r w:rsidR="00142882">
        <w:t xml:space="preserve"> </w:t>
      </w:r>
      <w:r w:rsidRPr="008E1E64">
        <w:t>Cross reference</w:t>
      </w:r>
      <w:bookmarkEnd w:id="19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77777777" w:rsidR="00A32382" w:rsidRPr="008E1E64" w:rsidRDefault="00A32382" w:rsidP="00A32382">
      <w:pPr>
        <w:pStyle w:val="Heading3"/>
      </w:pPr>
      <w:bookmarkStart w:id="197" w:name="_Toc192557884"/>
      <w:r>
        <w:t>6.</w:t>
      </w:r>
      <w:r w:rsidR="00B53106">
        <w:t>15</w:t>
      </w:r>
      <w:r w:rsidRPr="008E1E64">
        <w:t>.3</w:t>
      </w:r>
      <w:r w:rsidR="00142882">
        <w:t xml:space="preserve"> </w:t>
      </w:r>
      <w:r w:rsidRPr="008E1E64">
        <w:t>Mechanism of failure</w:t>
      </w:r>
      <w:bookmarkEnd w:id="197"/>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77777777" w:rsidR="00A32382" w:rsidRPr="008E1E64" w:rsidRDefault="00A32382" w:rsidP="00A32382">
      <w:pPr>
        <w:pStyle w:val="Heading3"/>
      </w:pPr>
      <w:bookmarkStart w:id="198" w:name="_Toc192557885"/>
      <w:r>
        <w:t>6.</w:t>
      </w:r>
      <w:r w:rsidR="00B53106">
        <w:t>15</w:t>
      </w:r>
      <w:r w:rsidRPr="008E1E64">
        <w:t>.4</w:t>
      </w:r>
      <w:bookmarkEnd w:id="198"/>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77777777" w:rsidR="00DD59E7" w:rsidRDefault="00A32382">
      <w:pPr>
        <w:pStyle w:val="Heading3"/>
      </w:pPr>
      <w:bookmarkStart w:id="199" w:name="_Toc192557886"/>
      <w:r>
        <w:t>6.</w:t>
      </w:r>
      <w:r w:rsidR="00B53106">
        <w:t>15</w:t>
      </w:r>
      <w:r w:rsidRPr="008E1E64">
        <w:t>.5</w:t>
      </w:r>
      <w:r w:rsidR="00142882">
        <w:t xml:space="preserve"> </w:t>
      </w:r>
      <w:r w:rsidRPr="008E1E64">
        <w:t>Avoiding the vulnerability or mitigating its effects</w:t>
      </w:r>
      <w:bookmarkEnd w:id="199"/>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77777777" w:rsidR="00A32382" w:rsidRDefault="0083178D" w:rsidP="00F56CA5">
      <w:pPr>
        <w:numPr>
          <w:ilvl w:val="0"/>
          <w:numId w:val="5"/>
        </w:numPr>
      </w:pPr>
      <w:ins w:id="200" w:author="Stephen Michell" w:date="2015-02-23T13:00:00Z">
        <w:r>
          <w:t>Memory should be allocated and freed at the same level of abstraction, and ideally in the same code module</w:t>
        </w:r>
        <w:r>
          <w:rPr>
            <w:rStyle w:val="FootnoteReference"/>
          </w:rPr>
          <w:footnoteReference w:id="2"/>
        </w:r>
        <w:r>
          <w:t>.</w:t>
        </w:r>
      </w:ins>
      <w:del w:id="203" w:author="Stephen Michell" w:date="2015-02-23T13:00:00Z">
        <w:r w:rsidR="00A32382" w:rsidDel="0083178D">
          <w:delText xml:space="preserve">Allocating and freeing memory in different modules and levels of abstraction burdens the programmer with tracking the lifetime of that block of memory. </w:delText>
        </w:r>
        <w:r w:rsidR="00A859D7" w:rsidDel="0083178D">
          <w:delText xml:space="preserve"> </w:delText>
        </w:r>
        <w:r w:rsidR="00A32382" w:rsidDel="0083178D">
          <w:delText xml:space="preserve">This may cause confusion regarding when and if a block of memory has been allocated or freed, leading to programming defects such as double-free vulnerabilities, accessing freed memory, or dereferencing </w:delText>
        </w:r>
        <w:r w:rsidR="00060BDA" w:rsidRPr="00060BDA" w:rsidDel="0083178D">
          <w:rPr>
            <w:rFonts w:ascii="Courier New" w:hAnsi="Courier New" w:cs="Courier New"/>
          </w:rPr>
          <w:delText>NULL</w:delText>
        </w:r>
        <w:r w:rsidR="00A32382" w:rsidDel="0083178D">
          <w:delText xml:space="preserve"> pointers or pointers that are not initialized.</w:delText>
        </w:r>
        <w:r w:rsidR="00B53106" w:rsidDel="0083178D">
          <w:delText xml:space="preserve"> </w:delText>
        </w:r>
        <w:r w:rsidR="00A32382" w:rsidDel="0083178D">
          <w:delText xml:space="preserve"> To avoid these situations, it is recommended that memory be allocated and freed at the same level of abstraction, and ideally in the same code module.</w:delText>
        </w:r>
      </w:del>
    </w:p>
    <w:p w14:paraId="6E33A01F" w14:textId="77777777" w:rsidR="00443478" w:rsidRDefault="00FB65C1">
      <w:pPr>
        <w:pStyle w:val="Heading3"/>
      </w:pPr>
      <w:bookmarkStart w:id="204" w:name="_Toc192316172"/>
      <w:bookmarkStart w:id="205" w:name="_Toc192325324"/>
      <w:bookmarkStart w:id="206" w:name="_Toc192325826"/>
      <w:bookmarkStart w:id="207" w:name="_Toc192326328"/>
      <w:bookmarkStart w:id="208" w:name="_Toc192326830"/>
      <w:bookmarkStart w:id="209" w:name="_Toc192327334"/>
      <w:bookmarkStart w:id="210" w:name="_Toc192557387"/>
      <w:bookmarkStart w:id="211" w:name="_Toc192557888"/>
      <w:bookmarkStart w:id="212" w:name="_Toc192557889"/>
      <w:bookmarkEnd w:id="204"/>
      <w:bookmarkEnd w:id="205"/>
      <w:bookmarkEnd w:id="206"/>
      <w:bookmarkEnd w:id="207"/>
      <w:bookmarkEnd w:id="208"/>
      <w:bookmarkEnd w:id="209"/>
      <w:bookmarkEnd w:id="210"/>
      <w:bookmarkEnd w:id="211"/>
      <w:r>
        <w:lastRenderedPageBreak/>
        <w:t>6.</w:t>
      </w:r>
      <w:r w:rsidR="00B53106">
        <w:t>15</w:t>
      </w:r>
      <w:r>
        <w:t>.6</w:t>
      </w:r>
      <w:r w:rsidR="00142882">
        <w:t xml:space="preserve"> </w:t>
      </w:r>
      <w:r w:rsidR="00A32382" w:rsidRPr="008E1E64">
        <w:t>Implications for standardization</w:t>
      </w:r>
      <w:bookmarkEnd w:id="212"/>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77777777" w:rsidR="001610CB" w:rsidRDefault="00D74147">
      <w:pPr>
        <w:pStyle w:val="Heading2"/>
      </w:pPr>
      <w:bookmarkStart w:id="213" w:name="_Ref313948839"/>
      <w:bookmarkStart w:id="214" w:name="_Toc358896394"/>
      <w:bookmarkStart w:id="215" w:name="_Toc192557921"/>
      <w:r>
        <w:t>6.</w:t>
      </w:r>
      <w:r w:rsidR="00B37000">
        <w:t>1</w:t>
      </w:r>
      <w:r w:rsidR="00B53106">
        <w:t>6</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213"/>
      <w:bookmarkEnd w:id="214"/>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77777777" w:rsidR="001610CB" w:rsidRDefault="00D74147">
      <w:pPr>
        <w:pStyle w:val="Heading3"/>
      </w:pPr>
      <w:r>
        <w:t>6.</w:t>
      </w:r>
      <w:r w:rsidR="00B37000">
        <w:t>16</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77777777"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6.17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77777777" w:rsidR="001610CB" w:rsidRDefault="00D74147">
      <w:pPr>
        <w:pStyle w:val="Heading3"/>
      </w:pPr>
      <w:r>
        <w:t>6.</w:t>
      </w:r>
      <w:r w:rsidR="00B37000">
        <w:t>16</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77777777" w:rsidR="001610CB" w:rsidRDefault="00D74147">
      <w:pPr>
        <w:pStyle w:val="Heading3"/>
      </w:pPr>
      <w:r>
        <w:lastRenderedPageBreak/>
        <w:t>6.</w:t>
      </w:r>
      <w:r w:rsidR="00B37000">
        <w:t>16</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77777777" w:rsidR="001610CB" w:rsidRDefault="00D74147">
      <w:pPr>
        <w:pStyle w:val="Heading3"/>
      </w:pPr>
      <w:r>
        <w:t>6.</w:t>
      </w:r>
      <w:r w:rsidR="00B37000">
        <w:t>16</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77777777" w:rsidR="001610CB" w:rsidRDefault="00D74147">
      <w:pPr>
        <w:pStyle w:val="Heading3"/>
      </w:pPr>
      <w:r>
        <w:t>6.</w:t>
      </w:r>
      <w:r w:rsidR="00B37000">
        <w:t>16</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77777777" w:rsidR="001610CB" w:rsidRDefault="00D74147">
      <w:pPr>
        <w:pStyle w:val="Heading3"/>
      </w:pPr>
      <w:r>
        <w:t>6.</w:t>
      </w:r>
      <w:r w:rsidR="00B37000">
        <w:t>16</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77777777" w:rsidR="001610CB" w:rsidRDefault="00D74147">
      <w:pPr>
        <w:pStyle w:val="Heading2"/>
      </w:pPr>
      <w:bookmarkStart w:id="216" w:name="_Ref313957075"/>
      <w:bookmarkStart w:id="217" w:name="_Toc358896395"/>
      <w:r>
        <w:lastRenderedPageBreak/>
        <w:t>6.</w:t>
      </w:r>
      <w:r w:rsidR="00C668FA">
        <w:t>17</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216"/>
      <w:bookmarkEnd w:id="217"/>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77777777" w:rsidR="001610CB" w:rsidRDefault="00D74147">
      <w:pPr>
        <w:pStyle w:val="Heading3"/>
      </w:pPr>
      <w:r>
        <w:t>6.</w:t>
      </w:r>
      <w:r w:rsidR="00C668FA">
        <w:t>17</w:t>
      </w:r>
      <w:r>
        <w:t>.1 Description of application vulnerability</w:t>
      </w:r>
    </w:p>
    <w:p w14:paraId="20D79C6F"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6.16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7777777" w:rsidR="001610CB" w:rsidRDefault="00D74147">
      <w:pPr>
        <w:pStyle w:val="Heading3"/>
      </w:pPr>
      <w:r>
        <w:t>6.</w:t>
      </w:r>
      <w:r w:rsidR="00C668FA">
        <w:t>17</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77777777" w:rsidR="001610CB" w:rsidRDefault="00D74147">
      <w:pPr>
        <w:pStyle w:val="Heading3"/>
      </w:pPr>
      <w:r>
        <w:t>6.</w:t>
      </w:r>
      <w:r w:rsidR="00C668FA">
        <w:t>17</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77777777" w:rsidR="001610CB" w:rsidRDefault="00D74147">
      <w:pPr>
        <w:pStyle w:val="Heading3"/>
      </w:pPr>
      <w:r>
        <w:t>6.</w:t>
      </w:r>
      <w:r w:rsidR="00C668FA">
        <w:t>17</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77777777" w:rsidR="001610CB" w:rsidRDefault="00D74147">
      <w:pPr>
        <w:pStyle w:val="Heading3"/>
      </w:pPr>
      <w:r>
        <w:t>6.</w:t>
      </w:r>
      <w:r w:rsidR="00C668FA">
        <w:t>17</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77777777" w:rsidR="001610CB" w:rsidRDefault="00D74147">
      <w:pPr>
        <w:pStyle w:val="Heading3"/>
      </w:pPr>
      <w:r>
        <w:t>6.</w:t>
      </w:r>
      <w:r w:rsidR="00C668FA">
        <w:t>17</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lastRenderedPageBreak/>
        <w:t>Not providing logical shifting on arithmetic values or flagging it for reviewers.</w:t>
      </w:r>
    </w:p>
    <w:p w14:paraId="6B9B04C7" w14:textId="77777777" w:rsidR="006D14A3" w:rsidRPr="00766A49" w:rsidRDefault="006D14A3" w:rsidP="006D14A3">
      <w:pPr>
        <w:pStyle w:val="Heading2"/>
      </w:pPr>
      <w:bookmarkStart w:id="218" w:name="_Toc192557966"/>
      <w:bookmarkStart w:id="219" w:name="_Ref313957382"/>
      <w:bookmarkStart w:id="220" w:name="_Toc358896396"/>
      <w:bookmarkEnd w:id="215"/>
      <w:r>
        <w:t>6.</w:t>
      </w:r>
      <w:r w:rsidR="00C668FA">
        <w:t>18</w:t>
      </w:r>
      <w:r w:rsidR="00142882">
        <w:t xml:space="preserve"> </w:t>
      </w:r>
      <w:r w:rsidRPr="00766A49">
        <w:t>Sign Extension Error</w:t>
      </w:r>
      <w:bookmarkEnd w:id="218"/>
      <w:r w:rsidR="00142882">
        <w:t xml:space="preserve"> </w:t>
      </w:r>
      <w:r w:rsidRPr="00766A49">
        <w:t>[XZI</w:t>
      </w:r>
      <w:r w:rsidR="003E6398">
        <w:fldChar w:fldCharType="begin"/>
      </w:r>
      <w:r w:rsidR="00E32982">
        <w:instrText xml:space="preserve"> XE "</w:instrText>
      </w:r>
      <w:r w:rsidR="00E32982" w:rsidRPr="008855DA">
        <w:instrText>XZI</w:instrText>
      </w:r>
      <w:r w:rsidR="00C668FA">
        <w:instrText xml:space="preserve"> – Sign Extension Error</w:instrText>
      </w:r>
      <w:r w:rsidR="00E32982">
        <w:instrText xml:space="preserve">" </w:instrText>
      </w:r>
      <w:r w:rsidR="003E6398">
        <w:fldChar w:fldCharType="end"/>
      </w:r>
      <w:r w:rsidRPr="00766A49">
        <w:t>]</w:t>
      </w:r>
      <w:bookmarkEnd w:id="219"/>
      <w:bookmarkEnd w:id="22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Sign Extension Error [XZI]" </w:instrText>
      </w:r>
      <w:r w:rsidR="003E6398">
        <w:fldChar w:fldCharType="end"/>
      </w:r>
    </w:p>
    <w:p w14:paraId="3513381C" w14:textId="77777777" w:rsidR="006D14A3" w:rsidRPr="00766A49" w:rsidRDefault="006D14A3" w:rsidP="006D14A3">
      <w:pPr>
        <w:pStyle w:val="Heading3"/>
      </w:pPr>
      <w:bookmarkStart w:id="221" w:name="_Toc192557968"/>
      <w:r>
        <w:t>6.</w:t>
      </w:r>
      <w:r w:rsidR="00C668FA">
        <w:t>18</w:t>
      </w:r>
      <w:r w:rsidRPr="00766A49">
        <w:t>.</w:t>
      </w:r>
      <w:r>
        <w:t>1</w:t>
      </w:r>
      <w:r w:rsidR="00142882">
        <w:t xml:space="preserve"> </w:t>
      </w:r>
      <w:r>
        <w:t>Description</w:t>
      </w:r>
      <w:r w:rsidRPr="00766A49">
        <w:t xml:space="preserve"> of application vulnerability</w:t>
      </w:r>
      <w:bookmarkEnd w:id="221"/>
    </w:p>
    <w:p w14:paraId="3D5C60B7" w14:textId="77777777" w:rsidR="006D14A3" w:rsidRPr="00766A49" w:rsidRDefault="006D14A3" w:rsidP="006D14A3">
      <w:r w:rsidRPr="00766A49">
        <w:t xml:space="preserve">Extending a signed variable that holds a negative value may </w:t>
      </w:r>
      <w:r w:rsidRPr="00766A49" w:rsidDel="00005163">
        <w:t>produce</w:t>
      </w:r>
      <w:r w:rsidRPr="00766A49">
        <w:t xml:space="preserve"> an incorrect result. </w:t>
      </w:r>
    </w:p>
    <w:p w14:paraId="1BF71E74" w14:textId="77777777" w:rsidR="006D14A3" w:rsidRDefault="006D14A3" w:rsidP="006D14A3">
      <w:pPr>
        <w:pStyle w:val="Heading3"/>
      </w:pPr>
      <w:bookmarkStart w:id="222" w:name="_Toc192557969"/>
      <w:r>
        <w:t>6.</w:t>
      </w:r>
      <w:r w:rsidR="00C668FA">
        <w:t>18</w:t>
      </w:r>
      <w:r w:rsidRPr="00766A49">
        <w:t>.2</w:t>
      </w:r>
      <w:r w:rsidR="00142882">
        <w:t xml:space="preserve"> </w:t>
      </w:r>
      <w:r w:rsidRPr="00766A49">
        <w:t>Cross reference</w:t>
      </w:r>
      <w:bookmarkEnd w:id="222"/>
    </w:p>
    <w:p w14:paraId="7258170A" w14:textId="77777777" w:rsidR="006D14A3" w:rsidRPr="00766A49" w:rsidRDefault="006D14A3" w:rsidP="006D14A3">
      <w:pPr>
        <w:spacing w:after="0"/>
      </w:pPr>
      <w:r w:rsidRPr="00766A49">
        <w:t>CWE:</w:t>
      </w:r>
    </w:p>
    <w:p w14:paraId="3878BEBD" w14:textId="77777777" w:rsidR="006D14A3" w:rsidRPr="002F1FEC" w:rsidRDefault="006D14A3" w:rsidP="006D14A3">
      <w:pPr>
        <w:spacing w:after="0"/>
        <w:ind w:left="403"/>
      </w:pPr>
      <w:r w:rsidRPr="002F1FEC">
        <w:t>194. Incorrect Sign Extension</w:t>
      </w:r>
    </w:p>
    <w:p w14:paraId="0B3A25EA" w14:textId="77777777" w:rsidR="006D14A3" w:rsidRPr="002F1FEC" w:rsidRDefault="006D14A3" w:rsidP="006D14A3">
      <w:pPr>
        <w:spacing w:after="0"/>
      </w:pPr>
      <w:r>
        <w:t>MISRA C++ 2008: 5-0-4</w:t>
      </w:r>
    </w:p>
    <w:p w14:paraId="50CD3FE6" w14:textId="77777777" w:rsidR="006D14A3" w:rsidRPr="002F1FEC" w:rsidRDefault="006D14A3" w:rsidP="006D14A3">
      <w:r>
        <w:t>CERT C guide</w:t>
      </w:r>
      <w:r w:rsidRPr="00270875">
        <w:t>lines: INT13-C</w:t>
      </w:r>
    </w:p>
    <w:p w14:paraId="6D1935BD" w14:textId="77777777" w:rsidR="006D14A3" w:rsidRDefault="006D14A3" w:rsidP="006D14A3">
      <w:pPr>
        <w:pStyle w:val="Heading3"/>
      </w:pPr>
      <w:bookmarkStart w:id="223" w:name="_Toc192557971"/>
      <w:r>
        <w:t>6.</w:t>
      </w:r>
      <w:r w:rsidR="00C668FA">
        <w:t>18</w:t>
      </w:r>
      <w:r w:rsidRPr="00766A49">
        <w:t>.3</w:t>
      </w:r>
      <w:r w:rsidR="00142882">
        <w:t xml:space="preserve"> </w:t>
      </w:r>
      <w:r w:rsidRPr="00766A49">
        <w:t>Mechanism of failure</w:t>
      </w:r>
      <w:bookmarkEnd w:id="223"/>
    </w:p>
    <w:p w14:paraId="7B2F9608" w14:textId="77777777" w:rsidR="006D14A3" w:rsidRDefault="006D14A3" w:rsidP="006D14A3">
      <w:r>
        <w:t>Converting a signed data type to a larger data type or pointer can cause unexpected behaviour due to the extension of the sign bit.   A n</w:t>
      </w:r>
      <w:r w:rsidRPr="00766A49">
        <w:t xml:space="preserve">egative </w:t>
      </w:r>
      <w:r>
        <w:t xml:space="preserve">data element that is extended </w:t>
      </w:r>
      <w:r w:rsidRPr="00766A49">
        <w:t>with an unsigned extension algorithm will produce an incorrect result.</w:t>
      </w:r>
      <w:r>
        <w:t xml:space="preserve">  For instance, this can occur when a signed character is converted to a type short or a signed integer (32-bit) is converted to an integer type long (64-bit).  Sig</w:t>
      </w:r>
      <w:r w:rsidRPr="00766A49">
        <w:t xml:space="preserve">n extension errors can </w:t>
      </w:r>
      <w:r>
        <w:t xml:space="preserve">lead to </w:t>
      </w:r>
      <w:r w:rsidRPr="00766A49">
        <w:t>buffer overflows and other memory based problems.</w:t>
      </w:r>
      <w:r>
        <w:t xml:space="preserve">  This can occur unexpectedly when moving software designed and tested on a 32-bit architecture to a 64-bit architecture computer.</w:t>
      </w:r>
    </w:p>
    <w:p w14:paraId="6B9BB334" w14:textId="77777777" w:rsidR="006D14A3" w:rsidRPr="00766A49" w:rsidRDefault="006D14A3" w:rsidP="006D14A3">
      <w:pPr>
        <w:pStyle w:val="Heading3"/>
      </w:pPr>
      <w:bookmarkStart w:id="224" w:name="_Toc192557972"/>
      <w:r>
        <w:t>6.</w:t>
      </w:r>
      <w:r w:rsidR="00C668FA">
        <w:t>18</w:t>
      </w:r>
      <w:r w:rsidRPr="00766A49">
        <w:t>.4</w:t>
      </w:r>
      <w:bookmarkEnd w:id="224"/>
      <w:r w:rsidR="00142882">
        <w:t xml:space="preserve"> </w:t>
      </w:r>
      <w:r>
        <w:t>Applicable language characteristics</w:t>
      </w:r>
    </w:p>
    <w:p w14:paraId="4F36CD4C" w14:textId="77777777" w:rsidR="006D14A3" w:rsidRDefault="006D14A3" w:rsidP="006D14A3">
      <w:r w:rsidRPr="00766A49">
        <w:t>This vulnerability description is intended to be applicable to languages with the following characteristics:</w:t>
      </w:r>
    </w:p>
    <w:p w14:paraId="046EBCBF" w14:textId="77777777" w:rsidR="006D14A3" w:rsidRDefault="006D14A3" w:rsidP="00F56CA5">
      <w:pPr>
        <w:numPr>
          <w:ilvl w:val="0"/>
          <w:numId w:val="90"/>
        </w:numPr>
        <w:spacing w:after="0"/>
      </w:pPr>
      <w:r w:rsidRPr="00604C5D">
        <w:t>Languages that are weakly typed due to their lack of enforcement of type classifications and interactions.</w:t>
      </w:r>
    </w:p>
    <w:p w14:paraId="274BA096" w14:textId="77777777" w:rsidR="006D14A3" w:rsidRPr="00604C5D" w:rsidRDefault="006D14A3" w:rsidP="00F56CA5">
      <w:pPr>
        <w:numPr>
          <w:ilvl w:val="0"/>
          <w:numId w:val="90"/>
        </w:numPr>
      </w:pPr>
      <w:r>
        <w:t>Languages that explicitly or implicitly allow applying unsigned extension operations to signed entities or vice-versa.</w:t>
      </w:r>
    </w:p>
    <w:p w14:paraId="1B5C72FC" w14:textId="77777777" w:rsidR="00DD59E7" w:rsidRDefault="006D14A3">
      <w:pPr>
        <w:pStyle w:val="Heading3"/>
      </w:pPr>
      <w:bookmarkStart w:id="225" w:name="_Toc192557973"/>
      <w:r>
        <w:t>6.</w:t>
      </w:r>
      <w:r w:rsidR="00C668FA">
        <w:t>18</w:t>
      </w:r>
      <w:r w:rsidRPr="00766A49">
        <w:t>.5</w:t>
      </w:r>
      <w:r w:rsidR="00142882">
        <w:t xml:space="preserve"> </w:t>
      </w:r>
      <w:r w:rsidRPr="00766A49">
        <w:t>Avoiding the vulnerability or mitigating its effects</w:t>
      </w:r>
      <w:bookmarkEnd w:id="225"/>
    </w:p>
    <w:p w14:paraId="44B3F4E1" w14:textId="77777777" w:rsidR="006D14A3" w:rsidRPr="00766A49" w:rsidDel="00486E9B" w:rsidRDefault="006D14A3" w:rsidP="006D14A3">
      <w:r w:rsidRPr="00CB7E7F">
        <w:t>Software developers can avoid the vulnerability or mitigate its ill effects in the following ways:</w:t>
      </w:r>
    </w:p>
    <w:p w14:paraId="46C63295" w14:textId="77777777" w:rsidR="006D14A3" w:rsidRDefault="006D14A3" w:rsidP="00F56CA5">
      <w:pPr>
        <w:numPr>
          <w:ilvl w:val="0"/>
          <w:numId w:val="91"/>
        </w:numPr>
        <w:spacing w:after="0"/>
      </w:pPr>
      <w:r w:rsidRPr="00766A49">
        <w:t>Use a sign extension library</w:t>
      </w:r>
      <w:r>
        <w:t>,</w:t>
      </w:r>
      <w:r w:rsidRPr="00766A49">
        <w:t xml:space="preserve"> standard function</w:t>
      </w:r>
      <w:r>
        <w:t>, or appropriate language-specific coding methods</w:t>
      </w:r>
      <w:r w:rsidRPr="00766A49">
        <w:t xml:space="preserve"> to extend signed values.</w:t>
      </w:r>
    </w:p>
    <w:p w14:paraId="3C8F459C" w14:textId="77777777" w:rsidR="006D14A3" w:rsidRDefault="006D14A3" w:rsidP="00F56CA5">
      <w:pPr>
        <w:numPr>
          <w:ilvl w:val="0"/>
          <w:numId w:val="91"/>
        </w:numPr>
      </w:pPr>
      <w:r>
        <w:t>Use static analysis tools to help locate situations in which the conversion of variables might have unintended consequences.</w:t>
      </w:r>
    </w:p>
    <w:p w14:paraId="5F6E5673" w14:textId="77777777" w:rsidR="006D14A3" w:rsidRDefault="006D14A3" w:rsidP="006D14A3">
      <w:pPr>
        <w:pStyle w:val="Heading3"/>
      </w:pPr>
      <w:bookmarkStart w:id="226" w:name="_Toc192557974"/>
      <w:r>
        <w:t>6.</w:t>
      </w:r>
      <w:r w:rsidR="00C668FA">
        <w:t>18</w:t>
      </w:r>
      <w:r>
        <w:t>.6</w:t>
      </w:r>
      <w:r w:rsidR="00142882">
        <w:t xml:space="preserve"> </w:t>
      </w:r>
      <w:r w:rsidRPr="00766A49">
        <w:t>Implications for standardization</w:t>
      </w:r>
      <w:bookmarkEnd w:id="226"/>
    </w:p>
    <w:p w14:paraId="26F75F62" w14:textId="77777777" w:rsidR="006D14A3" w:rsidRPr="005905CE" w:rsidRDefault="006D14A3" w:rsidP="006D14A3">
      <w:r>
        <w:t>In future standardization activities, the following items should be considered:</w:t>
      </w:r>
    </w:p>
    <w:p w14:paraId="7B12F1C3" w14:textId="77777777" w:rsidR="006D14A3" w:rsidRDefault="006D14A3" w:rsidP="00F56CA5">
      <w:pPr>
        <w:numPr>
          <w:ilvl w:val="0"/>
          <w:numId w:val="97"/>
        </w:numPr>
      </w:pPr>
      <w:r w:rsidRPr="00C11453">
        <w:t xml:space="preserve">Language definitions should </w:t>
      </w:r>
      <w:r>
        <w:t>define implicit and explicit conversions in a way that prevents alteration of the mathematical value beyond traditional rounding rules</w:t>
      </w:r>
      <w:r w:rsidRPr="00C11453">
        <w:t xml:space="preserve">. </w:t>
      </w:r>
    </w:p>
    <w:p w14:paraId="20D1CAC4" w14:textId="77777777" w:rsidR="008A7C50" w:rsidRPr="00B80A60" w:rsidRDefault="008A7C50" w:rsidP="008A7C50">
      <w:pPr>
        <w:pStyle w:val="Heading2"/>
      </w:pPr>
      <w:bookmarkStart w:id="227" w:name="_Ref313956996"/>
      <w:bookmarkStart w:id="228" w:name="_Toc358896397"/>
      <w:r w:rsidRPr="00B80A60">
        <w:lastRenderedPageBreak/>
        <w:t>6.</w:t>
      </w:r>
      <w:r w:rsidR="00C668FA">
        <w:t>19</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227"/>
      <w:bookmarkEnd w:id="22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7777777" w:rsidR="008A7C50" w:rsidRPr="00B80A60" w:rsidRDefault="008A7C50" w:rsidP="008A7C50">
      <w:pPr>
        <w:pStyle w:val="Heading3"/>
      </w:pPr>
      <w:r w:rsidRPr="00B80A60">
        <w:t>6.</w:t>
      </w:r>
      <w:r w:rsidR="00C668FA">
        <w:t>19</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77777777" w:rsidR="008A7C50" w:rsidRPr="00B80A60" w:rsidRDefault="008A7C50" w:rsidP="008A7C50">
      <w:pPr>
        <w:pStyle w:val="Heading3"/>
      </w:pPr>
      <w:r>
        <w:t>6.</w:t>
      </w:r>
      <w:r w:rsidR="00C668FA">
        <w:t>19</w:t>
      </w:r>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lastRenderedPageBreak/>
        <w:t xml:space="preserve">Ada </w:t>
      </w:r>
      <w:r w:rsidR="001C05C1">
        <w:t>Quality</w:t>
      </w:r>
      <w:r>
        <w:t xml:space="preserve"> and Style Guide: 3.2</w:t>
      </w:r>
    </w:p>
    <w:p w14:paraId="126C4008" w14:textId="77777777" w:rsidR="008A7C50" w:rsidRPr="00B80A60" w:rsidRDefault="008A7C50" w:rsidP="008A7C50">
      <w:pPr>
        <w:pStyle w:val="Heading3"/>
      </w:pPr>
      <w:r>
        <w:t>6.</w:t>
      </w:r>
      <w:r w:rsidR="00C668FA">
        <w:t>19</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77777777" w:rsidR="008A7C50" w:rsidRPr="00B80A60" w:rsidRDefault="008A7C50" w:rsidP="008A7C50">
      <w:pPr>
        <w:pStyle w:val="Heading3"/>
      </w:pPr>
      <w:r>
        <w:t>6.</w:t>
      </w:r>
      <w:r w:rsidR="00C668FA">
        <w:t>19</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77777777" w:rsidR="008A7C50" w:rsidRPr="00B80A60" w:rsidRDefault="008A7C50" w:rsidP="008A7C50">
      <w:pPr>
        <w:pStyle w:val="Heading3"/>
      </w:pPr>
      <w:r>
        <w:t>6.</w:t>
      </w:r>
      <w:r w:rsidR="00C668FA">
        <w:t>19</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2C95FCB1" w14:textId="77777777" w:rsidR="008A7C50" w:rsidRPr="00B80A60" w:rsidDel="0083178D" w:rsidRDefault="008A7C50" w:rsidP="00F56CA5">
      <w:pPr>
        <w:numPr>
          <w:ilvl w:val="0"/>
          <w:numId w:val="39"/>
        </w:numPr>
        <w:spacing w:after="0"/>
        <w:rPr>
          <w:del w:id="229" w:author="Stephen Michell" w:date="2015-02-23T13:01:00Z"/>
        </w:rPr>
      </w:pPr>
      <w:del w:id="230" w:author="Stephen Michell" w:date="2015-02-23T13:01:00Z">
        <w:r w:rsidRPr="00B80A60" w:rsidDel="0083178D">
          <w:delText xml:space="preserve">Implementers can create coding standards that provide meaningful guidance on name selection and use. </w:delText>
        </w:r>
        <w:r w:rsidDel="0083178D">
          <w:delText xml:space="preserve"> Good</w:delText>
        </w:r>
        <w:r w:rsidRPr="00B80A60" w:rsidDel="0083178D">
          <w:delText xml:space="preserve"> language specific guidelines could eliminate most problems.</w:delText>
        </w:r>
      </w:del>
    </w:p>
    <w:p w14:paraId="110BD763" w14:textId="77777777" w:rsidR="008A7C50" w:rsidRPr="00B80A60" w:rsidDel="0083178D" w:rsidRDefault="008A7C50" w:rsidP="00F56CA5">
      <w:pPr>
        <w:numPr>
          <w:ilvl w:val="0"/>
          <w:numId w:val="39"/>
        </w:numPr>
        <w:spacing w:after="0"/>
        <w:rPr>
          <w:del w:id="231" w:author="Stephen Michell" w:date="2015-02-23T13:02:00Z"/>
        </w:rPr>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0E52B694" w14:textId="77777777" w:rsidR="008A7C50" w:rsidRPr="00B80A60" w:rsidRDefault="008A7C50" w:rsidP="0083178D">
      <w:pPr>
        <w:numPr>
          <w:ilvl w:val="0"/>
          <w:numId w:val="39"/>
        </w:numPr>
        <w:spacing w:after="0"/>
      </w:pPr>
      <w:del w:id="232" w:author="Stephen Michell" w:date="2015-02-23T13:02:00Z">
        <w:r w:rsidRPr="00B80A60" w:rsidDel="0083178D">
          <w:delText>Use static tools (often the compiler) to detect declarations that are unused.</w:delText>
        </w:r>
      </w:del>
    </w:p>
    <w:p w14:paraId="1632F56E" w14:textId="77777777" w:rsidR="008A7C50" w:rsidRDefault="008A7C50" w:rsidP="00F56CA5">
      <w:pPr>
        <w:numPr>
          <w:ilvl w:val="0"/>
          <w:numId w:val="39"/>
        </w:numPr>
        <w:rPr>
          <w:ins w:id="233" w:author="Stephen Michell" w:date="2015-02-23T13:02:00Z"/>
        </w:r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rPr>
          <w:ins w:id="234" w:author="Stephen Michell" w:date="2015-02-23T13:02:00Z"/>
        </w:rPr>
      </w:pPr>
      <w:ins w:id="235" w:author="Stephen Michell" w:date="2015-02-23T13:02:00Z">
        <w:r w:rsidRPr="00996ADE">
          <w:t>Do not choose names that conflict with (unreserved) keywords or language-defined library names for the language being used.</w:t>
        </w:r>
      </w:ins>
    </w:p>
    <w:p w14:paraId="21898AE1" w14:textId="77777777" w:rsidR="0083178D" w:rsidRDefault="0083178D" w:rsidP="0083178D">
      <w:pPr>
        <w:numPr>
          <w:ilvl w:val="0"/>
          <w:numId w:val="39"/>
        </w:numPr>
        <w:spacing w:after="0"/>
        <w:rPr>
          <w:ins w:id="236" w:author="Stephen Michell" w:date="2015-02-23T13:02:00Z"/>
        </w:rPr>
      </w:pPr>
      <w:ins w:id="237" w:author="Stephen Michell" w:date="2015-02-23T13:02:00Z">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ins>
    </w:p>
    <w:p w14:paraId="34A19D40" w14:textId="77777777" w:rsidR="0083178D" w:rsidRPr="00B80A60" w:rsidRDefault="0083178D" w:rsidP="0083178D">
      <w:pPr>
        <w:numPr>
          <w:ilvl w:val="0"/>
          <w:numId w:val="39"/>
        </w:numPr>
      </w:pPr>
      <w:ins w:id="238" w:author="Stephen Michell" w:date="2015-02-23T13:02:00Z">
        <w:r w:rsidRPr="00F132F5">
          <w:t>Do not use names that only</w:t>
        </w:r>
        <w:r>
          <w:t xml:space="preserve"> differ </w:t>
        </w:r>
        <w:r w:rsidRPr="007E5753">
          <w:t xml:space="preserve">in </w:t>
        </w:r>
        <w:r>
          <w:t>the use of upper and lower case</w:t>
        </w:r>
        <w:r w:rsidRPr="007E5753">
          <w:t xml:space="preserve"> to other names</w:t>
        </w:r>
      </w:ins>
    </w:p>
    <w:p w14:paraId="371A6CFA" w14:textId="77777777" w:rsidR="008A7C50" w:rsidRDefault="008A7C50" w:rsidP="008A7C50">
      <w:pPr>
        <w:pStyle w:val="Heading3"/>
      </w:pPr>
      <w:r>
        <w:t>6.</w:t>
      </w:r>
      <w:r w:rsidR="00C668FA">
        <w:t>19</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77777777" w:rsidR="00B80BA0" w:rsidRPr="008A7C50" w:rsidRDefault="00F82C1F" w:rsidP="008A7C50">
      <w:pPr>
        <w:pStyle w:val="Heading2"/>
      </w:pPr>
      <w:bookmarkStart w:id="239" w:name="_Ref313957315"/>
      <w:bookmarkStart w:id="240" w:name="_Toc358896398"/>
      <w:r w:rsidRPr="008A7C50">
        <w:lastRenderedPageBreak/>
        <w:t>6.</w:t>
      </w:r>
      <w:r w:rsidR="00C668FA">
        <w:t>20</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239"/>
      <w:bookmarkEnd w:id="24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77777777" w:rsidR="00B80BA0" w:rsidRPr="00F21099" w:rsidRDefault="00B80BA0" w:rsidP="00F82C1F">
      <w:pPr>
        <w:pStyle w:val="Heading3"/>
        <w:rPr>
          <w:lang w:eastAsia="zh-CN"/>
        </w:rPr>
      </w:pPr>
      <w:r w:rsidRPr="00F21099">
        <w:rPr>
          <w:lang w:eastAsia="zh-CN"/>
        </w:rPr>
        <w:t>6.</w:t>
      </w:r>
      <w:r w:rsidR="00873F9A">
        <w:rPr>
          <w:lang w:eastAsia="zh-CN"/>
        </w:rPr>
        <w:t>20</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7777777"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77777777"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lang w:eastAsia="zh-CN"/>
        </w:rPr>
        <w:t>6.21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524A6F" w:rsidRPr="00B35625">
        <w:rPr>
          <w:bCs/>
          <w:i/>
          <w:color w:val="0070C0"/>
          <w:u w:val="single"/>
          <w:lang w:eastAsia="zh-CN"/>
        </w:rPr>
        <w:fldChar w:fldCharType="end"/>
      </w:r>
    </w:p>
    <w:p w14:paraId="13B06873" w14:textId="77777777" w:rsidR="00DD59E7" w:rsidRDefault="00B80BA0">
      <w:pPr>
        <w:pStyle w:val="Heading3"/>
        <w:rPr>
          <w:lang w:eastAsia="zh-CN"/>
        </w:rPr>
      </w:pPr>
      <w:r w:rsidRPr="00F21099">
        <w:rPr>
          <w:lang w:eastAsia="zh-CN"/>
        </w:rPr>
        <w:t>6.</w:t>
      </w:r>
      <w:r w:rsidR="00C668FA">
        <w:rPr>
          <w:lang w:eastAsia="zh-CN"/>
        </w:rPr>
        <w:t>20</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77777777"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7777777" w:rsidR="00B80BA0" w:rsidRPr="00F21099" w:rsidRDefault="00B80BA0" w:rsidP="00F82C1F">
      <w:pPr>
        <w:pStyle w:val="Heading3"/>
        <w:rPr>
          <w:lang w:eastAsia="zh-CN"/>
        </w:rPr>
      </w:pPr>
      <w:r w:rsidRPr="00F21099">
        <w:rPr>
          <w:lang w:eastAsia="zh-CN"/>
        </w:rPr>
        <w:lastRenderedPageBreak/>
        <w:t>6.</w:t>
      </w:r>
      <w:r w:rsidR="00C668FA">
        <w:rPr>
          <w:lang w:eastAsia="zh-CN"/>
        </w:rPr>
        <w:t>20</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ins w:id="241" w:author="Stephen Michell" w:date="2015-02-23T16:56:00Z"/>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ins w:id="242" w:author="Stephen Michell" w:date="2015-02-23T16:56:00Z">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ins>
    </w:p>
    <w:p w14:paraId="7F407412" w14:textId="77777777" w:rsidR="00B80BA0" w:rsidRPr="00F21099" w:rsidRDefault="00B80BA0" w:rsidP="00F82C1F">
      <w:pPr>
        <w:pStyle w:val="Heading3"/>
        <w:rPr>
          <w:lang w:eastAsia="zh-CN"/>
        </w:rPr>
      </w:pPr>
      <w:r w:rsidRPr="00F21099">
        <w:rPr>
          <w:lang w:eastAsia="zh-CN"/>
        </w:rPr>
        <w:t>6.</w:t>
      </w:r>
      <w:r w:rsidR="00C668FA">
        <w:rPr>
          <w:lang w:eastAsia="zh-CN"/>
        </w:rPr>
        <w:t>20</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7777777" w:rsidR="00B80BA0" w:rsidRPr="00F21099" w:rsidRDefault="00F82C1F" w:rsidP="00F82C1F">
      <w:pPr>
        <w:pStyle w:val="Heading2"/>
        <w:rPr>
          <w:lang w:eastAsia="zh-CN"/>
        </w:rPr>
      </w:pPr>
      <w:bookmarkStart w:id="243" w:name="_Ref313957409"/>
      <w:bookmarkStart w:id="244" w:name="_Toc358896399"/>
      <w:r>
        <w:rPr>
          <w:lang w:eastAsia="zh-CN"/>
        </w:rPr>
        <w:t>6.</w:t>
      </w:r>
      <w:r w:rsidR="00C668FA">
        <w:rPr>
          <w:lang w:eastAsia="zh-CN"/>
        </w:rPr>
        <w:t>21</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243"/>
      <w:bookmarkEnd w:id="24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77777777"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77777777"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7777777"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6.20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77777777" w:rsidR="00DD59E7" w:rsidRDefault="00B80BA0">
      <w:pPr>
        <w:pStyle w:val="Heading3"/>
        <w:rPr>
          <w:lang w:eastAsia="zh-CN"/>
        </w:rPr>
      </w:pPr>
      <w:r w:rsidRPr="00F21099">
        <w:rPr>
          <w:lang w:eastAsia="zh-CN"/>
        </w:rPr>
        <w:t>6.</w:t>
      </w:r>
      <w:r w:rsidR="00C668FA">
        <w:rPr>
          <w:lang w:eastAsia="zh-CN"/>
        </w:rPr>
        <w:t>21</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77777777" w:rsidR="00B80BA0" w:rsidRPr="00F21099" w:rsidRDefault="00B80BA0" w:rsidP="00F82C1F">
      <w:pPr>
        <w:pStyle w:val="Heading3"/>
        <w:rPr>
          <w:lang w:eastAsia="zh-CN"/>
        </w:rPr>
      </w:pPr>
      <w:r w:rsidRPr="00F21099">
        <w:rPr>
          <w:lang w:eastAsia="zh-CN"/>
        </w:rPr>
        <w:lastRenderedPageBreak/>
        <w:t>6.</w:t>
      </w:r>
      <w:r w:rsidR="00C668FA">
        <w:rPr>
          <w:lang w:eastAsia="zh-CN"/>
        </w:rPr>
        <w:t>21</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77777777" w:rsidR="00B80BA0" w:rsidRPr="00F21099" w:rsidRDefault="00B80BA0" w:rsidP="00F82C1F">
      <w:pPr>
        <w:pStyle w:val="Heading3"/>
        <w:rPr>
          <w:lang w:eastAsia="zh-CN"/>
        </w:rPr>
      </w:pPr>
      <w:r w:rsidRPr="00F21099">
        <w:rPr>
          <w:lang w:eastAsia="zh-CN"/>
        </w:rPr>
        <w:t>6.</w:t>
      </w:r>
      <w:r w:rsidR="00C668FA">
        <w:rPr>
          <w:lang w:eastAsia="zh-CN"/>
        </w:rPr>
        <w:t>21</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ins w:id="245" w:author="Stephen Michell" w:date="2015-02-23T13:04:00Z"/>
          <w:lang w:eastAsia="zh-CN"/>
        </w:rPr>
      </w:pPr>
      <w:r w:rsidRPr="00F21099">
        <w:rPr>
          <w:lang w:eastAsia="zh-CN"/>
        </w:rPr>
        <w:t>Enable detection of unused variables in the compiler.</w:t>
      </w:r>
      <w:ins w:id="246" w:author="Stephen Michell" w:date="2015-02-23T13:04:00Z">
        <w:r w:rsidR="0083178D" w:rsidRPr="0083178D">
          <w:rPr>
            <w:lang w:eastAsia="zh-CN"/>
          </w:rPr>
          <w:t xml:space="preserve"> </w:t>
        </w:r>
      </w:ins>
    </w:p>
    <w:p w14:paraId="086742B3" w14:textId="77777777" w:rsidR="00B80BA0" w:rsidRPr="00F82C1F" w:rsidRDefault="0083178D" w:rsidP="0083178D">
      <w:pPr>
        <w:pStyle w:val="ListParagraph"/>
        <w:numPr>
          <w:ilvl w:val="0"/>
          <w:numId w:val="157"/>
        </w:numPr>
        <w:rPr>
          <w:lang w:eastAsia="zh-CN"/>
        </w:rPr>
      </w:pPr>
      <w:ins w:id="247" w:author="Stephen Michell" w:date="2015-02-23T13:04:00Z">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ins>
    </w:p>
    <w:p w14:paraId="7C767257" w14:textId="77777777" w:rsidR="00B80BA0" w:rsidRPr="00F21099" w:rsidRDefault="00B80BA0" w:rsidP="008F213C">
      <w:pPr>
        <w:pStyle w:val="Heading3"/>
        <w:rPr>
          <w:lang w:eastAsia="zh-CN"/>
        </w:rPr>
      </w:pPr>
      <w:r w:rsidRPr="00F21099">
        <w:rPr>
          <w:lang w:eastAsia="zh-CN"/>
        </w:rPr>
        <w:t>6.</w:t>
      </w:r>
      <w:r w:rsidR="00C668FA">
        <w:rPr>
          <w:lang w:eastAsia="zh-CN"/>
        </w:rPr>
        <w:t>21</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77777777" w:rsidR="006D14A3" w:rsidRPr="00974897" w:rsidRDefault="000A1BDB" w:rsidP="006D14A3">
      <w:pPr>
        <w:pStyle w:val="Heading2"/>
      </w:pPr>
      <w:bookmarkStart w:id="248" w:name="_Ref313957400"/>
      <w:bookmarkStart w:id="249" w:name="_Toc358896400"/>
      <w:r>
        <w:t>6.</w:t>
      </w:r>
      <w:r w:rsidR="00C668FA">
        <w:t>22</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248"/>
      <w:bookmarkEnd w:id="249"/>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77777777" w:rsidR="006D14A3" w:rsidRPr="00974897" w:rsidRDefault="000A1BDB" w:rsidP="006D14A3">
      <w:pPr>
        <w:pStyle w:val="Heading3"/>
      </w:pPr>
      <w:r>
        <w:t>6.</w:t>
      </w:r>
      <w:r w:rsidR="00C668FA">
        <w:t>22</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77777777" w:rsidR="006D14A3" w:rsidRPr="00974897" w:rsidRDefault="000A1BDB" w:rsidP="006D14A3">
      <w:pPr>
        <w:pStyle w:val="Heading3"/>
      </w:pPr>
      <w:r>
        <w:t>6.</w:t>
      </w:r>
      <w:r w:rsidR="00C668FA">
        <w:t>22</w:t>
      </w:r>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974897" w:rsidRDefault="006D14A3" w:rsidP="006D14A3">
      <w:pPr>
        <w:spacing w:after="0"/>
      </w:pPr>
      <w:r w:rsidRPr="00974897">
        <w:t>MISRA C 20</w:t>
      </w:r>
      <w:r w:rsidR="00A54DE6">
        <w:t>12</w:t>
      </w:r>
      <w:r w:rsidRPr="00974897">
        <w:t xml:space="preserve">: </w:t>
      </w:r>
      <w:r>
        <w:t>5.</w:t>
      </w:r>
      <w:r w:rsidR="00A54DE6">
        <w:t>3</w:t>
      </w:r>
      <w:r>
        <w:t>,</w:t>
      </w:r>
      <w:r w:rsidRPr="00974897">
        <w:t xml:space="preserve"> 5.</w:t>
      </w:r>
      <w:r w:rsidR="00A54DE6">
        <w:t>8</w:t>
      </w:r>
      <w:r w:rsidRPr="00974897">
        <w:t>, 5.</w:t>
      </w:r>
      <w:r w:rsidR="00A54DE6">
        <w:t>9</w:t>
      </w:r>
      <w:r w:rsidRPr="00974897">
        <w:t xml:space="preserve">, </w:t>
      </w:r>
      <w:r w:rsidR="00A54DE6" w:rsidRPr="00974897">
        <w:t>2</w:t>
      </w:r>
      <w:r w:rsidR="00A54DE6">
        <w:t>1</w:t>
      </w:r>
      <w:r w:rsidRPr="00974897">
        <w:t xml:space="preserve">.1, </w:t>
      </w:r>
      <w:r w:rsidR="00A54DE6" w:rsidRPr="00974897">
        <w:t>2</w:t>
      </w:r>
      <w:r w:rsidR="00A54DE6">
        <w:t>1</w:t>
      </w:r>
      <w:r w:rsidRPr="00974897">
        <w:t>.2</w:t>
      </w:r>
    </w:p>
    <w:p w14:paraId="341C2C40" w14:textId="77777777" w:rsidR="006D14A3" w:rsidRDefault="006D14A3" w:rsidP="006D14A3">
      <w:pPr>
        <w:spacing w:after="0"/>
      </w:pPr>
      <w:r w:rsidRPr="00044A93">
        <w:t xml:space="preserve">MISRA C++ 2008: </w:t>
      </w:r>
      <w:r w:rsidRPr="002870AE">
        <w:t>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7777777" w:rsidR="006D14A3" w:rsidRPr="00974897" w:rsidRDefault="000A1BDB" w:rsidP="006D14A3">
      <w:pPr>
        <w:pStyle w:val="Heading3"/>
      </w:pPr>
      <w:r>
        <w:t>6.</w:t>
      </w:r>
      <w:r w:rsidR="00C668FA">
        <w:t>22</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77777777" w:rsidR="00DD59E7" w:rsidRDefault="000A1BDB">
      <w:pPr>
        <w:pStyle w:val="Heading3"/>
      </w:pPr>
      <w:r>
        <w:t>6.</w:t>
      </w:r>
      <w:r w:rsidR="00C668FA">
        <w:t>22</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77777777" w:rsidR="006D14A3" w:rsidRPr="00974897" w:rsidRDefault="000A1BDB" w:rsidP="006D14A3">
      <w:pPr>
        <w:pStyle w:val="Heading3"/>
      </w:pPr>
      <w:r>
        <w:t>6.</w:t>
      </w:r>
      <w:r w:rsidR="00C668FA">
        <w:t>22</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77777777" w:rsidR="006D14A3" w:rsidRDefault="000A1BDB" w:rsidP="006D14A3">
      <w:pPr>
        <w:pStyle w:val="Heading3"/>
      </w:pPr>
      <w:r>
        <w:t>6.</w:t>
      </w:r>
      <w:r w:rsidR="00C668FA">
        <w:t>22</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7777777" w:rsidR="00DD59E7" w:rsidRDefault="006D14A3">
      <w:pPr>
        <w:pStyle w:val="Heading2"/>
      </w:pPr>
      <w:bookmarkStart w:id="250" w:name="_Ref313906186"/>
      <w:bookmarkStart w:id="251" w:name="_Toc358896401"/>
      <w:r w:rsidRPr="006D1B48">
        <w:t>6.</w:t>
      </w:r>
      <w:r w:rsidR="00C668FA">
        <w:t>23</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250"/>
      <w:bookmarkEnd w:id="25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77777777" w:rsidR="00DD59E7" w:rsidRDefault="006D14A3">
      <w:pPr>
        <w:pStyle w:val="Heading3"/>
      </w:pPr>
      <w:r w:rsidRPr="006D1B48">
        <w:t>6.</w:t>
      </w:r>
      <w:r w:rsidR="00C668FA">
        <w:t>23</w:t>
      </w:r>
      <w:r w:rsidRPr="006D1B48">
        <w:t>.1</w:t>
      </w:r>
      <w:r w:rsidR="00142882">
        <w:t xml:space="preserve"> </w:t>
      </w:r>
      <w:r w:rsidRPr="006D1B48">
        <w:t>Description of Application Vulnerability</w:t>
      </w:r>
    </w:p>
    <w:p w14:paraId="4AC61579"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 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77777777" w:rsidR="006D14A3" w:rsidRDefault="006D14A3" w:rsidP="006D14A3">
      <w:pPr>
        <w:pStyle w:val="Heading3"/>
      </w:pPr>
      <w:r w:rsidRPr="006D1B48">
        <w:t>6.</w:t>
      </w:r>
      <w:r w:rsidR="00C668FA">
        <w:t>23</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77777777" w:rsidR="006D14A3" w:rsidRPr="006D1B48" w:rsidRDefault="006D14A3" w:rsidP="006D14A3">
      <w:pPr>
        <w:pStyle w:val="Heading3"/>
      </w:pPr>
      <w:r w:rsidRPr="006D1B48">
        <w:t>6.</w:t>
      </w:r>
      <w:r w:rsidR="00C668FA">
        <w:t>23</w:t>
      </w:r>
      <w:r w:rsidRPr="006D1B48">
        <w:t>.3</w:t>
      </w:r>
      <w:r w:rsidR="00142882">
        <w:t xml:space="preserve"> </w:t>
      </w:r>
      <w:r w:rsidRPr="006D1B48">
        <w:t xml:space="preserve"> Mechanism of Failure</w:t>
      </w:r>
    </w:p>
    <w:p w14:paraId="756665BC" w14:textId="77777777"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Pr="006D1B48">
        <w:t xml:space="preserve"> but not </w:t>
      </w:r>
      <w:r w:rsidRPr="006D1B48">
        <w:rPr>
          <w:rFonts w:ascii="Courier New" w:hAnsi="Courier New" w:cs="Courier New"/>
        </w:rPr>
        <w:t>B</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 xml:space="preserve">At this point, there are no obvious issues. </w:t>
      </w:r>
      <w:r w:rsidR="005D5FF3">
        <w:t xml:space="preserve"> </w:t>
      </w:r>
      <w:r w:rsidRPr="006D1B48">
        <w:t xml:space="preserve">The application chooses (or needs to) import the namespaces to obtain names for direct usage, </w:t>
      </w:r>
      <w:r>
        <w:t>for an example.</w:t>
      </w:r>
    </w:p>
    <w:p w14:paraId="7459DC13" w14:textId="77777777" w:rsidR="006D14A3" w:rsidRPr="006D1B48" w:rsidRDefault="006D14A3" w:rsidP="006D14A3">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7777777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6.22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77777777" w:rsidR="006D14A3" w:rsidRPr="006D1B48" w:rsidRDefault="006D14A3" w:rsidP="006D14A3">
      <w:r w:rsidRPr="006D1B48">
        <w:t>This vulnerability not only creates unintentional errors</w:t>
      </w:r>
      <w:r w:rsidR="005D5FF3" w:rsidRPr="006D1B48">
        <w:t>.</w:t>
      </w:r>
      <w:r w:rsidR="005D5FF3">
        <w:t xml:space="preserve">  </w:t>
      </w:r>
      <w:r w:rsidRPr="006D1B48">
        <w:t xml:space="preserve">It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7777777" w:rsidR="006D14A3" w:rsidRPr="006D1B48" w:rsidRDefault="006D14A3" w:rsidP="006D14A3">
      <w:pPr>
        <w:pStyle w:val="Heading3"/>
      </w:pPr>
      <w:r w:rsidRPr="006D1B48">
        <w:t>6.</w:t>
      </w:r>
      <w:r w:rsidR="00C668FA">
        <w:t>23</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77777777" w:rsidR="006D14A3" w:rsidRPr="006D1B48" w:rsidRDefault="006D14A3" w:rsidP="006D14A3">
      <w:pPr>
        <w:pStyle w:val="Heading3"/>
      </w:pPr>
      <w:r w:rsidRPr="006D1B48">
        <w:t>6.</w:t>
      </w:r>
      <w:r w:rsidR="00C668FA">
        <w:t>23</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77777777" w:rsidR="006D14A3" w:rsidRPr="006D1B48" w:rsidRDefault="006D14A3" w:rsidP="00F56CA5">
      <w:pPr>
        <w:numPr>
          <w:ilvl w:val="0"/>
          <w:numId w:val="25"/>
        </w:numPr>
        <w:spacing w:after="0"/>
      </w:pPr>
      <w:r w:rsidRPr="006D1B48">
        <w:t>Avoiding “wholesale” import directives</w:t>
      </w:r>
    </w:p>
    <w:p w14:paraId="63E3D934" w14:textId="77777777" w:rsidR="006D14A3" w:rsidRPr="006D1B48" w:rsidRDefault="006D14A3" w:rsidP="00F56CA5">
      <w:pPr>
        <w:numPr>
          <w:ilvl w:val="0"/>
          <w:numId w:val="25"/>
        </w:numPr>
      </w:pPr>
      <w:r w:rsidRPr="006D1B48">
        <w:t xml:space="preserve">Using only selective “single name” import directives or using fully qualified names (in both cases, provided that the language offers the respective capabilities) </w:t>
      </w:r>
    </w:p>
    <w:p w14:paraId="37107E73" w14:textId="77777777" w:rsidR="006D14A3" w:rsidRDefault="006D14A3" w:rsidP="006D14A3">
      <w:pPr>
        <w:pStyle w:val="Heading3"/>
      </w:pPr>
      <w:r w:rsidRPr="006D1B48">
        <w:t>6.</w:t>
      </w:r>
      <w:r w:rsidR="00C668FA">
        <w:t>23</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lastRenderedPageBreak/>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77777777" w:rsidR="006D14A3" w:rsidRPr="00682F72" w:rsidRDefault="006D14A3" w:rsidP="006D14A3">
      <w:pPr>
        <w:pStyle w:val="Heading2"/>
        <w:spacing w:before="0" w:line="250" w:lineRule="exact"/>
      </w:pPr>
      <w:bookmarkStart w:id="252" w:name="_Ref313956938"/>
      <w:bookmarkStart w:id="253" w:name="_Toc358896402"/>
      <w:r w:rsidRPr="00682F72">
        <w:t>6.</w:t>
      </w:r>
      <w:r w:rsidR="00C668FA">
        <w:t>24</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252"/>
      <w:bookmarkEnd w:id="25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77777777" w:rsidR="006D14A3" w:rsidRPr="00682F72" w:rsidRDefault="006D14A3" w:rsidP="006D14A3">
      <w:pPr>
        <w:pStyle w:val="Heading3"/>
      </w:pPr>
      <w:r w:rsidRPr="00682F72">
        <w:t>6.</w:t>
      </w:r>
      <w:r w:rsidR="00C668FA">
        <w:t>24</w:t>
      </w:r>
      <w:r w:rsidRPr="00682F72">
        <w:t>.1</w:t>
      </w:r>
      <w:r w:rsidR="00142882">
        <w:t xml:space="preserve"> </w:t>
      </w:r>
      <w:r w:rsidRPr="00682F72">
        <w:t>Description of application vulnerability</w:t>
      </w:r>
    </w:p>
    <w:p w14:paraId="7A46723A" w14:textId="77777777" w:rsidR="006D14A3" w:rsidRDefault="006D14A3" w:rsidP="006D14A3">
      <w:r>
        <w:rPr>
          <w:rFonts w:eastAsia="MS Mincho"/>
          <w:lang w:eastAsia="ar-SA"/>
        </w:rPr>
        <w:t xml:space="preserve">Reading a variable that has not been assigned a value appropriate to its type can cause unpredictable execution in the block that uses the value of the variable, and has the potential to export bad values to callers, or 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failures 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77777777" w:rsidR="006D14A3" w:rsidRPr="008B252A" w:rsidRDefault="006D14A3" w:rsidP="006D14A3">
      <w:pPr>
        <w:pStyle w:val="Heading3"/>
      </w:pPr>
      <w:r w:rsidRPr="008B252A">
        <w:t>6.</w:t>
      </w:r>
      <w:r w:rsidR="00C668FA">
        <w:t>24</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77777777" w:rsidR="006D14A3" w:rsidRPr="008B252A" w:rsidRDefault="006D14A3" w:rsidP="006D14A3">
      <w:pPr>
        <w:pStyle w:val="Heading3"/>
      </w:pPr>
      <w:r w:rsidRPr="008B252A">
        <w:t>6.</w:t>
      </w:r>
      <w:r w:rsidR="00C668FA">
        <w:t>24</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w:t>
      </w:r>
      <w:r>
        <w:rPr>
          <w:rFonts w:eastAsia="MS Mincho"/>
          <w:lang w:eastAsia="ar-SA"/>
        </w:rPr>
        <w:lastRenderedPageBreak/>
        <w:t xml:space="preserve">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531905E9" w14:textId="77777777" w:rsidR="006D14A3" w:rsidRDefault="006D14A3" w:rsidP="006D14A3">
      <w:pPr>
        <w:pStyle w:val="Heading3"/>
      </w:pPr>
      <w:r>
        <w:rPr>
          <w:lang w:eastAsia="ar-SA"/>
        </w:rPr>
        <w:t>6.</w:t>
      </w:r>
      <w:r w:rsidR="00C668FA">
        <w:rPr>
          <w:lang w:eastAsia="ar-SA"/>
        </w:rPr>
        <w:t>24</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77777777" w:rsidR="006D14A3" w:rsidRPr="008B252A" w:rsidRDefault="006D14A3" w:rsidP="006D14A3">
      <w:pPr>
        <w:pStyle w:val="Heading3"/>
      </w:pPr>
      <w:r w:rsidRPr="008B252A">
        <w:t>6.</w:t>
      </w:r>
      <w:r w:rsidR="00C668FA">
        <w:t>24</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071776A0"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The general problem of showing that all objects are initialized is intractable; hence developers must carefully structure programs to show that all variables are set before first read on every path throughout the subprogram.</w:t>
      </w:r>
      <w:r w:rsidR="005D5FF3">
        <w:rPr>
          <w:rFonts w:eastAsia="MS Mincho" w:cs="Times New Roman"/>
          <w:lang w:eastAsia="ar-SA"/>
        </w:rPr>
        <w:t xml:space="preserve"> </w:t>
      </w:r>
      <w:r w:rsidRPr="008B252A">
        <w:rPr>
          <w:rFonts w:eastAsia="MS Mincho" w:cs="Times New Roman"/>
          <w:lang w:eastAsia="ar-SA"/>
        </w:rPr>
        <w:t xml:space="preserve"> Where objects are visible from many modules, it is difficult to determine where the first read occurs, and identify a module that must set the value before that read. </w:t>
      </w:r>
      <w:r w:rsidR="005D5FF3">
        <w:rPr>
          <w:rFonts w:eastAsia="MS Mincho" w:cs="Times New Roman"/>
          <w:lang w:eastAsia="ar-SA"/>
        </w:rPr>
        <w:t xml:space="preserve"> </w:t>
      </w:r>
      <w:r w:rsidRPr="008B252A">
        <w:rPr>
          <w:rFonts w:eastAsia="MS Mincho" w:cs="Times New Roman"/>
          <w:lang w:eastAsia="ar-SA"/>
        </w:rPr>
        <w:t>When concurrency, interrupts and coroutines are present, it becomes especially imperative to identify where early initialization occurs and to show that the correct order is set via program structure, not by timing, OS precedence, or chance.</w:t>
      </w:r>
    </w:p>
    <w:p w14:paraId="2A2E8C20" w14:textId="77777777" w:rsidR="006D14A3" w:rsidRPr="008B252A" w:rsidRDefault="006D14A3" w:rsidP="00941A0B">
      <w:pPr>
        <w:numPr>
          <w:ilvl w:val="0"/>
          <w:numId w:val="63"/>
        </w:numPr>
        <w:spacing w:after="0"/>
        <w:rPr>
          <w:rFonts w:eastAsia="MS Mincho" w:cs="Times New Roman"/>
          <w:lang w:eastAsia="ar-SA"/>
        </w:rPr>
      </w:pPr>
      <w:r w:rsidRPr="008B252A">
        <w:rPr>
          <w:rFonts w:eastAsia="MS Mincho" w:cs="Times New Roman"/>
          <w:lang w:eastAsia="ar-SA"/>
        </w:rPr>
        <w:t xml:space="preserve">The simplest method is to initialize each object at elaboration time, or immediately after subprogram execution commences and before any branches. </w:t>
      </w:r>
      <w:r w:rsidR="005D5FF3">
        <w:rPr>
          <w:rFonts w:eastAsia="MS Mincho" w:cs="Times New Roman"/>
          <w:lang w:eastAsia="ar-SA"/>
        </w:rPr>
        <w:t xml:space="preserve"> </w:t>
      </w:r>
      <w:r w:rsidRPr="008B252A">
        <w:rPr>
          <w:rFonts w:eastAsia="MS Mincho" w:cs="Times New Roman"/>
          <w:lang w:eastAsia="ar-SA"/>
        </w:rPr>
        <w:t>If the subprogram must commence with conditional statements, then the programmer is responsible to show that every variable declared and not initialized earlier is initialized on each branch.</w:t>
      </w:r>
      <w:r w:rsidR="00941A0B">
        <w:rPr>
          <w:rFonts w:eastAsia="MS Mincho" w:cs="Times New Roman"/>
          <w:lang w:eastAsia="ar-SA"/>
        </w:rPr>
        <w:t xml:space="preserve">  </w:t>
      </w:r>
      <w:r w:rsidR="00941A0B" w:rsidRPr="00941A0B">
        <w:rPr>
          <w:rFonts w:eastAsia="MS Mincho" w:cs="Times New Roman"/>
          <w:lang w:eastAsia="ar-SA"/>
        </w:rPr>
        <w:t xml:space="preserve">However, the initial value must be a sensible value for the logic of the program. </w:t>
      </w:r>
      <w:r w:rsidR="00941A0B">
        <w:rPr>
          <w:rFonts w:eastAsia="MS Mincho" w:cs="Times New Roman"/>
          <w:lang w:eastAsia="ar-SA"/>
        </w:rPr>
        <w:t xml:space="preserve"> </w:t>
      </w:r>
      <w:r w:rsidR="00941A0B" w:rsidRPr="00941A0B">
        <w:rPr>
          <w:rFonts w:eastAsia="MS Mincho" w:cs="Times New Roman"/>
          <w:lang w:eastAsia="ar-SA"/>
        </w:rPr>
        <w:t>So-called "junk initialization", for example, setting every variable to zero, prevents the use of tools to detect otherwise uninitialized variables.</w:t>
      </w:r>
    </w:p>
    <w:p w14:paraId="56C283B6"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Applications can consider defining or reserving fields or portions of the object to only be set when </w:t>
      </w:r>
      <w:r>
        <w:rPr>
          <w:rFonts w:eastAsia="MS Mincho" w:cs="Times New Roman"/>
          <w:lang w:eastAsia="ar-SA"/>
        </w:rPr>
        <w:t xml:space="preserve">fully </w:t>
      </w:r>
      <w:r w:rsidRPr="008B252A">
        <w:rPr>
          <w:rFonts w:eastAsia="MS Mincho" w:cs="Times New Roman"/>
          <w:lang w:eastAsia="ar-SA"/>
        </w:rPr>
        <w:t>initialized.</w:t>
      </w:r>
      <w:r w:rsidR="00E53983">
        <w:rPr>
          <w:rFonts w:eastAsia="MS Mincho" w:cs="Times New Roman"/>
          <w:lang w:eastAsia="ar-SA"/>
        </w:rPr>
        <w:t xml:space="preserve">  Ho</w:t>
      </w:r>
      <w:r w:rsidR="00C668FA">
        <w:rPr>
          <w:rFonts w:eastAsia="MS Mincho" w:cs="Times New Roman"/>
          <w:lang w:eastAsia="ar-SA"/>
        </w:rPr>
        <w:t>w</w:t>
      </w:r>
      <w:r w:rsidR="00E53983">
        <w:rPr>
          <w:rFonts w:eastAsia="MS Mincho" w:cs="Times New Roman"/>
          <w:lang w:eastAsia="ar-SA"/>
        </w:rPr>
        <w:t>ever, this approach has the effect of setting the variable to possibly mistaken values while defeating the use of static analysis to find the uninitialized variables.</w:t>
      </w:r>
    </w:p>
    <w:p w14:paraId="7F43C005" w14:textId="77777777" w:rsidR="006D14A3" w:rsidRPr="008B252A" w:rsidRDefault="006D14A3" w:rsidP="00F56CA5">
      <w:pPr>
        <w:numPr>
          <w:ilvl w:val="0"/>
          <w:numId w:val="63"/>
        </w:numPr>
        <w:spacing w:after="0"/>
      </w:pPr>
      <w:r w:rsidRPr="008B252A">
        <w:rPr>
          <w:rFonts w:eastAsia="MS Mincho" w:cs="Times New Roman"/>
          <w:lang w:eastAsia="ar-SA"/>
        </w:rPr>
        <w:t>It should be possible to use static analysis tools to show that all objects are set before use in certain specific cases, but as the general problem is intractable, programmers should keep initialization algorithms simple so that they can be analyzed.</w:t>
      </w:r>
    </w:p>
    <w:p w14:paraId="652A7706" w14:textId="77777777"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if the language does not require that the compiler 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77777777"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helps 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Do not perform partial initializations unless there is no choice, and document any deviations from 100% 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7777777" w:rsidR="006D14A3" w:rsidRPr="008B252A" w:rsidRDefault="006D14A3" w:rsidP="00F56CA5">
      <w:pPr>
        <w:numPr>
          <w:ilvl w:val="0"/>
          <w:numId w:val="63"/>
        </w:numPr>
        <w:rPr>
          <w:rFonts w:cs="Times New Roman"/>
          <w:b/>
          <w:bCs/>
          <w:lang w:eastAsia="ar-SA"/>
        </w:rPr>
      </w:pPr>
      <w:r w:rsidRPr="008B252A">
        <w:rPr>
          <w:rFonts w:eastAsia="MS Mincho" w:cs="Times New Roman"/>
          <w:lang w:eastAsia="ar-SA"/>
        </w:rPr>
        <w:lastRenderedPageBreak/>
        <w:t xml:space="preserve">Some languages have named assignments that can be used to build reviewable assignment structures that can be analyzed by the language processor for completeness. </w:t>
      </w:r>
      <w:r w:rsidR="005D5FF3">
        <w:rPr>
          <w:rFonts w:eastAsia="MS Mincho" w:cs="Times New Roman"/>
          <w:lang w:eastAsia="ar-SA"/>
        </w:rPr>
        <w:t xml:space="preserve"> </w:t>
      </w:r>
      <w:r w:rsidRPr="008B252A">
        <w:rPr>
          <w:rFonts w:eastAsia="MS Mincho" w:cs="Times New Roman"/>
          <w:lang w:eastAsia="ar-SA"/>
        </w:rPr>
        <w:t>Languages with positional notation only can use comments and secondary tools to help show correct assignment.</w:t>
      </w:r>
    </w:p>
    <w:p w14:paraId="349031B4" w14:textId="77777777" w:rsidR="006D14A3" w:rsidRDefault="006D14A3" w:rsidP="006D14A3">
      <w:pPr>
        <w:pStyle w:val="Heading3"/>
      </w:pPr>
      <w:r w:rsidRPr="008B252A">
        <w:t>6.</w:t>
      </w:r>
      <w:r w:rsidR="00C668FA">
        <w:t>24</w:t>
      </w:r>
      <w:r w:rsidRPr="008B252A">
        <w:t>.6</w:t>
      </w:r>
      <w:r w:rsidR="00142882">
        <w:t xml:space="preserve"> </w:t>
      </w:r>
      <w:r w:rsidRPr="008B252A">
        <w:t>Implications for standardization</w:t>
      </w:r>
    </w:p>
    <w:p w14:paraId="1ACFA03B" w14:textId="77777777" w:rsidR="006D14A3" w:rsidRPr="005905CE" w:rsidRDefault="006D14A3" w:rsidP="006D14A3">
      <w:r>
        <w:t>In future standardization activities, the following items should be considered:</w:t>
      </w:r>
    </w:p>
    <w:p w14:paraId="2A42C91B" w14:textId="77777777"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 xml:space="preserve">Languages that do not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77777777" w:rsidR="006D14A3" w:rsidRPr="006D14A3" w:rsidRDefault="006D14A3" w:rsidP="00F56CA5">
      <w:pPr>
        <w:numPr>
          <w:ilvl w:val="0"/>
          <w:numId w:val="64"/>
        </w:numPr>
        <w:rPr>
          <w:b/>
          <w:bCs/>
          <w:sz w:val="27"/>
          <w:szCs w:val="27"/>
          <w:lang w:eastAsia="ar-SA"/>
        </w:rPr>
      </w:pPr>
      <w:r>
        <w:rPr>
          <w:rFonts w:eastAsia="MS Mincho"/>
          <w:lang w:eastAsia="ar-SA"/>
        </w:rPr>
        <w:t xml:space="preserve">Languages that do not support whole-object initialization could consider adding this capability. </w:t>
      </w:r>
    </w:p>
    <w:p w14:paraId="3A2DDBDE" w14:textId="77777777" w:rsidR="00A32382" w:rsidRDefault="00A32382" w:rsidP="00A32382">
      <w:pPr>
        <w:pStyle w:val="Heading2"/>
        <w:numPr>
          <w:ilvl w:val="1"/>
          <w:numId w:val="0"/>
        </w:numPr>
        <w:tabs>
          <w:tab w:val="num" w:pos="0"/>
        </w:tabs>
        <w:spacing w:before="240" w:line="240" w:lineRule="auto"/>
      </w:pPr>
      <w:bookmarkStart w:id="254" w:name="_Toc192558046"/>
      <w:bookmarkStart w:id="255" w:name="_Ref313956888"/>
      <w:bookmarkStart w:id="256" w:name="_Toc358896403"/>
      <w:r>
        <w:t>6.</w:t>
      </w:r>
      <w:r w:rsidR="00C668FA">
        <w:t>25</w:t>
      </w:r>
      <w:r w:rsidR="00142882">
        <w:t xml:space="preserve"> </w:t>
      </w:r>
      <w:r>
        <w:t>Operator Precedence/Order of Evaluation</w:t>
      </w:r>
      <w:bookmarkEnd w:id="254"/>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255"/>
      <w:bookmarkEnd w:id="256"/>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77777777" w:rsidR="00A32382" w:rsidRDefault="00A32382" w:rsidP="00A32382">
      <w:pPr>
        <w:pStyle w:val="Heading3"/>
      </w:pPr>
      <w:bookmarkStart w:id="257" w:name="_Toc192558048"/>
      <w:r>
        <w:t>6.</w:t>
      </w:r>
      <w:r w:rsidR="00C668FA">
        <w:t>25</w:t>
      </w:r>
      <w:r>
        <w:t>.1</w:t>
      </w:r>
      <w:r w:rsidR="00142882">
        <w:t xml:space="preserve"> </w:t>
      </w:r>
      <w:r>
        <w:t>Description of application vulnerability</w:t>
      </w:r>
      <w:bookmarkEnd w:id="257"/>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77777777" w:rsidR="00DD59E7" w:rsidRDefault="00A32382">
      <w:pPr>
        <w:pStyle w:val="Heading3"/>
      </w:pPr>
      <w:r>
        <w:t>6.</w:t>
      </w:r>
      <w:r w:rsidR="00C668FA">
        <w:t>25</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77777777" w:rsidR="00DD59E7" w:rsidRDefault="00A32382">
      <w:pPr>
        <w:pStyle w:val="Heading3"/>
      </w:pPr>
      <w:bookmarkStart w:id="258" w:name="_Toc192558050"/>
      <w:r>
        <w:t>6.</w:t>
      </w:r>
      <w:r w:rsidR="00C668FA">
        <w:t>25</w:t>
      </w:r>
      <w:r>
        <w:t>.3</w:t>
      </w:r>
      <w:r w:rsidR="00142882">
        <w:t xml:space="preserve"> </w:t>
      </w:r>
      <w:r>
        <w:t>Mechanism of failure</w:t>
      </w:r>
      <w:bookmarkEnd w:id="258"/>
    </w:p>
    <w:p w14:paraId="22CCC7F9" w14:textId="77777777"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mentally thinking “</w:t>
      </w:r>
      <w:r w:rsidRPr="005C7B5A">
        <w:rPr>
          <w:rFonts w:ascii="Courier New" w:hAnsi="Courier New" w:cs="Courier New"/>
        </w:rPr>
        <w:t xml:space="preserve">x </w:t>
      </w:r>
      <w:r>
        <w:t xml:space="preserve">anded-with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77777777" w:rsidR="00A32382" w:rsidRDefault="00A32382" w:rsidP="00A32382">
      <w:pPr>
        <w:pStyle w:val="Heading3"/>
      </w:pPr>
      <w:bookmarkStart w:id="259" w:name="_Toc192558051"/>
      <w:r>
        <w:lastRenderedPageBreak/>
        <w:t>6.</w:t>
      </w:r>
      <w:r w:rsidR="00C668FA">
        <w:t>25</w:t>
      </w:r>
      <w:r>
        <w:t>.</w:t>
      </w:r>
      <w:bookmarkEnd w:id="259"/>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77777777"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rules are sufficiently complex that developers do not remember them.</w:t>
      </w:r>
      <w:r>
        <w:t xml:space="preserve"> </w:t>
      </w:r>
    </w:p>
    <w:p w14:paraId="67500DF4" w14:textId="77777777" w:rsidR="00A32382" w:rsidRDefault="00A32382" w:rsidP="00A32382">
      <w:pPr>
        <w:pStyle w:val="Heading3"/>
      </w:pPr>
      <w:bookmarkStart w:id="260" w:name="_Toc192558052"/>
      <w:r>
        <w:t>6.</w:t>
      </w:r>
      <w:r w:rsidR="00C668FA">
        <w:t>25</w:t>
      </w:r>
      <w:r>
        <w:t>.5</w:t>
      </w:r>
      <w:r w:rsidR="00142882">
        <w:t xml:space="preserve"> </w:t>
      </w:r>
      <w:r>
        <w:t>Avoiding the vulnerability or mitigating its effects</w:t>
      </w:r>
      <w:bookmarkEnd w:id="260"/>
    </w:p>
    <w:p w14:paraId="05342EDF" w14:textId="77777777" w:rsidR="00A32382" w:rsidRPr="00044A93" w:rsidRDefault="00A32382" w:rsidP="00FD7F0D">
      <w:r w:rsidRPr="00044A93">
        <w:t>Software developers can avoid the vulnerability or mitigate its ill effects in the following ways:</w:t>
      </w:r>
    </w:p>
    <w:p w14:paraId="3DF6E3B3" w14:textId="77777777"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consider the rules itemized above from </w:t>
      </w:r>
      <w:r>
        <w:t xml:space="preserve">JSF </w:t>
      </w:r>
      <w:r w:rsidR="001C05C1">
        <w:t>AV</w:t>
      </w:r>
      <w:r w:rsidR="006E2BE0">
        <w:t xml:space="preserve"> [</w:t>
      </w:r>
      <w:r w:rsidR="00F97AE5">
        <w:t>1</w:t>
      </w:r>
      <w:r w:rsidR="006E2BE0">
        <w:t>5]</w:t>
      </w:r>
      <w:r>
        <w:t xml:space="preserve">, </w:t>
      </w:r>
      <w:r w:rsidR="00521DD7">
        <w:t>CERT</w:t>
      </w:r>
      <w:r w:rsidR="006E2BE0">
        <w:t xml:space="preserve"> C [11]</w:t>
      </w:r>
      <w:r w:rsidRPr="002A2CB1">
        <w:t xml:space="preserve"> or MISRA C</w:t>
      </w:r>
      <w:r w:rsidR="006E2BE0">
        <w:t xml:space="preserve"> [12]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77777777" w:rsidR="00E3554F" w:rsidRPr="002A2CB1" w:rsidRDefault="00E3554F" w:rsidP="00F56CA5">
      <w:pPr>
        <w:numPr>
          <w:ilvl w:val="0"/>
          <w:numId w:val="20"/>
        </w:numPr>
        <w:spacing w:line="240" w:lineRule="auto"/>
      </w:pPr>
      <w:r w:rsidRPr="00E3554F">
        <w:t>Break up complex expressions and use temporary variables to make the order clearer.</w:t>
      </w:r>
    </w:p>
    <w:p w14:paraId="7E8BA333" w14:textId="77777777" w:rsidR="00A32382" w:rsidRDefault="007910A3" w:rsidP="007910A3">
      <w:pPr>
        <w:pStyle w:val="Heading3"/>
      </w:pPr>
      <w:bookmarkStart w:id="261" w:name="_Toc192558053"/>
      <w:r>
        <w:t>6.</w:t>
      </w:r>
      <w:r w:rsidR="00C668FA">
        <w:t>25</w:t>
      </w:r>
      <w:r>
        <w:t>.6</w:t>
      </w:r>
      <w:r w:rsidR="00142882">
        <w:t xml:space="preserve"> </w:t>
      </w:r>
      <w:r w:rsidR="00A32382">
        <w:t>Implications for standardization</w:t>
      </w:r>
      <w:bookmarkEnd w:id="261"/>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77777777" w:rsidR="00DD59E7" w:rsidRDefault="00A32382">
      <w:pPr>
        <w:pStyle w:val="Heading2"/>
      </w:pPr>
      <w:bookmarkStart w:id="262" w:name="_Ref313957170"/>
      <w:bookmarkStart w:id="263" w:name="_Toc358896404"/>
      <w:r w:rsidRPr="009B3289">
        <w:t>6.</w:t>
      </w:r>
      <w:r w:rsidR="00C668FA">
        <w:t>26</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262"/>
      <w:bookmarkEnd w:id="26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7777777" w:rsidR="00DD59E7" w:rsidRDefault="00A32382">
      <w:pPr>
        <w:pStyle w:val="Heading3"/>
      </w:pPr>
      <w:r w:rsidRPr="009B3289">
        <w:t>6.</w:t>
      </w:r>
      <w:r w:rsidR="00C668FA">
        <w:t>26</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77777777" w:rsidR="00A32382" w:rsidRPr="009B3289" w:rsidRDefault="00A32382" w:rsidP="00A32382">
      <w:pPr>
        <w:pStyle w:val="Heading3"/>
      </w:pPr>
      <w:r w:rsidRPr="009B3289">
        <w:t>6.</w:t>
      </w:r>
      <w:r w:rsidR="00C668FA">
        <w:t>26</w:t>
      </w:r>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77777777" w:rsidR="00C63270" w:rsidRDefault="00A32382">
      <w:pPr>
        <w:pStyle w:val="Heading3"/>
      </w:pPr>
      <w:r w:rsidRPr="009B3289">
        <w:lastRenderedPageBreak/>
        <w:t>6.</w:t>
      </w:r>
      <w:r w:rsidR="00C668FA">
        <w:t>26</w:t>
      </w:r>
      <w:r w:rsidRPr="009B3289">
        <w:t>.3</w:t>
      </w:r>
      <w:r w:rsidR="00142882">
        <w:t xml:space="preserve"> </w:t>
      </w:r>
      <w:r w:rsidRPr="009B3289">
        <w:t>Mechanism of failure</w:t>
      </w:r>
    </w:p>
    <w:p w14:paraId="73ACF9E4" w14:textId="77777777" w:rsidR="00A32382" w:rsidRPr="0053713A"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For example</w:t>
      </w:r>
      <w:r>
        <w:t>, consider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t>; 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t>,</w:t>
      </w:r>
      <w:r w:rsidRPr="0053713A">
        <w:t xml:space="preserve"> undefined behaviour</w:t>
      </w:r>
      <w:r>
        <w:t xml:space="preserve"> still remains</w:t>
      </w:r>
      <w:r w:rsidRPr="0053713A">
        <w:t>.</w:t>
      </w:r>
      <w:r>
        <w:t xml:space="preserve">  (</w:t>
      </w:r>
      <w:r w:rsidR="00166A68">
        <w:t>All examples use the syntax of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00166A68">
        <w:t xml:space="preserve"> or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166A68">
        <w:t xml:space="preserve"> for brevity; the effects can be created in any language that allows functions with side-effects in the places where C allows the increment operations</w:t>
      </w:r>
      <w:r>
        <w:t>.)</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7777777" w:rsidR="00A32382" w:rsidRPr="009B3289" w:rsidRDefault="00A32382" w:rsidP="00A32382">
      <w:pPr>
        <w:pStyle w:val="Heading3"/>
      </w:pPr>
      <w:r w:rsidRPr="009B3289">
        <w:t>6.</w:t>
      </w:r>
      <w:r w:rsidR="00C668FA">
        <w:t>26</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77777777" w:rsidR="00A32382" w:rsidRPr="009B3289" w:rsidRDefault="00A32382" w:rsidP="00A32382">
      <w:pPr>
        <w:pStyle w:val="Heading3"/>
      </w:pPr>
      <w:r w:rsidRPr="009B3289">
        <w:t>6.</w:t>
      </w:r>
      <w:r w:rsidR="00C668FA">
        <w:t>26</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77777777" w:rsidR="00A32382" w:rsidRDefault="00A32382" w:rsidP="00F56CA5">
      <w:pPr>
        <w:numPr>
          <w:ilvl w:val="0"/>
          <w:numId w:val="45"/>
        </w:numPr>
        <w:spacing w:after="0"/>
      </w:pPr>
      <w:r>
        <w:t xml:space="preserve">Make use of one or more programming guidelines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Pr="009B3289" w:rsidRDefault="00A32382" w:rsidP="00F56CA5">
      <w:pPr>
        <w:numPr>
          <w:ilvl w:val="0"/>
          <w:numId w:val="45"/>
        </w:numPr>
      </w:pPr>
      <w:r w:rsidRPr="00C11453">
        <w:t>Keep expressions simple.  Complicated code is prone to error and difficult to maintain.</w:t>
      </w:r>
    </w:p>
    <w:p w14:paraId="251A9825" w14:textId="77777777" w:rsidR="00A32382" w:rsidRDefault="007910A3" w:rsidP="007910A3">
      <w:pPr>
        <w:pStyle w:val="Heading3"/>
      </w:pPr>
      <w:r>
        <w:lastRenderedPageBreak/>
        <w:t>6.</w:t>
      </w:r>
      <w:r w:rsidR="00C668FA">
        <w:t>26</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77777777" w:rsidR="00A32382" w:rsidRPr="00C245B6" w:rsidRDefault="00A32382" w:rsidP="00A32382">
      <w:pPr>
        <w:pStyle w:val="Heading2"/>
      </w:pPr>
      <w:bookmarkStart w:id="264" w:name="_Toc192558055"/>
      <w:bookmarkStart w:id="265" w:name="_Ref313956928"/>
      <w:bookmarkStart w:id="266" w:name="_Toc358896405"/>
      <w:r w:rsidRPr="00C245B6">
        <w:t>6.</w:t>
      </w:r>
      <w:r w:rsidR="00C668FA">
        <w:t>27</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264"/>
      <w:bookmarkEnd w:id="265"/>
      <w:bookmarkEnd w:id="266"/>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77777777" w:rsidR="00A32382" w:rsidRDefault="00A32382" w:rsidP="00A32382">
      <w:pPr>
        <w:pStyle w:val="Heading3"/>
      </w:pPr>
      <w:bookmarkStart w:id="267" w:name="_Toc192558057"/>
      <w:r>
        <w:t>6.</w:t>
      </w:r>
      <w:r w:rsidR="00C668FA">
        <w:t>27</w:t>
      </w:r>
      <w:r>
        <w:t>.1</w:t>
      </w:r>
      <w:r w:rsidR="00142882">
        <w:t xml:space="preserve"> </w:t>
      </w:r>
      <w:r>
        <w:t xml:space="preserve">Description of </w:t>
      </w:r>
      <w:r w:rsidRPr="00760C0C">
        <w:t>application</w:t>
      </w:r>
      <w:r>
        <w:t xml:space="preserve"> vulnerability</w:t>
      </w:r>
      <w:bookmarkEnd w:id="267"/>
    </w:p>
    <w:p w14:paraId="1A6A8062"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77777777" w:rsidR="00443478" w:rsidRDefault="00A32382">
      <w:pPr>
        <w:pStyle w:val="Heading3"/>
      </w:pPr>
      <w:bookmarkStart w:id="268" w:name="_Toc192558058"/>
      <w:r>
        <w:t>6.</w:t>
      </w:r>
      <w:r w:rsidR="00C668FA">
        <w:t>27</w:t>
      </w:r>
      <w:r>
        <w:t>.2</w:t>
      </w:r>
      <w:r w:rsidR="00142882">
        <w:t xml:space="preserve"> </w:t>
      </w:r>
      <w:r>
        <w:t>Cross reference</w:t>
      </w:r>
      <w:bookmarkEnd w:id="268"/>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77777777" w:rsidR="00A32382" w:rsidRDefault="00A32382" w:rsidP="00A32382">
      <w:pPr>
        <w:pStyle w:val="Heading3"/>
      </w:pPr>
      <w:bookmarkStart w:id="269" w:name="_Toc192558060"/>
      <w:r>
        <w:t>6.</w:t>
      </w:r>
      <w:r w:rsidR="00C668FA">
        <w:t>27</w:t>
      </w:r>
      <w:r>
        <w:t>.3</w:t>
      </w:r>
      <w:r w:rsidR="00142882">
        <w:t xml:space="preserve"> </w:t>
      </w:r>
      <w:r w:rsidRPr="00760C0C">
        <w:t>Mechanism</w:t>
      </w:r>
      <w:r>
        <w:t xml:space="preserve"> of failure</w:t>
      </w:r>
      <w:bookmarkEnd w:id="269"/>
    </w:p>
    <w:p w14:paraId="4E5E6D1C"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instead 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For instance, having an assignment expression in a Boolean statement is likely making an assumption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lastRenderedPageBreak/>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77777777" w:rsidR="00A32382" w:rsidRDefault="00A32382" w:rsidP="00A32382">
      <w:pPr>
        <w:pStyle w:val="Heading3"/>
      </w:pPr>
      <w:bookmarkStart w:id="270" w:name="_Toc192558061"/>
      <w:r>
        <w:t>6.</w:t>
      </w:r>
      <w:r w:rsidR="00C668FA">
        <w:t>27</w:t>
      </w:r>
      <w:r>
        <w:t>.</w:t>
      </w:r>
      <w:bookmarkEnd w:id="270"/>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777777" w:rsidR="00A32382" w:rsidRDefault="00A32382" w:rsidP="00A32382">
      <w:pPr>
        <w:pStyle w:val="Heading3"/>
      </w:pPr>
      <w:bookmarkStart w:id="271" w:name="_Toc192558062"/>
      <w:r>
        <w:t>6.</w:t>
      </w:r>
      <w:r w:rsidR="00C668FA">
        <w:t>27</w:t>
      </w:r>
      <w:r>
        <w:t>.5</w:t>
      </w:r>
      <w:r w:rsidR="00142882">
        <w:t xml:space="preserve"> </w:t>
      </w:r>
      <w:r>
        <w:t>Avoiding the vulnerability or mitigating its effects</w:t>
      </w:r>
      <w:bookmarkEnd w:id="271"/>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77777777"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77777777" w:rsidR="00A32382" w:rsidRPr="00044A93"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F1D8700" w14:textId="7777777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77777777" w:rsidR="00443478" w:rsidRDefault="007910A3">
      <w:pPr>
        <w:pStyle w:val="Heading3"/>
      </w:pPr>
      <w:bookmarkStart w:id="272" w:name="_Toc192558063"/>
      <w:r>
        <w:t>6.</w:t>
      </w:r>
      <w:r w:rsidR="00C668FA">
        <w:t>27</w:t>
      </w:r>
      <w:r>
        <w:t>.6</w:t>
      </w:r>
      <w:r w:rsidR="00142882">
        <w:t xml:space="preserve"> </w:t>
      </w:r>
      <w:r w:rsidR="00A32382">
        <w:t>Implications for standardization</w:t>
      </w:r>
      <w:bookmarkEnd w:id="272"/>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77777777" w:rsidR="00A32382" w:rsidRPr="00A00D2B" w:rsidRDefault="00A32382" w:rsidP="00F56CA5">
      <w:pPr>
        <w:numPr>
          <w:ilvl w:val="0"/>
          <w:numId w:val="22"/>
        </w:numPr>
        <w:spacing w:after="0"/>
      </w:pPr>
      <w:r w:rsidRPr="00A00D2B">
        <w:t>Languages should consider providing warnings for statements that are unlikely to be right such as statements without side effects.</w:t>
      </w:r>
      <w:r w:rsidR="00C668FA">
        <w:t xml:space="preserve"> </w:t>
      </w:r>
      <w:r w:rsidRPr="00A00D2B">
        <w:t xml:space="preserve"> A null (no-op) statement may need to be added to the language for those rare instances where an intentional null statement is needed.</w:t>
      </w:r>
      <w:r w:rsidR="00C668FA">
        <w:t xml:space="preserve"> </w:t>
      </w:r>
      <w:r w:rsidRPr="00A00D2B">
        <w:t xml:space="preserve"> Having a null statement as part of the language will reduce confusion as to why a statement with no side effects is present in 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77777777"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boolean value.</w:t>
      </w:r>
      <w:r w:rsidRPr="0067743F" w:rsidDel="00A00D2B">
        <w:rPr>
          <w:rFonts w:eastAsia="Times New Roman"/>
          <w:lang w:val="en-GB"/>
        </w:rPr>
        <w:t xml:space="preserve"> </w:t>
      </w:r>
    </w:p>
    <w:p w14:paraId="0FB156A7" w14:textId="77777777" w:rsidR="00C63270" w:rsidRDefault="00A32382">
      <w:pPr>
        <w:pStyle w:val="Heading2"/>
      </w:pPr>
      <w:bookmarkStart w:id="273" w:name="_Toc192557931"/>
      <w:bookmarkStart w:id="274" w:name="_Ref313957433"/>
      <w:bookmarkStart w:id="275" w:name="_Toc358896406"/>
      <w:r>
        <w:lastRenderedPageBreak/>
        <w:t>6.</w:t>
      </w:r>
      <w:r w:rsidR="00C668FA">
        <w:t>28</w:t>
      </w:r>
      <w:r w:rsidR="00142882">
        <w:t xml:space="preserve"> </w:t>
      </w:r>
      <w:r>
        <w:t>Dead and Deactivated Code</w:t>
      </w:r>
      <w:bookmarkEnd w:id="273"/>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274"/>
      <w:bookmarkEnd w:id="275"/>
      <w:r w:rsidR="003E6398">
        <w:fldChar w:fldCharType="begin"/>
      </w:r>
      <w:r w:rsidR="00DC7E5B">
        <w:instrText xml:space="preserve"> XE "Language Vulnerabilities: Dead and Deactivated Code [XYQ]" </w:instrText>
      </w:r>
      <w:r w:rsidR="003E6398">
        <w:fldChar w:fldCharType="end"/>
      </w:r>
    </w:p>
    <w:p w14:paraId="2155F05A" w14:textId="77777777" w:rsidR="00A32382" w:rsidRPr="00102E0D" w:rsidRDefault="00A32382" w:rsidP="00A32382">
      <w:pPr>
        <w:pStyle w:val="Heading3"/>
      </w:pPr>
      <w:bookmarkStart w:id="276" w:name="_Toc192557933"/>
      <w:r>
        <w:t>6.</w:t>
      </w:r>
      <w:r w:rsidR="00C668FA">
        <w:t>28</w:t>
      </w:r>
      <w:r w:rsidRPr="00102E0D">
        <w:t>.</w:t>
      </w:r>
      <w:r>
        <w:t>1</w:t>
      </w:r>
      <w:r w:rsidR="00074057">
        <w:t xml:space="preserve"> </w:t>
      </w:r>
      <w:r>
        <w:t>Description</w:t>
      </w:r>
      <w:r w:rsidRPr="00102E0D">
        <w:t xml:space="preserve"> of application vulnerability</w:t>
      </w:r>
      <w:bookmarkEnd w:id="276"/>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7777777" w:rsidR="00A32382" w:rsidRDefault="00A32382" w:rsidP="00A32382">
      <w:pPr>
        <w:pStyle w:val="Heading3"/>
      </w:pPr>
      <w:bookmarkStart w:id="277" w:name="_Toc192316222"/>
      <w:bookmarkStart w:id="278" w:name="_Toc192325374"/>
      <w:bookmarkStart w:id="279" w:name="_Toc192325876"/>
      <w:bookmarkStart w:id="280" w:name="_Toc192326378"/>
      <w:bookmarkStart w:id="281" w:name="_Toc192326880"/>
      <w:bookmarkStart w:id="282" w:name="_Toc192327384"/>
      <w:bookmarkStart w:id="283" w:name="_Toc192557437"/>
      <w:bookmarkStart w:id="284" w:name="_Toc192557938"/>
      <w:bookmarkStart w:id="285" w:name="_Toc192557939"/>
      <w:bookmarkEnd w:id="277"/>
      <w:bookmarkEnd w:id="278"/>
      <w:bookmarkEnd w:id="279"/>
      <w:bookmarkEnd w:id="280"/>
      <w:bookmarkEnd w:id="281"/>
      <w:bookmarkEnd w:id="282"/>
      <w:bookmarkEnd w:id="283"/>
      <w:bookmarkEnd w:id="284"/>
      <w:r w:rsidRPr="00102E0D">
        <w:t>6.</w:t>
      </w:r>
      <w:r w:rsidR="00C668FA">
        <w:t>28</w:t>
      </w:r>
      <w:r w:rsidRPr="00102E0D">
        <w:t>.2</w:t>
      </w:r>
      <w:r w:rsidR="00074057">
        <w:t xml:space="preserve"> </w:t>
      </w:r>
      <w:r w:rsidRPr="00102E0D">
        <w:t>Cross reference</w:t>
      </w:r>
      <w:bookmarkEnd w:id="285"/>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77777777" w:rsidR="00A32382" w:rsidRPr="00102E0D" w:rsidRDefault="00A32382" w:rsidP="00A32382">
      <w:pPr>
        <w:pStyle w:val="Heading3"/>
      </w:pPr>
      <w:bookmarkStart w:id="286" w:name="_Toc192557941"/>
      <w:r>
        <w:t>6.</w:t>
      </w:r>
      <w:r w:rsidR="00C668FA">
        <w:t>28</w:t>
      </w:r>
      <w:r w:rsidRPr="00102E0D">
        <w:t>.3</w:t>
      </w:r>
      <w:r w:rsidR="00074057">
        <w:t xml:space="preserve"> </w:t>
      </w:r>
      <w:r w:rsidRPr="00102E0D">
        <w:t>Mechanism of failure</w:t>
      </w:r>
      <w:bookmarkEnd w:id="286"/>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lastRenderedPageBreak/>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77777777" w:rsidR="00A32382" w:rsidRDefault="00A32382" w:rsidP="00A32382">
      <w:r w:rsidRPr="00480343">
        <w:rPr>
          <w:rFonts w:ascii="Courier New" w:hAnsi="Courier New" w:cs="Courier New"/>
        </w:rPr>
        <w:t>fun_b</w:t>
      </w:r>
      <w:r>
        <w:t xml:space="preserve"> is dead code, as only </w:t>
      </w:r>
      <w:r w:rsidRPr="00480343">
        <w:rPr>
          <w:rFonts w:ascii="Courier New" w:hAnsi="Courier New" w:cs="Courier New"/>
        </w:rPr>
        <w:t>fun_a</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77777777" w:rsidR="00A32382" w:rsidRPr="00C11453" w:rsidRDefault="00A32382" w:rsidP="00F56CA5">
      <w:pPr>
        <w:numPr>
          <w:ilvl w:val="0"/>
          <w:numId w:val="92"/>
        </w:numPr>
        <w:spacing w:after="0"/>
      </w:pPr>
      <w:r w:rsidRPr="00C11453">
        <w:t>Code that is part of a library not required in this application.</w:t>
      </w:r>
    </w:p>
    <w:p w14:paraId="71659AB8" w14:textId="77777777" w:rsidR="00C63270" w:rsidRDefault="00A32382">
      <w:pPr>
        <w:numPr>
          <w:ilvl w:val="0"/>
          <w:numId w:val="92"/>
        </w:numPr>
        <w:spacing w:after="0"/>
      </w:pPr>
      <w:r w:rsidRPr="00C11453">
        <w:t>Diagnostic code not executed in the operational environment.</w:t>
      </w:r>
    </w:p>
    <w:p w14:paraId="61ED80B3" w14:textId="77777777" w:rsidR="00C63270" w:rsidRDefault="00C532FB">
      <w:pPr>
        <w:numPr>
          <w:ilvl w:val="0"/>
          <w:numId w:val="92"/>
        </w:numPr>
        <w:spacing w:after="0"/>
      </w:pPr>
      <w:r>
        <w:t xml:space="preserve">Code that is temporarily deactivated </w:t>
      </w:r>
      <w:r w:rsidR="00E5620C">
        <w:t xml:space="preserve">but </w:t>
      </w:r>
      <w:r>
        <w:t>may be needed soon.  This may occur as a way to make sure the code is still accepted by the language translator to reduce opportunities for errors when it is reactivated.</w:t>
      </w:r>
    </w:p>
    <w:p w14:paraId="6F6F369B" w14:textId="77777777" w:rsidR="00C532FB" w:rsidRPr="00C11453" w:rsidRDefault="00C532FB" w:rsidP="00F56CA5">
      <w:pPr>
        <w:numPr>
          <w:ilvl w:val="0"/>
          <w:numId w:val="92"/>
        </w:numPr>
      </w:pPr>
      <w:r>
        <w:t>Code that is made available so that it can be executed manually via a debugger</w:t>
      </w:r>
    </w:p>
    <w:p w14:paraId="188EC183" w14:textId="77777777" w:rsidR="00A32382" w:rsidRDefault="00A32382" w:rsidP="00A32382">
      <w:r>
        <w:t xml:space="preserve">Such code may be referred to as “deactivated”. </w:t>
      </w:r>
      <w:r w:rsidR="00C668FA">
        <w:t xml:space="preserve"> </w:t>
      </w:r>
      <w:r>
        <w:t>That is, dead code that is there by intent.</w:t>
      </w:r>
    </w:p>
    <w:p w14:paraId="37A272F7" w14:textId="77777777" w:rsidR="00A32382" w:rsidRDefault="00A32382" w:rsidP="00A32382">
      <w:r>
        <w:t xml:space="preserve">There is a secondary consideration for dead code in languages that permit overloading of functions and other constructs </w:t>
      </w:r>
      <w:r w:rsidR="00717B99">
        <w:t>that use</w:t>
      </w:r>
      <w:r>
        <w:t xml:space="preserve"> complex name resolution strategies. </w:t>
      </w:r>
      <w:r w:rsidR="00C668FA">
        <w:t xml:space="preserve"> </w:t>
      </w:r>
      <w:r>
        <w:t xml:space="preserve">The developer may believe that some code is not going to be used (deactivated), but its existence in the program means that it appears in the namespace, and may be selected as the best match for some use that was intended to be of an overloading function. </w:t>
      </w:r>
      <w:r w:rsidR="00C668FA">
        <w:t xml:space="preserve"> </w:t>
      </w:r>
      <w:r>
        <w:t>That is, although the developer believes it is never going to be used, in practice it is used in preference to the intended function.</w:t>
      </w:r>
    </w:p>
    <w:p w14:paraId="6E21464B" w14:textId="77777777" w:rsidR="00043001" w:rsidRDefault="00043001" w:rsidP="00A32382">
      <w:r>
        <w:t>However, it may be the case that because of some other error, the code is rendered unreachable.  Therefore, any dead code should be reviewed and documented.</w:t>
      </w:r>
    </w:p>
    <w:p w14:paraId="0D929FEA" w14:textId="77777777" w:rsidR="00A32382" w:rsidRPr="00102E0D" w:rsidRDefault="00A32382" w:rsidP="00A32382">
      <w:pPr>
        <w:pStyle w:val="Heading3"/>
      </w:pPr>
      <w:bookmarkStart w:id="287" w:name="_Toc192557942"/>
      <w:r>
        <w:t>6.</w:t>
      </w:r>
      <w:r w:rsidR="00C668FA">
        <w:t>28</w:t>
      </w:r>
      <w:r w:rsidRPr="00102E0D">
        <w:t>.4</w:t>
      </w:r>
      <w:bookmarkEnd w:id="287"/>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7777777" w:rsidR="00A32382" w:rsidRPr="00C11453" w:rsidRDefault="00A32382" w:rsidP="00F56CA5">
      <w:pPr>
        <w:numPr>
          <w:ilvl w:val="0"/>
          <w:numId w:val="93"/>
        </w:numPr>
      </w:pPr>
      <w:r w:rsidRPr="00C11453">
        <w:t>Languages that allow code to exist in the executable that can never be executed.</w:t>
      </w:r>
    </w:p>
    <w:p w14:paraId="56239783" w14:textId="77777777" w:rsidR="00A32382" w:rsidRPr="00102E0D" w:rsidRDefault="00A32382" w:rsidP="00A32382">
      <w:pPr>
        <w:pStyle w:val="Heading3"/>
      </w:pPr>
      <w:bookmarkStart w:id="288" w:name="_Toc192557943"/>
      <w:r>
        <w:t>6.</w:t>
      </w:r>
      <w:r w:rsidR="00C668FA">
        <w:t>28</w:t>
      </w:r>
      <w:r w:rsidRPr="00102E0D">
        <w:t>.5</w:t>
      </w:r>
      <w:r w:rsidR="00074057">
        <w:t xml:space="preserve"> </w:t>
      </w:r>
      <w:r w:rsidRPr="00102E0D">
        <w:t>Avoiding the vulnerability or mitigating its effects</w:t>
      </w:r>
      <w:bookmarkEnd w:id="288"/>
    </w:p>
    <w:p w14:paraId="2E784DF7" w14:textId="77777777" w:rsidR="00A32382" w:rsidRPr="00A74463" w:rsidRDefault="00A32382" w:rsidP="00A32382">
      <w:r w:rsidRPr="00A74463">
        <w:t>Software developers can avoid the vulnerability or mitigate its ill effects in the following ways:</w:t>
      </w:r>
    </w:p>
    <w:p w14:paraId="5853BA3F" w14:textId="77777777" w:rsidR="00A32382" w:rsidRPr="00C11453" w:rsidRDefault="00A32382" w:rsidP="00F56CA5">
      <w:pPr>
        <w:numPr>
          <w:ilvl w:val="0"/>
          <w:numId w:val="94"/>
        </w:numPr>
        <w:spacing w:after="0"/>
      </w:pPr>
      <w:r w:rsidRPr="00C11453" w:rsidDel="009625D1">
        <w:t>The</w:t>
      </w:r>
      <w:r w:rsidRPr="00C11453">
        <w:t xml:space="preserve"> developer should </w:t>
      </w:r>
      <w:r w:rsidR="00C532FB" w:rsidRPr="00C11453">
        <w:t>endeavor</w:t>
      </w:r>
      <w:r w:rsidRPr="00C11453">
        <w:t xml:space="preserve"> to remove</w:t>
      </w:r>
      <w:r w:rsidR="00C532FB">
        <w:t xml:space="preserve"> </w:t>
      </w:r>
      <w:r w:rsidRPr="00C11453">
        <w:t>dead code from an application</w:t>
      </w:r>
      <w:r w:rsidR="00C532FB">
        <w:t xml:space="preserve"> unless its presence serves a purpose</w:t>
      </w:r>
      <w:r w:rsidRPr="00C11453">
        <w:t>.</w:t>
      </w:r>
    </w:p>
    <w:p w14:paraId="1F1CE199" w14:textId="77777777" w:rsidR="00A32382" w:rsidRPr="00C11453" w:rsidRDefault="00A32382" w:rsidP="00F56CA5">
      <w:pPr>
        <w:numPr>
          <w:ilvl w:val="0"/>
          <w:numId w:val="94"/>
        </w:numPr>
        <w:spacing w:after="0"/>
      </w:pPr>
      <w:r w:rsidRPr="00C11453">
        <w:t xml:space="preserve">When a developer identifies code that is dead 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77777777" w:rsidR="00A32382" w:rsidRPr="00C11453" w:rsidRDefault="00A32382" w:rsidP="00F56CA5">
      <w:pPr>
        <w:numPr>
          <w:ilvl w:val="0"/>
          <w:numId w:val="94"/>
        </w:numPr>
        <w:spacing w:after="0"/>
      </w:pPr>
      <w:r w:rsidRPr="00C11453">
        <w:t>The developer should identify any dead code in the application, and provide a justification (if only to themselves) as to why it is there.</w:t>
      </w:r>
    </w:p>
    <w:p w14:paraId="631A0FCE" w14:textId="77777777" w:rsidR="00A32382" w:rsidRDefault="00A32382" w:rsidP="00F56CA5">
      <w:pPr>
        <w:numPr>
          <w:ilvl w:val="0"/>
          <w:numId w:val="94"/>
        </w:numPr>
        <w:spacing w:after="0"/>
      </w:pPr>
      <w:r w:rsidRPr="00C11453">
        <w:t xml:space="preserve">The developer should also ensure that any code that was expected to be unused is actually </w:t>
      </w:r>
      <w:r w:rsidR="00043001">
        <w:t>documented</w:t>
      </w:r>
      <w:r w:rsidR="00043001" w:rsidRPr="00C11453">
        <w:t xml:space="preserve"> </w:t>
      </w:r>
      <w:r w:rsidRPr="00C11453">
        <w:t>as dead code.</w:t>
      </w:r>
    </w:p>
    <w:p w14:paraId="79DD3869" w14:textId="77777777" w:rsidR="00AA4844" w:rsidRDefault="00AA4844" w:rsidP="00B13ECD">
      <w:pPr>
        <w:numPr>
          <w:ilvl w:val="0"/>
          <w:numId w:val="94"/>
        </w:numPr>
        <w:spacing w:after="0"/>
      </w:pPr>
      <w:r>
        <w:lastRenderedPageBreak/>
        <w:t>The developer should apply standard branch coverage measurement tools and ensure by 100% coverage that all branches are neither dead nor deactivated</w:t>
      </w:r>
      <w:r w:rsidR="002F065D">
        <w:t>.</w:t>
      </w:r>
    </w:p>
    <w:p w14:paraId="36CA0789" w14:textId="77777777" w:rsidR="002F065D" w:rsidRPr="00C11453" w:rsidRDefault="002F065D" w:rsidP="00B13ECD">
      <w:pPr>
        <w:pStyle w:val="ListParagraph"/>
        <w:numPr>
          <w:ilvl w:val="0"/>
          <w:numId w:val="94"/>
        </w:numPr>
      </w:pPr>
      <w:r>
        <w:rPr>
          <w:lang w:val="en-GB"/>
        </w:rPr>
        <w:t>The developer should u</w:t>
      </w:r>
      <w:r w:rsidRPr="002F065D">
        <w:rPr>
          <w:lang w:val="en-GB"/>
        </w:rPr>
        <w:t>se analysis tools to identify unreachable code.</w:t>
      </w:r>
    </w:p>
    <w:p w14:paraId="7F8FE21D" w14:textId="77777777" w:rsidR="00A32382" w:rsidRDefault="00A32382" w:rsidP="008F213C">
      <w:pPr>
        <w:pStyle w:val="Heading3"/>
      </w:pPr>
      <w:bookmarkStart w:id="289" w:name="_Toc192557944"/>
      <w:r>
        <w:t>6.</w:t>
      </w:r>
      <w:r w:rsidR="00C668FA">
        <w:t>28</w:t>
      </w:r>
      <w:r w:rsidRPr="00102E0D">
        <w:t>.6</w:t>
      </w:r>
      <w:r w:rsidR="00074057">
        <w:t xml:space="preserve"> </w:t>
      </w:r>
      <w:r w:rsidRPr="00102E0D">
        <w:t>Implications for standardization</w:t>
      </w:r>
      <w:bookmarkEnd w:id="289"/>
    </w:p>
    <w:p w14:paraId="4DE28073" w14:textId="77777777" w:rsidR="005905CE" w:rsidRPr="005905CE" w:rsidRDefault="005905CE" w:rsidP="00015D73">
      <w:pPr>
        <w:ind w:left="403"/>
      </w:pPr>
      <w:r>
        <w:t>[None]</w:t>
      </w:r>
    </w:p>
    <w:p w14:paraId="056696D2" w14:textId="77777777" w:rsidR="00A32382" w:rsidRDefault="00A32382" w:rsidP="00A32382">
      <w:pPr>
        <w:pStyle w:val="Heading2"/>
      </w:pPr>
      <w:bookmarkStart w:id="290" w:name="_Toc192558016"/>
      <w:bookmarkStart w:id="291" w:name="_Ref313948640"/>
      <w:bookmarkStart w:id="292" w:name="_Toc358896407"/>
      <w:r>
        <w:t>6.</w:t>
      </w:r>
      <w:r w:rsidR="00C668FA">
        <w:t>29</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290"/>
      <w:bookmarkEnd w:id="291"/>
      <w:bookmarkEnd w:id="29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77777777" w:rsidR="00A32382" w:rsidRDefault="00A32382" w:rsidP="00A32382">
      <w:pPr>
        <w:pStyle w:val="Heading3"/>
      </w:pPr>
      <w:bookmarkStart w:id="293" w:name="_Toc192558018"/>
      <w:r>
        <w:t>6.</w:t>
      </w:r>
      <w:r w:rsidR="00C668FA">
        <w:t>29</w:t>
      </w:r>
      <w:r>
        <w:t>.1</w:t>
      </w:r>
      <w:r w:rsidR="00074057">
        <w:t xml:space="preserve"> </w:t>
      </w:r>
      <w:r>
        <w:t>Description of application vulnerability</w:t>
      </w:r>
      <w:bookmarkEnd w:id="293"/>
    </w:p>
    <w:p w14:paraId="6B1E4A2D"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w:t>
      </w:r>
      <w:r w:rsidR="00C668FA">
        <w:rPr>
          <w:rFonts w:cs="ArialMT"/>
          <w:color w:val="000000"/>
        </w:rPr>
        <w:t xml:space="preserve"> </w:t>
      </w:r>
      <w:r w:rsidRPr="00ED4486">
        <w:rPr>
          <w:rFonts w:cs="ArialMT"/>
          <w:color w:val="000000"/>
        </w:rPr>
        <w:t xml:space="preserve">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77777777" w:rsidR="00DD59E7" w:rsidRDefault="00A32382">
      <w:pPr>
        <w:pStyle w:val="Heading3"/>
      </w:pPr>
      <w:bookmarkStart w:id="294" w:name="_Toc192558019"/>
      <w:r>
        <w:t>6.</w:t>
      </w:r>
      <w:r w:rsidR="00C668FA">
        <w:t>29</w:t>
      </w:r>
      <w:r>
        <w:t>.</w:t>
      </w:r>
      <w:r w:rsidR="000C3CDC">
        <w:t>2</w:t>
      </w:r>
      <w:r w:rsidR="00074057">
        <w:t xml:space="preserve"> </w:t>
      </w:r>
      <w:r>
        <w:t>Cross reference</w:t>
      </w:r>
      <w:bookmarkEnd w:id="29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7777777" w:rsidR="00A32382" w:rsidRDefault="00A32382" w:rsidP="00A32382">
      <w:pPr>
        <w:pStyle w:val="Heading3"/>
      </w:pPr>
      <w:bookmarkStart w:id="295" w:name="_Toc192558021"/>
      <w:r>
        <w:t>6.</w:t>
      </w:r>
      <w:r w:rsidR="00C668FA">
        <w:t>29</w:t>
      </w:r>
      <w:r>
        <w:t>.3</w:t>
      </w:r>
      <w:r w:rsidR="00074057">
        <w:t xml:space="preserve"> </w:t>
      </w:r>
      <w:r w:rsidR="000C3CDC">
        <w:t>Mechanism of</w:t>
      </w:r>
      <w:r>
        <w:t xml:space="preserve"> failure</w:t>
      </w:r>
      <w:bookmarkEnd w:id="29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77777777" w:rsidR="00A32382" w:rsidRDefault="00A32382" w:rsidP="00A32382">
      <w:pPr>
        <w:pStyle w:val="Heading3"/>
      </w:pPr>
      <w:bookmarkStart w:id="296" w:name="_Toc192558022"/>
      <w:r>
        <w:t>6.</w:t>
      </w:r>
      <w:r w:rsidR="00C668FA">
        <w:t>29</w:t>
      </w:r>
      <w:r>
        <w:t>.</w:t>
      </w:r>
      <w:bookmarkEnd w:id="29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77777777" w:rsidR="00902E2D" w:rsidRDefault="00902E2D" w:rsidP="00F56CA5">
      <w:pPr>
        <w:numPr>
          <w:ilvl w:val="0"/>
          <w:numId w:val="19"/>
        </w:numPr>
        <w:autoSpaceDE w:val="0"/>
        <w:autoSpaceDN w:val="0"/>
        <w:adjustRightInd w:val="0"/>
        <w:spacing w:after="0" w:line="240" w:lineRule="auto"/>
      </w:pPr>
      <w:r>
        <w:t xml:space="preserve">Languages that do not require full coverage of 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77777777" w:rsidR="00A32382" w:rsidRPr="00ED4486" w:rsidRDefault="00A32382" w:rsidP="00A32382">
      <w:pPr>
        <w:pStyle w:val="Heading3"/>
      </w:pPr>
      <w:bookmarkStart w:id="297" w:name="_Toc192558023"/>
      <w:r w:rsidRPr="00ED4486">
        <w:t>6.</w:t>
      </w:r>
      <w:r w:rsidR="00C668FA">
        <w:t>29</w:t>
      </w:r>
      <w:r w:rsidRPr="00ED4486">
        <w:t>.5</w:t>
      </w:r>
      <w:r w:rsidR="00074057">
        <w:t xml:space="preserve"> </w:t>
      </w:r>
      <w:r w:rsidR="000C3CDC">
        <w:t>Avoiding the</w:t>
      </w:r>
      <w:r w:rsidRPr="00ED4486">
        <w:t xml:space="preserve"> vulnerability or mitigating its effects</w:t>
      </w:r>
      <w:bookmarkEnd w:id="297"/>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43C7BCE3" w14:textId="77777777" w:rsidR="00A32382" w:rsidRPr="00ED4486" w:rsidRDefault="00ED6868" w:rsidP="00F56CA5">
      <w:pPr>
        <w:numPr>
          <w:ilvl w:val="0"/>
          <w:numId w:val="74"/>
        </w:numPr>
        <w:autoSpaceDE w:val="0"/>
        <w:autoSpaceDN w:val="0"/>
        <w:adjustRightInd w:val="0"/>
        <w:spacing w:after="0" w:line="240" w:lineRule="auto"/>
        <w:rPr>
          <w:rFonts w:cs="ArialMT"/>
          <w:color w:val="000000"/>
        </w:rPr>
      </w:pPr>
      <w:r>
        <w:rPr>
          <w:rFonts w:cs="ArialMT"/>
        </w:rPr>
        <w:t>Base the switch choice upon the value of</w:t>
      </w:r>
      <w:r w:rsidR="00A32382" w:rsidRPr="00ED4486">
        <w:rPr>
          <w:rFonts w:cs="ArialMT"/>
        </w:rPr>
        <w:t xml:space="preserve"> an expression that has a small number of potential values that can be statically enumerated. In languages that provide them, a variable of an enumerated type is to be preferred because </w:t>
      </w:r>
      <w:r w:rsidR="00902E2D">
        <w:rPr>
          <w:rFonts w:cs="ArialMT"/>
        </w:rPr>
        <w:t>a</w:t>
      </w:r>
      <w:r w:rsidR="00A32382" w:rsidRPr="00ED4486">
        <w:rPr>
          <w:rFonts w:cs="ArialMT"/>
        </w:rPr>
        <w:t xml:space="preserve"> possible set of values is known statically and is small in number (as compared, for example, to the value set of an integer variable).</w:t>
      </w:r>
      <w:r w:rsidR="00902E2D">
        <w:rPr>
          <w:rFonts w:cs="ArialMT"/>
        </w:rPr>
        <w:t xml:space="preserve"> </w:t>
      </w:r>
      <w:r w:rsidR="00A32382" w:rsidRPr="00ED4486">
        <w:rPr>
          <w:rFonts w:cs="ArialMT"/>
        </w:rPr>
        <w:t xml:space="preserve"> </w:t>
      </w:r>
      <w:r w:rsidR="00A32382" w:rsidRPr="00ED4486">
        <w:rPr>
          <w:rFonts w:cs="ArialMT"/>
          <w:color w:val="000000"/>
        </w:rPr>
        <w:t xml:space="preserve">Where it is practical to statically enumerate the switched type, it is preferable to omit the default case, because the static analysis is simplified and </w:t>
      </w:r>
      <w:r w:rsidR="00A32382" w:rsidRPr="00ED4486">
        <w:rPr>
          <w:rFonts w:cs="ArialMT"/>
          <w:color w:val="000000"/>
        </w:rPr>
        <w:lastRenderedPageBreak/>
        <w:t>because maintainers can better understand the intent of the original programmer.</w:t>
      </w:r>
      <w:r w:rsidR="00C668FA">
        <w:rPr>
          <w:rFonts w:cs="ArialMT"/>
          <w:color w:val="000000"/>
        </w:rPr>
        <w:t xml:space="preserve"> </w:t>
      </w:r>
      <w:r w:rsidR="00A32382" w:rsidRPr="00ED4486">
        <w:rPr>
          <w:rFonts w:cs="ArialMT"/>
          <w:color w:val="000000"/>
        </w:rPr>
        <w:t xml:space="preserve"> When one must switch </w:t>
      </w:r>
      <w:r>
        <w:rPr>
          <w:rFonts w:cs="ArialMT"/>
          <w:color w:val="000000"/>
        </w:rPr>
        <w:t xml:space="preserve">based upon the value of an instance of some other type, it </w:t>
      </w:r>
      <w:r w:rsidR="00A32382" w:rsidRPr="00ED4486">
        <w:rPr>
          <w:rFonts w:cs="ArialMT"/>
          <w:color w:val="000000"/>
        </w:rPr>
        <w:t xml:space="preserve">is necessary to have a default case, preferably to be regarded as a serious error condition. </w:t>
      </w:r>
    </w:p>
    <w:p w14:paraId="60A62309" w14:textId="77777777"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In cases where flow-through is necessary and intended, an explicitly coded branch may be preferable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Providing comments regarding intention can be helpful to reviewers and maintainers.</w:t>
      </w:r>
    </w:p>
    <w:p w14:paraId="609AF08D" w14:textId="77777777"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w:t>
      </w:r>
      <w:r w:rsidR="00C668FA">
        <w:rPr>
          <w:rFonts w:cs="ArialMT"/>
        </w:rPr>
        <w:t xml:space="preserve"> </w:t>
      </w:r>
      <w:r w:rsidRPr="00ED4486">
        <w:rPr>
          <w:rFonts w:cs="ArialMT"/>
        </w:rPr>
        <w:t xml:space="preserv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77777777" w:rsidR="00A32382" w:rsidRPr="00ED4486" w:rsidRDefault="00A32382" w:rsidP="00F56CA5">
      <w:pPr>
        <w:numPr>
          <w:ilvl w:val="0"/>
          <w:numId w:val="74"/>
        </w:numPr>
        <w:autoSpaceDE w:val="0"/>
        <w:autoSpaceDN w:val="0"/>
        <w:adjustRightInd w:val="0"/>
        <w:spacing w:line="240" w:lineRule="auto"/>
        <w:rPr>
          <w:rFonts w:cs="ArialMT"/>
        </w:rPr>
      </w:pPr>
      <w:r w:rsidRPr="00ED4486">
        <w:rPr>
          <w:rFonts w:cs="ArialMT"/>
        </w:rPr>
        <w:t>Other means of mitigation include manual review, bounds testing, tool analysis, verification techniques, and proofs of correctness.</w:t>
      </w:r>
    </w:p>
    <w:p w14:paraId="50D89B74" w14:textId="77777777" w:rsidR="00DD59E7" w:rsidRDefault="00A32382">
      <w:pPr>
        <w:pStyle w:val="Heading3"/>
      </w:pPr>
      <w:bookmarkStart w:id="298" w:name="_Toc192558024"/>
      <w:r>
        <w:t>6.</w:t>
      </w:r>
      <w:r w:rsidR="00C668FA">
        <w:t>29</w:t>
      </w:r>
      <w:r>
        <w:t>.6</w:t>
      </w:r>
      <w:r w:rsidR="00074057">
        <w:t xml:space="preserve"> </w:t>
      </w:r>
      <w:r w:rsidR="000C3CDC">
        <w:t>Implications for</w:t>
      </w:r>
      <w:r>
        <w:t xml:space="preserve"> standardization</w:t>
      </w:r>
      <w:bookmarkEnd w:id="298"/>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77777777" w:rsidR="00DD59E7" w:rsidRDefault="00A32382">
      <w:pPr>
        <w:pStyle w:val="Heading2"/>
      </w:pPr>
      <w:bookmarkStart w:id="299" w:name="_Toc192558026"/>
      <w:bookmarkStart w:id="300" w:name="_Ref313948694"/>
      <w:bookmarkStart w:id="301" w:name="_Toc358896408"/>
      <w:r>
        <w:t>6.</w:t>
      </w:r>
      <w:r w:rsidR="00C668FA">
        <w:t>30</w:t>
      </w:r>
      <w:r w:rsidR="00074057">
        <w:t xml:space="preserve"> </w:t>
      </w:r>
      <w:r>
        <w:t xml:space="preserve">Demarcation of Control </w:t>
      </w:r>
      <w:bookmarkEnd w:id="299"/>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300"/>
      <w:bookmarkEnd w:id="301"/>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77777777" w:rsidR="00DD59E7" w:rsidRDefault="00A32382">
      <w:pPr>
        <w:pStyle w:val="Heading3"/>
      </w:pPr>
      <w:bookmarkStart w:id="302" w:name="_Toc192558028"/>
      <w:r>
        <w:t>6.</w:t>
      </w:r>
      <w:r w:rsidR="00DA30E5">
        <w:t>30</w:t>
      </w:r>
      <w:r>
        <w:t>.1</w:t>
      </w:r>
      <w:r w:rsidR="00074057">
        <w:t xml:space="preserve"> </w:t>
      </w:r>
      <w:r>
        <w:t>Description of application vulnerability</w:t>
      </w:r>
      <w:bookmarkEnd w:id="302"/>
    </w:p>
    <w:p w14:paraId="56281D17"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77777777" w:rsidR="00A32382" w:rsidRDefault="00A32382" w:rsidP="00A32382">
      <w:pPr>
        <w:pStyle w:val="Heading3"/>
      </w:pPr>
      <w:bookmarkStart w:id="303" w:name="_Toc192558029"/>
      <w:r>
        <w:t>6.</w:t>
      </w:r>
      <w:r w:rsidR="00DA30E5">
        <w:t>30</w:t>
      </w:r>
      <w:r>
        <w:t>.2</w:t>
      </w:r>
      <w:r w:rsidR="00074057">
        <w:t xml:space="preserve"> </w:t>
      </w:r>
      <w:r>
        <w:t>Cross reference</w:t>
      </w:r>
      <w:bookmarkEnd w:id="303"/>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77777777" w:rsidR="00A32382" w:rsidRDefault="00A32382" w:rsidP="00A32382">
      <w:pPr>
        <w:pStyle w:val="Heading3"/>
      </w:pPr>
      <w:bookmarkStart w:id="304" w:name="_Toc192558031"/>
      <w:r>
        <w:t>6.</w:t>
      </w:r>
      <w:r w:rsidR="00DA30E5">
        <w:t>30</w:t>
      </w:r>
      <w:r>
        <w:t>.3</w:t>
      </w:r>
      <w:r w:rsidR="00074057">
        <w:t xml:space="preserve"> </w:t>
      </w:r>
      <w:r>
        <w:t>Mechanism of failure</w:t>
      </w:r>
      <w:bookmarkEnd w:id="304"/>
    </w:p>
    <w:p w14:paraId="54492979"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77777777" w:rsidR="00A32382" w:rsidRDefault="00A32382" w:rsidP="00A32382">
      <w:pPr>
        <w:pStyle w:val="Heading3"/>
      </w:pPr>
      <w:bookmarkStart w:id="305" w:name="_Toc192558032"/>
      <w:r>
        <w:lastRenderedPageBreak/>
        <w:t>6.</w:t>
      </w:r>
      <w:r w:rsidR="00DA30E5">
        <w:t>30</w:t>
      </w:r>
      <w:r>
        <w:t>.</w:t>
      </w:r>
      <w:bookmarkEnd w:id="305"/>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77777777" w:rsidR="00A32382" w:rsidRDefault="00A32382" w:rsidP="00A32382">
      <w:pPr>
        <w:pStyle w:val="Heading3"/>
      </w:pPr>
      <w:bookmarkStart w:id="306" w:name="_Toc192558033"/>
      <w:r>
        <w:t>6.</w:t>
      </w:r>
      <w:r w:rsidR="00DA30E5">
        <w:t>30</w:t>
      </w:r>
      <w:r>
        <w:t>.5</w:t>
      </w:r>
      <w:r w:rsidR="00074057">
        <w:t xml:space="preserve"> </w:t>
      </w:r>
      <w:r>
        <w:t>Avoiding the vulnerability or mitigating its effects</w:t>
      </w:r>
      <w:bookmarkEnd w:id="306"/>
    </w:p>
    <w:p w14:paraId="4BA76023" w14:textId="77777777" w:rsidR="00A32382" w:rsidRPr="00044A93" w:rsidRDefault="00A32382" w:rsidP="0067743F">
      <w:r w:rsidRPr="00044A93">
        <w:t>Software developers can avoid the vulnerability or mitigate its ill effects in the following ways:</w:t>
      </w:r>
    </w:p>
    <w:p w14:paraId="6F1FECDD" w14:textId="77777777" w:rsidR="00A32382" w:rsidRPr="002D2FA3" w:rsidRDefault="00A32382" w:rsidP="00F56CA5">
      <w:pPr>
        <w:numPr>
          <w:ilvl w:val="0"/>
          <w:numId w:val="18"/>
        </w:numPr>
        <w:spacing w:after="0" w:line="240" w:lineRule="auto"/>
      </w:pPr>
      <w:r w:rsidRPr="002D2FA3">
        <w:t>Adopt a convention for marking the closing of a construct that can be checked by a tool, to ensure that program structure is apparent.</w:t>
      </w:r>
    </w:p>
    <w:p w14:paraId="36CEC56F" w14:textId="77777777" w:rsidR="00A32382" w:rsidRPr="002D2FA3" w:rsidRDefault="00A32382" w:rsidP="00F56CA5">
      <w:pPr>
        <w:numPr>
          <w:ilvl w:val="0"/>
          <w:numId w:val="18"/>
        </w:numPr>
        <w:spacing w:after="0" w:line="240" w:lineRule="auto"/>
      </w:pPr>
      <w:r w:rsidRPr="002D2FA3">
        <w:t>Adopt programming guidelines (preferably augmented by static analysis).  For example, consider the rules itemized above from JSF AV, MISRA C, MISRA C++ or Hatton.</w:t>
      </w:r>
    </w:p>
    <w:p w14:paraId="35790393" w14:textId="77777777" w:rsidR="00A32382" w:rsidRPr="002D2FA3" w:rsidRDefault="00A32382" w:rsidP="00F56CA5">
      <w:pPr>
        <w:numPr>
          <w:ilvl w:val="0"/>
          <w:numId w:val="18"/>
        </w:numPr>
        <w:spacing w:after="0" w:line="240" w:lineRule="auto"/>
      </w:pPr>
      <w:r w:rsidRPr="002D2FA3">
        <w:t xml:space="preserve">Other means of assurance might include proofs of correctness, analysis with tools, verification techniques, </w:t>
      </w:r>
      <w:r w:rsidR="00823DB4">
        <w:t>or other methods</w:t>
      </w:r>
      <w:r w:rsidRPr="002D2FA3">
        <w:t>.</w:t>
      </w:r>
    </w:p>
    <w:p w14:paraId="7E8AE67B" w14:textId="77777777" w:rsidR="00A32382" w:rsidRPr="002D2FA3" w:rsidRDefault="00A32382" w:rsidP="00F56CA5">
      <w:pPr>
        <w:numPr>
          <w:ilvl w:val="0"/>
          <w:numId w:val="18"/>
        </w:numPr>
        <w:spacing w:after="0" w:line="240" w:lineRule="auto"/>
      </w:pPr>
      <w:r w:rsidRPr="002D2FA3">
        <w:t>Pretty-printers and syntax-aware editors may be helpful in finding such problems, but sometimes disguise them.</w:t>
      </w:r>
    </w:p>
    <w:p w14:paraId="31B8F2D9" w14:textId="77777777" w:rsidR="00A32382" w:rsidRPr="002D2FA3" w:rsidRDefault="00A32382" w:rsidP="00F56CA5">
      <w:pPr>
        <w:numPr>
          <w:ilvl w:val="0"/>
          <w:numId w:val="18"/>
        </w:numPr>
        <w:autoSpaceDE w:val="0"/>
        <w:autoSpaceDN w:val="0"/>
        <w:adjustRightInd w:val="0"/>
        <w:spacing w:after="0" w:line="240" w:lineRule="auto"/>
        <w:rPr>
          <w:rFonts w:cs="ArialMT"/>
          <w:color w:val="000000"/>
        </w:rPr>
      </w:pPr>
      <w:r w:rsidRPr="002D2FA3">
        <w:rPr>
          <w:rFonts w:cs="ArialMT"/>
          <w:color w:val="000000"/>
        </w:rPr>
        <w:t xml:space="preserve">Include a final else statement at the end of </w:t>
      </w:r>
      <w:r w:rsidRPr="00C11453">
        <w:rPr>
          <w:rFonts w:ascii="Courier New" w:hAnsi="Courier New" w:cs="ArialMT"/>
          <w:color w:val="000000"/>
        </w:rPr>
        <w:t>if</w:t>
      </w:r>
      <w:r w:rsidRPr="002D2FA3">
        <w:rPr>
          <w:rFonts w:cs="ArialMT"/>
          <w:color w:val="000000"/>
        </w:rPr>
        <w:t>-…-</w:t>
      </w:r>
      <w:r w:rsidRPr="00C11453">
        <w:rPr>
          <w:rFonts w:ascii="Courier New" w:hAnsi="Courier New" w:cs="ArialMT"/>
          <w:color w:val="000000"/>
        </w:rPr>
        <w:t>else-if</w:t>
      </w:r>
      <w:r w:rsidRPr="002D2FA3">
        <w:rPr>
          <w:rFonts w:cs="ArialMT"/>
          <w:color w:val="000000"/>
        </w:rPr>
        <w:t xml:space="preserve"> constructs to avoid confusion.</w:t>
      </w:r>
    </w:p>
    <w:p w14:paraId="1F49338B" w14:textId="77777777" w:rsidR="00A32382" w:rsidRPr="002D2FA3" w:rsidRDefault="00A32382" w:rsidP="00F56CA5">
      <w:pPr>
        <w:numPr>
          <w:ilvl w:val="0"/>
          <w:numId w:val="18"/>
        </w:numPr>
        <w:autoSpaceDE w:val="0"/>
        <w:autoSpaceDN w:val="0"/>
        <w:adjustRightInd w:val="0"/>
        <w:spacing w:line="240" w:lineRule="auto"/>
      </w:pPr>
      <w:r w:rsidRPr="002D2FA3">
        <w:rPr>
          <w:rFonts w:cs="ArialMT"/>
          <w:color w:val="000000"/>
        </w:rPr>
        <w:t xml:space="preserve">Always enclose the body of statements of an </w:t>
      </w:r>
      <w:r w:rsidRPr="00C245B6">
        <w:rPr>
          <w:rFonts w:ascii="Courier New" w:hAnsi="Courier New" w:cs="ArialMT"/>
          <w:color w:val="000000"/>
        </w:rPr>
        <w:t>if</w:t>
      </w:r>
      <w:r w:rsidRPr="002D2FA3">
        <w:rPr>
          <w:rFonts w:cs="ArialMT"/>
          <w:color w:val="000000"/>
        </w:rPr>
        <w:t xml:space="preserve">, </w:t>
      </w:r>
      <w:r w:rsidRPr="00C245B6">
        <w:rPr>
          <w:rFonts w:ascii="Courier New" w:hAnsi="Courier New" w:cs="ArialMT"/>
          <w:color w:val="000000"/>
        </w:rPr>
        <w:t>while</w:t>
      </w:r>
      <w:r w:rsidRPr="002D2FA3">
        <w:rPr>
          <w:rFonts w:cs="ArialMT"/>
          <w:color w:val="000000"/>
        </w:rPr>
        <w:t xml:space="preserve">, </w:t>
      </w:r>
      <w:r w:rsidRPr="00C245B6">
        <w:rPr>
          <w:rFonts w:ascii="Courier New" w:hAnsi="Courier New" w:cs="ArialMT"/>
          <w:color w:val="000000"/>
        </w:rPr>
        <w:t>for</w:t>
      </w:r>
      <w:r w:rsidRPr="002D2FA3">
        <w:rPr>
          <w:rFonts w:cs="ArialMT"/>
          <w:color w:val="000000"/>
        </w:rPr>
        <w:t xml:space="preserve">, </w:t>
      </w:r>
      <w:r w:rsidR="0036458B" w:rsidRPr="00B13ECD">
        <w:rPr>
          <w:rFonts w:ascii="Courier New" w:hAnsi="Courier New" w:cs="Courier New"/>
          <w:color w:val="000000"/>
        </w:rPr>
        <w:t>do</w:t>
      </w:r>
      <w:r w:rsidR="0036458B">
        <w:rPr>
          <w:rFonts w:cs="ArialMT"/>
          <w:color w:val="000000"/>
        </w:rPr>
        <w:t xml:space="preserve">, </w:t>
      </w:r>
      <w:r w:rsidR="00823DB4">
        <w:rPr>
          <w:rFonts w:cs="ArialMT"/>
          <w:color w:val="000000"/>
        </w:rPr>
        <w:t>or other statements potentially introducing a block of code</w:t>
      </w:r>
      <w:r w:rsidRPr="002D2FA3">
        <w:rPr>
          <w:rFonts w:cs="ArialMT"/>
          <w:color w:val="000000"/>
        </w:rPr>
        <w:t xml:space="preserve"> in braces (“</w:t>
      </w:r>
      <w:r w:rsidRPr="002D2FA3">
        <w:rPr>
          <w:rFonts w:ascii="Courier New" w:hAnsi="Courier New" w:cs="ArialMT"/>
          <w:color w:val="000000"/>
        </w:rPr>
        <w:t>{}</w:t>
      </w:r>
      <w:r w:rsidRPr="002D2FA3">
        <w:rPr>
          <w:rFonts w:cs="ArialMT"/>
          <w:color w:val="000000"/>
        </w:rPr>
        <w:t>”) or other demarcation indicators appropriate to the language used.</w:t>
      </w:r>
    </w:p>
    <w:p w14:paraId="564B24A0" w14:textId="77777777" w:rsidR="00A32382" w:rsidRDefault="003A054D" w:rsidP="003A054D">
      <w:pPr>
        <w:pStyle w:val="Heading3"/>
      </w:pPr>
      <w:bookmarkStart w:id="307" w:name="_Toc192558034"/>
      <w:r>
        <w:t>6.</w:t>
      </w:r>
      <w:r w:rsidR="00DA30E5">
        <w:t>30</w:t>
      </w:r>
      <w:r>
        <w:t>.6</w:t>
      </w:r>
      <w:r w:rsidR="00074057">
        <w:t xml:space="preserve"> </w:t>
      </w:r>
      <w:r w:rsidR="00A32382">
        <w:t>Implications for standardization</w:t>
      </w:r>
      <w:bookmarkEnd w:id="307"/>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77777777" w:rsidR="003D296F" w:rsidRDefault="003D296F" w:rsidP="00F56CA5">
      <w:pPr>
        <w:pStyle w:val="ListParagraph"/>
        <w:numPr>
          <w:ilvl w:val="0"/>
          <w:numId w:val="136"/>
        </w:numPr>
      </w:pPr>
      <w:r>
        <w:t>Specifiers</w:t>
      </w:r>
      <w:r w:rsidRPr="003D296F">
        <w:t xml:space="preserve"> of languages should consider adding a mode that strictly enforces compound conditional and looping constructs with explicit termination, such as “</w:t>
      </w:r>
      <w:r w:rsidRPr="00B13ECD">
        <w:rPr>
          <w:rFonts w:ascii="Courier New" w:hAnsi="Courier New" w:cs="Courier New"/>
        </w:rPr>
        <w:t>end if</w:t>
      </w:r>
      <w:r w:rsidRPr="003D296F">
        <w:t>” or a closing bracket.</w:t>
      </w:r>
    </w:p>
    <w:p w14:paraId="65B89910" w14:textId="77777777" w:rsidR="00A32382" w:rsidRPr="009C104D" w:rsidRDefault="00A32382" w:rsidP="00F56CA5">
      <w:pPr>
        <w:pStyle w:val="ListParagraph"/>
        <w:numPr>
          <w:ilvl w:val="0"/>
          <w:numId w:val="136"/>
        </w:numPr>
      </w:pPr>
      <w:r w:rsidRPr="009C104D">
        <w:t xml:space="preserve">Specifiers of languages might consider explicit termination of loops and conditional statements. </w:t>
      </w:r>
    </w:p>
    <w:p w14:paraId="75D4D89F" w14:textId="77777777" w:rsidR="00A32382" w:rsidRPr="009C104D" w:rsidRDefault="00A32382" w:rsidP="00F56CA5">
      <w:pPr>
        <w:pStyle w:val="ListParagraph"/>
        <w:numPr>
          <w:ilvl w:val="0"/>
          <w:numId w:val="136"/>
        </w:numPr>
      </w:pPr>
      <w:r w:rsidRPr="009C104D">
        <w:t>Specifiers might consider features to terminate named loops and conditionals and determine if the structure as named matches the structure as inferred.</w:t>
      </w:r>
    </w:p>
    <w:p w14:paraId="0187357D" w14:textId="77777777" w:rsidR="00A32382" w:rsidRPr="00D241CE" w:rsidRDefault="00A32382" w:rsidP="00A32382">
      <w:pPr>
        <w:pStyle w:val="Heading2"/>
      </w:pPr>
      <w:bookmarkStart w:id="308" w:name="_Ref313957302"/>
      <w:bookmarkStart w:id="309" w:name="_Toc358896409"/>
      <w:r w:rsidRPr="00D241CE">
        <w:t>6.</w:t>
      </w:r>
      <w:r w:rsidR="00DA30E5">
        <w:t>31</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308"/>
      <w:bookmarkEnd w:id="30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77777777" w:rsidR="00A32382" w:rsidRDefault="00A32382" w:rsidP="00A32382">
      <w:pPr>
        <w:pStyle w:val="Heading3"/>
      </w:pPr>
      <w:r w:rsidRPr="00444238">
        <w:t>6.</w:t>
      </w:r>
      <w:r w:rsidR="00DA30E5">
        <w:t>31</w:t>
      </w:r>
      <w:r w:rsidRPr="00444238">
        <w:t>.1</w:t>
      </w:r>
      <w:r w:rsidR="00074057">
        <w:t xml:space="preserve"> </w:t>
      </w:r>
      <w:r w:rsidRPr="00444238">
        <w:t>Description of application vulnerability</w:t>
      </w:r>
    </w:p>
    <w:p w14:paraId="31EC557B"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32416E12" w14:textId="77777777" w:rsidR="00A32382" w:rsidRDefault="00A32382" w:rsidP="00A32382">
      <w:pPr>
        <w:pStyle w:val="Heading3"/>
      </w:pPr>
      <w:r w:rsidRPr="00444238">
        <w:lastRenderedPageBreak/>
        <w:t>6.</w:t>
      </w:r>
      <w:r w:rsidR="00DA30E5">
        <w:t>31</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Default="00A32382" w:rsidP="00A32382">
      <w:pPr>
        <w:spacing w:after="0"/>
      </w:pPr>
      <w:r>
        <w:t>MISRA C 20</w:t>
      </w:r>
      <w:r w:rsidR="00D204E8">
        <w:t>12</w:t>
      </w:r>
      <w:r>
        <w:t xml:space="preserve">: </w:t>
      </w:r>
      <w:r w:rsidR="00D204E8">
        <w:t>14.2</w:t>
      </w:r>
    </w:p>
    <w:p w14:paraId="3FD17459" w14:textId="77777777" w:rsidR="00A32382" w:rsidRDefault="00A32382" w:rsidP="00A32382">
      <w:r w:rsidRPr="00B12C6A">
        <w:t>MISRA C++ 2008: 6-5-1 to 6-5-6</w:t>
      </w:r>
    </w:p>
    <w:p w14:paraId="61695106" w14:textId="77777777" w:rsidR="00A32382" w:rsidRDefault="00A32382" w:rsidP="00A32382">
      <w:pPr>
        <w:pStyle w:val="Heading3"/>
      </w:pPr>
      <w:r w:rsidRPr="00444238">
        <w:t>6.</w:t>
      </w:r>
      <w:r w:rsidR="00DA30E5">
        <w:t>31</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77777777" w:rsidR="00DD59E7" w:rsidRDefault="00A32382">
      <w:pPr>
        <w:pStyle w:val="Heading3"/>
      </w:pPr>
      <w:r w:rsidRPr="00444238">
        <w:t>6.</w:t>
      </w:r>
      <w:r w:rsidR="00DA30E5">
        <w:t>31</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77777777" w:rsidR="00A32382" w:rsidRDefault="00A32382" w:rsidP="00F56CA5">
      <w:pPr>
        <w:numPr>
          <w:ilvl w:val="0"/>
          <w:numId w:val="59"/>
        </w:numPr>
      </w:pPr>
      <w:r>
        <w:t>Languages that permit a loop control variable to be modified in the body of its associated loop.</w:t>
      </w:r>
    </w:p>
    <w:p w14:paraId="66D037BE" w14:textId="77777777" w:rsidR="00A32382" w:rsidRPr="00444238" w:rsidRDefault="00A32382" w:rsidP="00A32382">
      <w:pPr>
        <w:pStyle w:val="Heading3"/>
      </w:pPr>
      <w:r w:rsidRPr="00444238">
        <w:t>6.</w:t>
      </w:r>
      <w:r w:rsidR="00DA30E5">
        <w:t>31</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Default="00A32382" w:rsidP="00F56CA5">
      <w:pPr>
        <w:numPr>
          <w:ilvl w:val="0"/>
          <w:numId w:val="59"/>
        </w:numPr>
        <w:spacing w:after="0"/>
        <w:rPr>
          <w:i/>
          <w:iCs/>
        </w:rPr>
      </w:pPr>
      <w:r>
        <w:t>Not modifying a loop control variable in the body of its associated loop body.</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77777777" w:rsidR="00A32382" w:rsidRDefault="00D96E66" w:rsidP="00D96E66">
      <w:pPr>
        <w:pStyle w:val="Heading3"/>
      </w:pPr>
      <w:r>
        <w:t>6.</w:t>
      </w:r>
      <w:r w:rsidR="00DA30E5">
        <w:t>31</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77777777" w:rsidR="00C63270" w:rsidRDefault="000A1BDB">
      <w:pPr>
        <w:pStyle w:val="Heading2"/>
      </w:pPr>
      <w:bookmarkStart w:id="310" w:name="_Toc192557976"/>
      <w:bookmarkStart w:id="311" w:name="_Ref313957450"/>
      <w:bookmarkStart w:id="312" w:name="_Toc358896410"/>
      <w:r>
        <w:t>6.</w:t>
      </w:r>
      <w:r w:rsidR="00DA30E5">
        <w:t>32</w:t>
      </w:r>
      <w:r w:rsidR="00074057">
        <w:t xml:space="preserve"> </w:t>
      </w:r>
      <w:r w:rsidR="00A32382" w:rsidRPr="00CA5236">
        <w:t>Off-by-one Error</w:t>
      </w:r>
      <w:bookmarkEnd w:id="310"/>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311"/>
      <w:bookmarkEnd w:id="31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77777777" w:rsidR="00C63270" w:rsidRDefault="000A1BDB">
      <w:pPr>
        <w:pStyle w:val="Heading3"/>
      </w:pPr>
      <w:bookmarkStart w:id="313" w:name="_Toc192557978"/>
      <w:r>
        <w:t>6.</w:t>
      </w:r>
      <w:r w:rsidR="00DA30E5">
        <w:t>32</w:t>
      </w:r>
      <w:r w:rsidR="00A32382" w:rsidRPr="00CA5236">
        <w:t>.</w:t>
      </w:r>
      <w:r w:rsidR="00A32382">
        <w:t>1</w:t>
      </w:r>
      <w:r w:rsidR="00074057">
        <w:t xml:space="preserve"> </w:t>
      </w:r>
      <w:r w:rsidR="00A32382">
        <w:t>Description</w:t>
      </w:r>
      <w:r w:rsidR="00A32382" w:rsidRPr="00CA5236">
        <w:t xml:space="preserve"> of application vulnerability</w:t>
      </w:r>
      <w:bookmarkEnd w:id="313"/>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lastRenderedPageBreak/>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77777777" w:rsidR="00A32382" w:rsidRPr="00CA5236" w:rsidRDefault="000A1BDB" w:rsidP="00A32382">
      <w:pPr>
        <w:pStyle w:val="Heading3"/>
      </w:pPr>
      <w:bookmarkStart w:id="314" w:name="_Toc192557979"/>
      <w:r>
        <w:t>6.</w:t>
      </w:r>
      <w:r w:rsidR="00DA30E5">
        <w:t>32</w:t>
      </w:r>
      <w:r w:rsidR="00A32382" w:rsidRPr="00CA5236">
        <w:t>.2</w:t>
      </w:r>
      <w:r w:rsidR="00074057">
        <w:t xml:space="preserve"> </w:t>
      </w:r>
      <w:r w:rsidR="00A32382" w:rsidRPr="00CA5236">
        <w:t>Cross reference</w:t>
      </w:r>
      <w:bookmarkEnd w:id="314"/>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77777777" w:rsidR="00A32382" w:rsidRPr="00CA5236" w:rsidRDefault="000A1BDB" w:rsidP="00A32382">
      <w:pPr>
        <w:pStyle w:val="Heading3"/>
      </w:pPr>
      <w:bookmarkStart w:id="315" w:name="_Toc192557981"/>
      <w:r>
        <w:t>6.</w:t>
      </w:r>
      <w:r w:rsidR="00DA30E5">
        <w:t>32</w:t>
      </w:r>
      <w:r w:rsidR="00A32382" w:rsidRPr="00CA5236">
        <w:t>.3</w:t>
      </w:r>
      <w:r w:rsidR="00074057">
        <w:t xml:space="preserve"> </w:t>
      </w:r>
      <w:r w:rsidR="00A32382" w:rsidRPr="00CA5236">
        <w:t>Mechanism of failure</w:t>
      </w:r>
      <w:bookmarkEnd w:id="315"/>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77777777" w:rsidR="00A32382" w:rsidRPr="00A36745" w:rsidRDefault="000A1BDB" w:rsidP="00A32382">
      <w:pPr>
        <w:pStyle w:val="Heading3"/>
      </w:pPr>
      <w:bookmarkStart w:id="316" w:name="_Toc192557982"/>
      <w:r>
        <w:t>6.</w:t>
      </w:r>
      <w:r w:rsidR="00DA30E5">
        <w:t>32</w:t>
      </w:r>
      <w:r w:rsidR="00A32382" w:rsidRPr="00A36745">
        <w:t>.4</w:t>
      </w:r>
      <w:bookmarkEnd w:id="316"/>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77777777" w:rsidR="00A32382" w:rsidRPr="00A36745" w:rsidRDefault="000A1BDB" w:rsidP="00A32382">
      <w:pPr>
        <w:pStyle w:val="Heading3"/>
      </w:pPr>
      <w:bookmarkStart w:id="317" w:name="_Toc192557983"/>
      <w:r>
        <w:t>6.</w:t>
      </w:r>
      <w:r w:rsidR="00DA30E5">
        <w:t>32</w:t>
      </w:r>
      <w:r w:rsidR="00A32382" w:rsidRPr="00A36745">
        <w:t>.5</w:t>
      </w:r>
      <w:r w:rsidR="00074057">
        <w:t xml:space="preserve"> </w:t>
      </w:r>
      <w:r w:rsidR="00A32382" w:rsidRPr="00A36745">
        <w:t>Avoiding the vulnerability or mitigating its effects</w:t>
      </w:r>
      <w:bookmarkEnd w:id="317"/>
    </w:p>
    <w:p w14:paraId="3B6C38B6" w14:textId="77777777" w:rsidR="00A32382" w:rsidRPr="00D22927" w:rsidRDefault="00A32382" w:rsidP="00A32382">
      <w:r w:rsidRPr="00D22927">
        <w:t>Software developers can avoid the vulnerability or mitigate its ill effects in the following ways:</w:t>
      </w:r>
    </w:p>
    <w:p w14:paraId="41C875DC" w14:textId="77777777" w:rsidR="00A32382"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A systematic development process, use of development/analysis tools and thorough testing are all common ways of preventing errors, and in this case,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lastRenderedPageBreak/>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7777777" w:rsidR="00DD59E7" w:rsidRDefault="00D96E66">
      <w:pPr>
        <w:pStyle w:val="Heading3"/>
      </w:pPr>
      <w:bookmarkStart w:id="318" w:name="_Toc192557984"/>
      <w:r>
        <w:t>6.</w:t>
      </w:r>
      <w:r w:rsidR="00DA30E5">
        <w:t>32</w:t>
      </w:r>
      <w:r>
        <w:t>.6</w:t>
      </w:r>
      <w:r w:rsidR="00074057">
        <w:t xml:space="preserve"> </w:t>
      </w:r>
      <w:r w:rsidR="00A32382" w:rsidRPr="00CA5236">
        <w:t>Implications for standardization</w:t>
      </w:r>
      <w:bookmarkEnd w:id="318"/>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77777777" w:rsidR="00A32382" w:rsidRPr="00B05D88" w:rsidRDefault="00A32382" w:rsidP="00A32382">
      <w:pPr>
        <w:pStyle w:val="Heading2"/>
        <w:spacing w:before="0"/>
      </w:pPr>
      <w:bookmarkStart w:id="319" w:name="_Toc174091383"/>
      <w:bookmarkStart w:id="320" w:name="_Ref313948712"/>
      <w:bookmarkStart w:id="321" w:name="_Toc358896411"/>
      <w:r w:rsidRPr="00B05D88">
        <w:t>6.</w:t>
      </w:r>
      <w:r w:rsidR="00DA30E5">
        <w:t>33</w:t>
      </w:r>
      <w:bookmarkEnd w:id="319"/>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320"/>
      <w:bookmarkEnd w:id="32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77777777" w:rsidR="00A32382" w:rsidRPr="00B05D88" w:rsidRDefault="00A32382" w:rsidP="00A32382">
      <w:pPr>
        <w:pStyle w:val="Heading3"/>
      </w:pPr>
      <w:bookmarkStart w:id="322" w:name="_Toc174091385"/>
      <w:r>
        <w:t>6.</w:t>
      </w:r>
      <w:r w:rsidR="00DA30E5">
        <w:t>33</w:t>
      </w:r>
      <w:r w:rsidRPr="00B05D88">
        <w:t>.1</w:t>
      </w:r>
      <w:r w:rsidR="00074057">
        <w:t xml:space="preserve"> </w:t>
      </w:r>
      <w:r w:rsidRPr="00B05D88">
        <w:t>Description of application vulnerability</w:t>
      </w:r>
      <w:bookmarkEnd w:id="322"/>
    </w:p>
    <w:p w14:paraId="34945127" w14:textId="77777777" w:rsidR="00A32382" w:rsidRPr="00822077" w:rsidRDefault="00A32382" w:rsidP="0067743F">
      <w:pPr>
        <w:spacing w:after="120"/>
      </w:pPr>
      <w:r>
        <w:t>Programs that have a convoluted control structure are likely to be more difficult to be human readable, less understandable, harder to maintain, more difficult to modify, harder to statically analyze, more difficult to match the allocation and release of resources</w:t>
      </w:r>
      <w:r w:rsidR="00BE11FF">
        <w:t>, and more likely to be incorrect</w:t>
      </w:r>
      <w:r>
        <w:t xml:space="preserve">. </w:t>
      </w:r>
    </w:p>
    <w:p w14:paraId="38FA23E1" w14:textId="77777777" w:rsidR="00A32382" w:rsidRPr="00E1645E" w:rsidDel="0092497B" w:rsidRDefault="00A32382" w:rsidP="00A32382">
      <w:pPr>
        <w:pStyle w:val="Heading3"/>
      </w:pPr>
      <w:bookmarkStart w:id="323" w:name="_Toc174091386"/>
      <w:r>
        <w:t>6.</w:t>
      </w:r>
      <w:r w:rsidR="00DA30E5">
        <w:t>33</w:t>
      </w:r>
      <w:r w:rsidRPr="00B05D88">
        <w:t>.2</w:t>
      </w:r>
      <w:r w:rsidR="00074057">
        <w:t xml:space="preserve"> </w:t>
      </w:r>
      <w:r w:rsidRPr="00B05D88">
        <w:t>Cross reference</w:t>
      </w:r>
      <w:bookmarkEnd w:id="323"/>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77777777" w:rsidR="00A32382" w:rsidRPr="00B05D88" w:rsidRDefault="00D96E66" w:rsidP="00D96E66">
      <w:pPr>
        <w:pStyle w:val="Heading3"/>
      </w:pPr>
      <w:bookmarkStart w:id="324" w:name="_Toc174091388"/>
      <w:r>
        <w:t>6.</w:t>
      </w:r>
      <w:r w:rsidR="00DA30E5">
        <w:t>33</w:t>
      </w:r>
      <w:r>
        <w:t>.3</w:t>
      </w:r>
      <w:r w:rsidR="00074057">
        <w:t xml:space="preserve"> </w:t>
      </w:r>
      <w:r w:rsidR="00A32382" w:rsidRPr="00B05D88">
        <w:t>Mechanism of failure</w:t>
      </w:r>
      <w:bookmarkEnd w:id="32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77777777" w:rsidR="00A32382" w:rsidRPr="00B05D88" w:rsidRDefault="00A32382" w:rsidP="00A32382">
      <w:pPr>
        <w:pStyle w:val="Heading3"/>
      </w:pPr>
      <w:bookmarkStart w:id="325" w:name="_Toc174091389"/>
      <w:r>
        <w:t>6.</w:t>
      </w:r>
      <w:r w:rsidR="00DA30E5">
        <w:t>33</w:t>
      </w:r>
      <w:r w:rsidRPr="00B05D88">
        <w:t>.4</w:t>
      </w:r>
      <w:bookmarkEnd w:id="325"/>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lastRenderedPageBreak/>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77777777" w:rsidR="00DD59E7" w:rsidRDefault="00D96E66">
      <w:pPr>
        <w:pStyle w:val="Heading3"/>
      </w:pPr>
      <w:r>
        <w:t>6.</w:t>
      </w:r>
      <w:r w:rsidR="00DA30E5">
        <w:t>33</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7777777" w:rsidR="00A32382" w:rsidRDefault="00D96E66" w:rsidP="00D96E66">
      <w:pPr>
        <w:pStyle w:val="Heading3"/>
      </w:pPr>
      <w:bookmarkStart w:id="326" w:name="_Toc174091391"/>
      <w:r>
        <w:t>6.</w:t>
      </w:r>
      <w:r w:rsidR="00DA30E5">
        <w:t>33</w:t>
      </w:r>
      <w:r>
        <w:t>.6</w:t>
      </w:r>
      <w:r w:rsidR="00074057">
        <w:t xml:space="preserve"> </w:t>
      </w:r>
      <w:r w:rsidR="00A32382" w:rsidRPr="00B05D88">
        <w:t>Implications for standardization</w:t>
      </w:r>
      <w:bookmarkEnd w:id="326"/>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7777777" w:rsidR="00DD59E7" w:rsidRDefault="00A32382">
      <w:pPr>
        <w:pStyle w:val="Heading2"/>
      </w:pPr>
      <w:bookmarkStart w:id="327" w:name="_Ref71795799"/>
      <w:bookmarkStart w:id="328" w:name="_Ref313948653"/>
      <w:bookmarkStart w:id="329" w:name="_Toc358896412"/>
      <w:r w:rsidRPr="00B227AC">
        <w:t>6.</w:t>
      </w:r>
      <w:r w:rsidR="00DA30E5">
        <w:t>34</w:t>
      </w:r>
      <w:r w:rsidR="00074057">
        <w:t xml:space="preserve"> </w:t>
      </w:r>
      <w:r w:rsidRPr="00B227AC">
        <w:t>Passing Parameters and Return Values</w:t>
      </w:r>
      <w:bookmarkEnd w:id="327"/>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328"/>
      <w:bookmarkEnd w:id="329"/>
    </w:p>
    <w:p w14:paraId="466CC327" w14:textId="77777777" w:rsidR="00A32382" w:rsidRPr="00B227AC" w:rsidRDefault="00A32382" w:rsidP="00A32382">
      <w:pPr>
        <w:pStyle w:val="Heading3"/>
      </w:pPr>
      <w:r w:rsidRPr="00B227AC">
        <w:t>6.</w:t>
      </w:r>
      <w:r w:rsidR="00DA30E5">
        <w:t>34</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77777777" w:rsidR="00DD59E7" w:rsidRDefault="00A32382">
      <w:pPr>
        <w:pStyle w:val="Heading3"/>
      </w:pPr>
      <w:r w:rsidRPr="00B227AC">
        <w:t>6.</w:t>
      </w:r>
      <w:r w:rsidR="00DA30E5">
        <w:t>34</w:t>
      </w:r>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JSF AV Rules: 116, 117, and 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77777777" w:rsidR="00DD59E7" w:rsidRDefault="00A32382">
      <w:pPr>
        <w:pStyle w:val="Heading3"/>
      </w:pPr>
      <w:r w:rsidRPr="00B227AC">
        <w:lastRenderedPageBreak/>
        <w:t>6.</w:t>
      </w:r>
      <w:r w:rsidR="00DA30E5">
        <w:t>34</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lastRenderedPageBreak/>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77777777" w:rsidR="00A32382" w:rsidRPr="00B227AC" w:rsidRDefault="00A32382" w:rsidP="00A32382">
      <w:pPr>
        <w:pStyle w:val="Heading3"/>
      </w:pPr>
      <w:r w:rsidRPr="00B227AC">
        <w:t>6.</w:t>
      </w:r>
      <w:r w:rsidR="00DA30E5">
        <w:t>34</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77777777" w:rsidR="00A32382" w:rsidRPr="00B227AC" w:rsidRDefault="00A32382" w:rsidP="00A32382">
      <w:pPr>
        <w:pStyle w:val="Heading3"/>
      </w:pPr>
      <w:r w:rsidRPr="00B227AC">
        <w:t>6.</w:t>
      </w:r>
      <w:r w:rsidR="00DA30E5">
        <w:t>34</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77777777" w:rsidR="00A32382" w:rsidRDefault="00A32382" w:rsidP="00A32382">
      <w:pPr>
        <w:pStyle w:val="Heading3"/>
      </w:pPr>
      <w:r w:rsidRPr="00B227AC">
        <w:t>6.</w:t>
      </w:r>
      <w:r w:rsidR="00DA30E5">
        <w:t>34</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lastRenderedPageBreak/>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77777777" w:rsidR="00443478" w:rsidRDefault="00A32382">
      <w:pPr>
        <w:pStyle w:val="Heading2"/>
      </w:pPr>
      <w:bookmarkStart w:id="330" w:name="_Ref313948661"/>
      <w:bookmarkStart w:id="331" w:name="_Toc358896413"/>
      <w:r>
        <w:t>6.</w:t>
      </w:r>
      <w:r w:rsidR="00DA30E5">
        <w:t>35</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330"/>
      <w:bookmarkEnd w:id="331"/>
    </w:p>
    <w:p w14:paraId="2D797CC6" w14:textId="77777777" w:rsidR="00443478" w:rsidRDefault="00A32382">
      <w:pPr>
        <w:pStyle w:val="Heading3"/>
      </w:pPr>
      <w:r>
        <w:t>6.</w:t>
      </w:r>
      <w:r w:rsidR="00DA30E5">
        <w:t>35</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77777777" w:rsidR="00443478" w:rsidRDefault="00A32382">
      <w:pPr>
        <w:pStyle w:val="Heading3"/>
      </w:pPr>
      <w:r>
        <w:t>6.</w:t>
      </w:r>
      <w:r w:rsidR="00DA30E5">
        <w:t>35</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77777777" w:rsidR="00A32382" w:rsidRDefault="00A32382" w:rsidP="00A32382">
      <w:pPr>
        <w:pStyle w:val="Heading3"/>
      </w:pPr>
      <w:r>
        <w:t>6.</w:t>
      </w:r>
      <w:r w:rsidR="00DA30E5">
        <w:t>35</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w:t>
      </w:r>
      <w:r>
        <w:lastRenderedPageBreak/>
        <w:t xml:space="preserve">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7777777" w:rsidR="00A32382" w:rsidRDefault="00A32382" w:rsidP="00A32382">
      <w:pPr>
        <w:pStyle w:val="Heading3"/>
      </w:pPr>
      <w:r>
        <w:t>6.</w:t>
      </w:r>
      <w:r w:rsidR="00DA30E5">
        <w:t>35</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77777777" w:rsidR="00A32382" w:rsidRDefault="00A32382" w:rsidP="00A32382">
      <w:pPr>
        <w:pStyle w:val="Heading3"/>
      </w:pPr>
      <w:r>
        <w:t>6.</w:t>
      </w:r>
      <w:r w:rsidR="00DA30E5">
        <w:t>35</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7777777" w:rsidR="00A32382" w:rsidRDefault="00A32382" w:rsidP="008F213C">
      <w:pPr>
        <w:pStyle w:val="Heading3"/>
      </w:pPr>
      <w:r>
        <w:t>6.</w:t>
      </w:r>
      <w:r w:rsidR="00DA30E5">
        <w:t>35</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lastRenderedPageBreak/>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7777777" w:rsidR="00A32382" w:rsidRPr="00BC55AE" w:rsidRDefault="00A32382" w:rsidP="00A32382">
      <w:pPr>
        <w:pStyle w:val="Heading2"/>
      </w:pPr>
      <w:bookmarkStart w:id="332" w:name="_Ref313957049"/>
      <w:bookmarkStart w:id="333" w:name="_Toc358896414"/>
      <w:r>
        <w:t>6.</w:t>
      </w:r>
      <w:r w:rsidR="00DA30E5">
        <w:t>36</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332"/>
      <w:bookmarkEnd w:id="33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77777777" w:rsidR="00A32382" w:rsidRPr="00A7493D" w:rsidRDefault="00A32382" w:rsidP="00A32382">
      <w:pPr>
        <w:pStyle w:val="Heading3"/>
      </w:pPr>
      <w:r>
        <w:t>6.</w:t>
      </w:r>
      <w:r w:rsidR="00DA30E5">
        <w:t>36</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77777777" w:rsidR="00A32382" w:rsidRPr="00A7493D" w:rsidRDefault="00A32382" w:rsidP="00A32382">
      <w:pPr>
        <w:pStyle w:val="Heading3"/>
      </w:pPr>
      <w:r>
        <w:t>6.</w:t>
      </w:r>
      <w:r w:rsidR="00DA30E5">
        <w:t>36</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77777777" w:rsidR="00A32382" w:rsidRPr="00A7493D" w:rsidRDefault="00A32382" w:rsidP="00A32382">
      <w:pPr>
        <w:pStyle w:val="Heading3"/>
      </w:pPr>
      <w:r>
        <w:t>6.</w:t>
      </w:r>
      <w:r w:rsidR="00DA30E5">
        <w:t>36</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77777777" w:rsidR="00A32382" w:rsidRPr="00A7493D" w:rsidRDefault="00A32382" w:rsidP="00A32382">
      <w:pPr>
        <w:pStyle w:val="Heading3"/>
      </w:pPr>
      <w:r>
        <w:t>6.</w:t>
      </w:r>
      <w:r w:rsidR="00DA30E5">
        <w:t>36</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36</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rPr>
          <w:ins w:id="334" w:author="ploedere" w:date="2015-02-15T22:33:00Z"/>
        </w:rPr>
      </w:pPr>
      <w:ins w:id="335" w:author="ploedere" w:date="2015-02-15T22:33:00Z">
        <w:r w:rsidRPr="00883E05">
          <w:t xml:space="preserve">Use </w:t>
        </w:r>
      </w:ins>
      <w:ins w:id="336" w:author="ploedere" w:date="2015-02-15T22:34:00Z">
        <w:r>
          <w:t xml:space="preserve">language or </w:t>
        </w:r>
      </w:ins>
      <w:ins w:id="337" w:author="ploedere" w:date="2015-02-15T22:33:00Z">
        <w:r>
          <w:t xml:space="preserve">compiler support or </w:t>
        </w:r>
        <w:r w:rsidRPr="00883E05">
          <w:t>static analysis tools to detect mismatches in calling signatures and the actual subprogram, particularly in multilingual environments.</w:t>
        </w:r>
      </w:ins>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77777777" w:rsidR="00A32382" w:rsidRDefault="00511504" w:rsidP="00511504">
      <w:pPr>
        <w:pStyle w:val="Heading3"/>
      </w:pPr>
      <w:r>
        <w:t>6.</w:t>
      </w:r>
      <w:r w:rsidR="00DA30E5">
        <w:t>36</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77777777" w:rsidR="00C63270" w:rsidRDefault="00A32382">
      <w:pPr>
        <w:pStyle w:val="Heading2"/>
      </w:pPr>
      <w:bookmarkStart w:id="338" w:name="_Ref313948876"/>
      <w:bookmarkStart w:id="339" w:name="_Toc358896415"/>
      <w:r w:rsidRPr="009C2580">
        <w:t>6.</w:t>
      </w:r>
      <w:r w:rsidR="00DA30E5">
        <w:t>37</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338"/>
      <w:bookmarkEnd w:id="33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77777777" w:rsidR="00A32382" w:rsidRPr="009C2580" w:rsidRDefault="00A32382" w:rsidP="00A32382">
      <w:pPr>
        <w:pStyle w:val="Heading3"/>
      </w:pPr>
      <w:r w:rsidRPr="009C2580">
        <w:t>6.</w:t>
      </w:r>
      <w:r w:rsidR="00DA30E5">
        <w:t>37</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77777777" w:rsidR="00A32382" w:rsidRPr="0092497B" w:rsidDel="0092497B" w:rsidRDefault="00A32382" w:rsidP="00A32382">
      <w:pPr>
        <w:pStyle w:val="Heading3"/>
      </w:pPr>
      <w:r w:rsidRPr="009C2580">
        <w:t>6.</w:t>
      </w:r>
      <w:r w:rsidR="00DA30E5">
        <w:t>37</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77777777" w:rsidR="00A32382" w:rsidRPr="009C2580" w:rsidRDefault="00A32382" w:rsidP="00A32382">
      <w:pPr>
        <w:pStyle w:val="Heading3"/>
      </w:pPr>
      <w:r w:rsidRPr="009C2580">
        <w:lastRenderedPageBreak/>
        <w:t>6.</w:t>
      </w:r>
      <w:r w:rsidR="00DA30E5">
        <w:t>37</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7777777" w:rsidR="00A32382" w:rsidRPr="009C2580" w:rsidRDefault="00A32382" w:rsidP="00A32382">
      <w:pPr>
        <w:pStyle w:val="Heading3"/>
      </w:pPr>
      <w:r w:rsidRPr="009C2580">
        <w:t>6.</w:t>
      </w:r>
      <w:r w:rsidR="00DA30E5">
        <w:t>37</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77777777" w:rsidR="00A32382" w:rsidRPr="009C2580" w:rsidRDefault="00A32382" w:rsidP="00A32382">
      <w:pPr>
        <w:pStyle w:val="Heading3"/>
      </w:pPr>
      <w:r w:rsidRPr="009C2580">
        <w:t>6.</w:t>
      </w:r>
      <w:r w:rsidR="00DA30E5">
        <w:t>37</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77777777" w:rsidR="00A32382" w:rsidRDefault="00A32382" w:rsidP="00A32382">
      <w:pPr>
        <w:pStyle w:val="Heading3"/>
      </w:pPr>
      <w:r w:rsidRPr="009C2580">
        <w:t>6.</w:t>
      </w:r>
      <w:r w:rsidR="00DA30E5">
        <w:t>37</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77777777" w:rsidR="00A32382" w:rsidRPr="008339CA" w:rsidRDefault="00A32382" w:rsidP="008F213C">
      <w:pPr>
        <w:pStyle w:val="Heading2"/>
      </w:pPr>
      <w:bookmarkStart w:id="340" w:name="_Ref313957058"/>
      <w:bookmarkStart w:id="341" w:name="_Toc358896416"/>
      <w:r w:rsidRPr="008339CA">
        <w:lastRenderedPageBreak/>
        <w:t>6.</w:t>
      </w:r>
      <w:r w:rsidR="00DA30E5">
        <w:t>38</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340"/>
      <w:bookmarkEnd w:id="341"/>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77777777" w:rsidR="00510F8E" w:rsidRDefault="00A32382">
      <w:pPr>
        <w:pStyle w:val="Heading3"/>
      </w:pPr>
      <w:r w:rsidRPr="008339CA">
        <w:t>6.</w:t>
      </w:r>
      <w:r w:rsidR="00DA30E5">
        <w:t>38</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ins w:id="342" w:author="ploedere" w:date="2015-02-15T22:52:00Z"/>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77777777" w:rsidR="00A32382" w:rsidRPr="008339CA" w:rsidRDefault="00A32382" w:rsidP="00A32382">
      <w:pPr>
        <w:pStyle w:val="Heading3"/>
      </w:pPr>
      <w:r w:rsidRPr="008339CA">
        <w:t>6.</w:t>
      </w:r>
      <w:r w:rsidR="00DA30E5">
        <w:t>38</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7047F">
      <w:pPr>
        <w:spacing w:after="0"/>
        <w:ind w:left="403"/>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7777777" w:rsidR="00A32382" w:rsidRPr="008339CA" w:rsidRDefault="00A32382" w:rsidP="000A1BDB">
      <w:pPr>
        <w:pStyle w:val="Heading3"/>
      </w:pPr>
      <w:r w:rsidRPr="008339CA">
        <w:t>6.</w:t>
      </w:r>
      <w:r w:rsidR="00DA30E5">
        <w:t>38</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ins w:id="343" w:author="ploedere" w:date="2015-02-15T23:02:00Z"/>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7777777" w:rsidR="00F42553" w:rsidRPr="00EF73F0" w:rsidRDefault="00F42553" w:rsidP="00F42553">
      <w:pPr>
        <w:rPr>
          <w:ins w:id="344" w:author="ploedere" w:date="2015-02-15T23:02:00Z"/>
          <w:rFonts w:eastAsia="Times New Roman" w:cs="Times New Roman"/>
          <w:i/>
          <w:lang w:val="en-GB"/>
          <w:rPrChange w:id="345" w:author="Stephen Michell" w:date="2015-02-23T17:06:00Z">
            <w:rPr>
              <w:ins w:id="346" w:author="ploedere" w:date="2015-02-15T23:02:00Z"/>
              <w:rFonts w:eastAsia="Times New Roman" w:cs="Times New Roman"/>
              <w:lang w:val="en-GB"/>
            </w:rPr>
          </w:rPrChange>
        </w:rPr>
      </w:pPr>
      <w:ins w:id="347" w:author="ploedere" w:date="2015-02-15T23:02:00Z">
        <w:r>
          <w:rPr>
            <w:rFonts w:ascii="Calibri" w:eastAsia="Times New Roman" w:hAnsi="Calibri" w:cs="Times New Roman"/>
            <w:lang w:val="en-GB"/>
          </w:rPr>
          <w:t xml:space="preserve">Different </w:t>
        </w:r>
        <w:del w:id="348" w:author="Stephen Michell" w:date="2015-02-23T17:02:00Z">
          <w:r w:rsidDel="00BF0177">
            <w:rPr>
              <w:rFonts w:ascii="Calibri" w:eastAsia="Times New Roman" w:hAnsi="Calibri" w:cs="Times New Roman"/>
              <w:lang w:val="en-GB"/>
            </w:rPr>
            <w:delText xml:space="preserve"> </w:delText>
          </w:r>
        </w:del>
        <w:r>
          <w:rPr>
            <w:rFonts w:ascii="Calibri" w:eastAsia="Times New Roman" w:hAnsi="Calibri" w:cs="Times New Roman"/>
            <w:lang w:val="en-GB"/>
          </w:rPr>
          <w:t>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ins>
      <w:ins w:id="349" w:author="Stephen Michell" w:date="2015-02-23T17:06:00Z">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Karlin expresses concerns </w:t>
        </w:r>
      </w:ins>
      <w:ins w:id="350" w:author="Stephen Michell" w:date="2015-02-23T17:07:00Z">
        <w:r w:rsidR="00EF73F0">
          <w:rPr>
            <w:rFonts w:ascii="Calibri" w:eastAsia="Times New Roman" w:hAnsi="Calibri" w:cs="Times New Roman"/>
            <w:i/>
            <w:lang w:val="en-GB"/>
          </w:rPr>
          <w:t>–</w:t>
        </w:r>
      </w:ins>
      <w:ins w:id="351" w:author="Stephen Michell" w:date="2015-02-23T17:06:00Z">
        <w:r w:rsidR="00EF73F0">
          <w:rPr>
            <w:rFonts w:ascii="Calibri" w:eastAsia="Times New Roman" w:hAnsi="Calibri" w:cs="Times New Roman"/>
            <w:i/>
            <w:lang w:val="en-GB"/>
          </w:rPr>
          <w:t xml:space="preserve"> discuss </w:t>
        </w:r>
      </w:ins>
      <w:ins w:id="352" w:author="Stephen Michell" w:date="2015-02-23T17:07:00Z">
        <w:r w:rsidR="00EF73F0">
          <w:rPr>
            <w:rFonts w:ascii="Calibri" w:eastAsia="Times New Roman" w:hAnsi="Calibri" w:cs="Times New Roman"/>
            <w:i/>
            <w:lang w:val="en-GB"/>
          </w:rPr>
          <w:t>with Erhard and at next telecom.</w:t>
        </w:r>
      </w:ins>
    </w:p>
    <w:p w14:paraId="40C2A393" w14:textId="77777777" w:rsidR="00F42553" w:rsidRDefault="00F42553">
      <w:pPr>
        <w:pStyle w:val="Default"/>
        <w:spacing w:after="240"/>
        <w:rPr>
          <w:rFonts w:eastAsia="Calibri"/>
          <w:sz w:val="22"/>
          <w:szCs w:val="22"/>
          <w:lang w:val="en-GB"/>
        </w:rPr>
      </w:pPr>
    </w:p>
    <w:p w14:paraId="060A122D" w14:textId="77777777" w:rsidR="00A32382" w:rsidRPr="008339CA" w:rsidRDefault="00A32382" w:rsidP="00A32382">
      <w:pPr>
        <w:pStyle w:val="Heading3"/>
      </w:pPr>
      <w:r w:rsidRPr="008339CA">
        <w:t>6.</w:t>
      </w:r>
      <w:r w:rsidR="00DA30E5">
        <w:t>38</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77777777" w:rsidR="00A32382" w:rsidRPr="008339CA" w:rsidRDefault="00A32382" w:rsidP="00A32382">
      <w:pPr>
        <w:pStyle w:val="Heading3"/>
      </w:pPr>
      <w:r w:rsidRPr="008339CA">
        <w:t>6.</w:t>
      </w:r>
      <w:r w:rsidR="00DA30E5">
        <w:t>38</w:t>
      </w:r>
      <w:r w:rsidRPr="008339CA">
        <w:t>.5</w:t>
      </w:r>
      <w:r w:rsidR="00074057">
        <w:t xml:space="preserve"> </w:t>
      </w:r>
      <w:r w:rsidR="000C3CDC">
        <w:t>Avoiding the</w:t>
      </w:r>
      <w:r w:rsidRPr="008339CA">
        <w:t xml:space="preserve"> vulnerability or mitigating its effects</w:t>
      </w:r>
    </w:p>
    <w:p w14:paraId="2F44C463" w14:textId="77777777" w:rsidR="001610CB" w:rsidDel="00F42553" w:rsidRDefault="007D41E9">
      <w:pPr>
        <w:rPr>
          <w:del w:id="353" w:author="ploedere" w:date="2015-02-15T23:01:00Z"/>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del w:id="354" w:author="ploedere" w:date="2015-02-15T23:01:00Z">
        <w:r w:rsidDel="00F42553">
          <w:rPr>
            <w:rFonts w:ascii="Calibri" w:eastAsia="Times New Roman" w:hAnsi="Calibri" w:cs="Times New Roman"/>
            <w:lang w:val="en-GB"/>
          </w:rPr>
          <w:delText>In general, error detection, reporting, correction, and recovery should not be a late opportunistic add-on, but should be an integral part of a system design.</w:delText>
        </w:r>
      </w:del>
    </w:p>
    <w:p w14:paraId="7C2EE67F" w14:textId="77777777" w:rsidR="001610CB" w:rsidRDefault="007D41E9">
      <w:pPr>
        <w:rPr>
          <w:rFonts w:eastAsia="Times New Roman" w:cs="Times New Roman"/>
          <w:lang w:val="en-GB"/>
        </w:rPr>
      </w:pPr>
      <w:r>
        <w:rPr>
          <w:rFonts w:ascii="Calibri" w:eastAsia="Times New Roman" w:hAnsi="Calibri" w:cs="Times New Roman"/>
          <w:lang w:val="en-GB"/>
        </w:rPr>
        <w:t xml:space="preserve">Software developers can avoid the vulnerability or mitigate its ill effects in the following ways: </w:t>
      </w:r>
    </w:p>
    <w:p w14:paraId="2E4DA2DA" w14:textId="77777777" w:rsidR="00C04BE1" w:rsidRPr="00C04BE1" w:rsidDel="003421D3" w:rsidRDefault="00C04BE1" w:rsidP="00C04BE1">
      <w:pPr>
        <w:pStyle w:val="ListParagraph"/>
        <w:numPr>
          <w:ilvl w:val="0"/>
          <w:numId w:val="185"/>
        </w:numPr>
        <w:rPr>
          <w:ins w:id="355" w:author="ploedere" w:date="2015-02-15T22:40:00Z"/>
          <w:del w:id="356" w:author="Stephen Michell" w:date="2015-02-23T13:17:00Z"/>
          <w:rFonts w:eastAsia="Times New Roman" w:cs="Times New Roman"/>
          <w:lang w:val="en-GB"/>
          <w:rPrChange w:id="357" w:author="ploedere" w:date="2015-02-15T22:40:00Z">
            <w:rPr>
              <w:ins w:id="358" w:author="ploedere" w:date="2015-02-15T22:40:00Z"/>
              <w:del w:id="359" w:author="Stephen Michell" w:date="2015-02-23T13:17:00Z"/>
              <w:rFonts w:ascii="Calibri" w:eastAsia="Times New Roman" w:hAnsi="Calibri" w:cs="Times New Roman"/>
              <w:lang w:val="en-GB"/>
            </w:rPr>
          </w:rPrChange>
        </w:rPr>
      </w:pPr>
      <w:ins w:id="360" w:author="ploedere" w:date="2015-02-15T22:40:00Z">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ins>
      <w:ins w:id="361" w:author="Stephen Michell" w:date="2015-02-23T17:11:00Z">
        <w:r w:rsidR="00EF73F0">
          <w:rPr>
            <w:rFonts w:ascii="Calibri" w:eastAsia="Times New Roman" w:hAnsi="Calibri" w:cs="Times New Roman"/>
            <w:i/>
            <w:lang w:val="en-GB"/>
          </w:rPr>
          <w:t>Robert Karlin wants more discussion at March meeting.</w:t>
        </w:r>
      </w:ins>
    </w:p>
    <w:p w14:paraId="736D63D4" w14:textId="77777777" w:rsidR="001610CB" w:rsidRPr="003421D3" w:rsidRDefault="00060BDA" w:rsidP="001270B7">
      <w:pPr>
        <w:pStyle w:val="ListParagraph"/>
        <w:numPr>
          <w:ilvl w:val="0"/>
          <w:numId w:val="185"/>
        </w:numPr>
        <w:rPr>
          <w:rFonts w:eastAsia="Times New Roman" w:cs="Times New Roman"/>
          <w:lang w:val="en-GB"/>
          <w:rPrChange w:id="362" w:author="Stephen Michell" w:date="2015-02-23T13:17:00Z">
            <w:rPr>
              <w:lang w:val="en-GB"/>
            </w:rPr>
          </w:rPrChange>
        </w:rPr>
      </w:pPr>
      <w:del w:id="363" w:author="ploedere" w:date="2015-02-15T23:00:00Z">
        <w:r w:rsidRPr="003421D3" w:rsidDel="001F209D">
          <w:rPr>
            <w:rFonts w:ascii="Calibri" w:eastAsia="Times New Roman" w:hAnsi="Calibri" w:cs="Times New Roman"/>
            <w:lang w:val="en-GB"/>
            <w:rPrChange w:id="364" w:author="Stephen Michell" w:date="2015-02-23T13:17:00Z">
              <w:rPr>
                <w:lang w:val="en-GB"/>
              </w:rPr>
            </w:rPrChange>
          </w:rPr>
          <w:delText>Check</w:delText>
        </w:r>
      </w:del>
      <w:del w:id="365" w:author="ploedere" w:date="2015-02-15T22:42:00Z">
        <w:r w:rsidRPr="003421D3" w:rsidDel="00C04BE1">
          <w:rPr>
            <w:rFonts w:ascii="Calibri" w:eastAsia="Times New Roman" w:hAnsi="Calibri" w:cs="Times New Roman"/>
            <w:lang w:val="en-GB"/>
            <w:rPrChange w:id="366" w:author="Stephen Michell" w:date="2015-02-23T13:17:00Z">
              <w:rPr>
                <w:lang w:val="en-GB"/>
              </w:rPr>
            </w:rPrChange>
          </w:rPr>
          <w:delText>ing</w:delText>
        </w:r>
      </w:del>
      <w:del w:id="367" w:author="ploedere" w:date="2015-02-15T23:00:00Z">
        <w:r w:rsidRPr="003421D3" w:rsidDel="001F209D">
          <w:rPr>
            <w:rFonts w:ascii="Calibri" w:eastAsia="Times New Roman" w:hAnsi="Calibri" w:cs="Times New Roman"/>
            <w:lang w:val="en-GB"/>
            <w:rPrChange w:id="368" w:author="Stephen Michell" w:date="2015-02-23T13:17:00Z">
              <w:rPr>
                <w:lang w:val="en-GB"/>
              </w:rPr>
            </w:rPrChange>
          </w:rPr>
          <w:delText xml:space="preserve"> error return values or auxiliary status variables following a call to a subprogram </w:delText>
        </w:r>
      </w:del>
      <w:del w:id="369" w:author="ploedere" w:date="2015-02-15T22:42:00Z">
        <w:r w:rsidRPr="003421D3" w:rsidDel="00C04BE1">
          <w:rPr>
            <w:rFonts w:ascii="Calibri" w:eastAsia="Times New Roman" w:hAnsi="Calibri" w:cs="Times New Roman"/>
            <w:lang w:val="en-GB"/>
            <w:rPrChange w:id="370" w:author="Stephen Michell" w:date="2015-02-23T13:17:00Z">
              <w:rPr>
                <w:lang w:val="en-GB"/>
              </w:rPr>
            </w:rPrChange>
          </w:rPr>
          <w:delText xml:space="preserve">is mandatory </w:delText>
        </w:r>
      </w:del>
      <w:del w:id="371" w:author="ploedere" w:date="2015-02-15T23:00:00Z">
        <w:r w:rsidRPr="003421D3" w:rsidDel="001F209D">
          <w:rPr>
            <w:rFonts w:ascii="Calibri" w:eastAsia="Times New Roman" w:hAnsi="Calibri" w:cs="Times New Roman"/>
            <w:lang w:val="en-GB"/>
            <w:rPrChange w:id="372" w:author="Stephen Michell" w:date="2015-02-23T13:17:00Z">
              <w:rPr>
                <w:lang w:val="en-GB"/>
              </w:rPr>
            </w:rPrChange>
          </w:rPr>
          <w:delText xml:space="preserve">unless it can be demonstrated that the error condition is impossible. </w:delText>
        </w:r>
      </w:del>
    </w:p>
    <w:p w14:paraId="469BA5AA" w14:textId="77777777" w:rsidR="001610CB" w:rsidRPr="001F209D" w:rsidRDefault="00060BDA">
      <w:pPr>
        <w:pStyle w:val="ListParagraph"/>
        <w:numPr>
          <w:ilvl w:val="0"/>
          <w:numId w:val="185"/>
        </w:numPr>
        <w:rPr>
          <w:ins w:id="373" w:author="ploedere" w:date="2015-02-15T23:00:00Z"/>
          <w:rFonts w:eastAsia="Times New Roman" w:cs="Times New Roman"/>
          <w:lang w:val="en-GB"/>
          <w:rPrChange w:id="374" w:author="ploedere" w:date="2015-02-15T23:00:00Z">
            <w:rPr>
              <w:ins w:id="375" w:author="ploedere" w:date="2015-02-15T23:00:00Z"/>
              <w:rFonts w:ascii="Calibri" w:eastAsia="Times New Roman" w:hAnsi="Calibri" w:cs="Times New Roman"/>
              <w:lang w:val="en-GB"/>
            </w:rPr>
          </w:rPrChange>
        </w:rPr>
      </w:pPr>
      <w:del w:id="376" w:author="ploedere" w:date="2015-02-15T23:00:00Z">
        <w:r w:rsidRPr="00060BDA" w:rsidDel="001F209D">
          <w:rPr>
            <w:rFonts w:ascii="Calibri" w:eastAsia="Times New Roman" w:hAnsi="Calibri" w:cs="Times New Roman"/>
            <w:lang w:val="en-GB"/>
          </w:rPr>
          <w:delText xml:space="preserve">Equally, </w:delText>
        </w:r>
      </w:del>
      <w:ins w:id="377" w:author="ploedere" w:date="2015-02-15T23:00:00Z">
        <w:r w:rsidR="001F209D">
          <w:rPr>
            <w:rFonts w:ascii="Calibri" w:eastAsia="Times New Roman" w:hAnsi="Calibri" w:cs="Times New Roman"/>
            <w:lang w:val="en-GB"/>
          </w:rPr>
          <w:t>H</w:t>
        </w:r>
      </w:ins>
      <w:ins w:id="378" w:author="ploedere" w:date="2015-02-15T22:42:00Z">
        <w:r w:rsidR="00C04BE1">
          <w:rPr>
            <w:rFonts w:ascii="Calibri" w:eastAsia="Times New Roman" w:hAnsi="Calibri" w:cs="Times New Roman"/>
            <w:lang w:val="en-GB"/>
          </w:rPr>
          <w:t xml:space="preserve">andle </w:t>
        </w:r>
      </w:ins>
      <w:r w:rsidRPr="00060BDA">
        <w:rPr>
          <w:rFonts w:ascii="Calibri" w:eastAsia="Times New Roman" w:hAnsi="Calibri" w:cs="Times New Roman"/>
          <w:lang w:val="en-GB"/>
        </w:rPr>
        <w:t xml:space="preserve">exceptions </w:t>
      </w:r>
      <w:del w:id="379" w:author="ploedere" w:date="2015-02-15T22:42:00Z">
        <w:r w:rsidRPr="00060BDA" w:rsidDel="00C04BE1">
          <w:rPr>
            <w:rFonts w:ascii="Calibri" w:eastAsia="Times New Roman" w:hAnsi="Calibri" w:cs="Times New Roman"/>
            <w:lang w:val="en-GB"/>
          </w:rPr>
          <w:delText xml:space="preserve">need to be handled </w:delText>
        </w:r>
      </w:del>
      <w:r w:rsidRPr="00060BDA">
        <w:rPr>
          <w:rFonts w:ascii="Calibri" w:eastAsia="Times New Roman" w:hAnsi="Calibri" w:cs="Times New Roman"/>
          <w:lang w:val="en-GB"/>
        </w:rPr>
        <w:t xml:space="preserve">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ins w:id="380" w:author="ploedere" w:date="2015-02-15T23:00:00Z">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ins>
    </w:p>
    <w:p w14:paraId="1D13EB7F" w14:textId="77777777" w:rsidR="001610CB" w:rsidRPr="00282779" w:rsidRDefault="00060BDA">
      <w:pPr>
        <w:pStyle w:val="ListParagraph"/>
        <w:numPr>
          <w:ilvl w:val="0"/>
          <w:numId w:val="185"/>
        </w:numPr>
        <w:rPr>
          <w:ins w:id="381" w:author="ploedere" w:date="2015-02-15T23:23:00Z"/>
          <w:rFonts w:eastAsia="Times New Roman" w:cs="Times New Roman"/>
          <w:lang w:val="en-GB"/>
          <w:rPrChange w:id="382" w:author="ploedere" w:date="2015-02-15T23:23:00Z">
            <w:rPr>
              <w:ins w:id="383" w:author="ploedere" w:date="2015-02-15T23:23:00Z"/>
              <w:rFonts w:ascii="Calibri" w:eastAsia="Times New Roman" w:hAnsi="Calibri" w:cs="Times New Roman"/>
              <w:lang w:val="en-GB"/>
            </w:rPr>
          </w:rPrChange>
        </w:rPr>
      </w:pPr>
      <w:r w:rsidRPr="00060BDA">
        <w:rPr>
          <w:rFonts w:ascii="Calibri" w:eastAsia="Times New Roman" w:hAnsi="Calibri" w:cs="Times New Roman"/>
          <w:lang w:val="en-GB"/>
        </w:rPr>
        <w:t xml:space="preserve">For each routine, </w:t>
      </w:r>
      <w:ins w:id="384" w:author="ploedere" w:date="2015-02-15T22:43:00Z">
        <w:r w:rsidR="00C04BE1">
          <w:rPr>
            <w:rFonts w:ascii="Calibri" w:eastAsia="Times New Roman" w:hAnsi="Calibri" w:cs="Times New Roman"/>
            <w:lang w:val="en-GB"/>
          </w:rPr>
          <w:t xml:space="preserve">document </w:t>
        </w:r>
      </w:ins>
      <w:r w:rsidRPr="00060BDA">
        <w:rPr>
          <w:rFonts w:ascii="Calibri" w:eastAsia="Times New Roman" w:hAnsi="Calibri" w:cs="Times New Roman"/>
          <w:lang w:val="en-GB"/>
        </w:rPr>
        <w:t>all error conditions</w:t>
      </w:r>
      <w:ins w:id="385" w:author="ploedere" w:date="2015-02-15T23:09:00Z">
        <w:r w:rsidR="00F42553">
          <w:rPr>
            <w:rFonts w:ascii="Calibri" w:eastAsia="Times New Roman" w:hAnsi="Calibri" w:cs="Times New Roman"/>
            <w:lang w:val="en-GB"/>
          </w:rPr>
          <w:t>,</w:t>
        </w:r>
      </w:ins>
      <w:r w:rsidRPr="00060BDA">
        <w:rPr>
          <w:rFonts w:ascii="Calibri" w:eastAsia="Times New Roman" w:hAnsi="Calibri" w:cs="Times New Roman"/>
          <w:lang w:val="en-GB"/>
        </w:rPr>
        <w:t xml:space="preserve"> </w:t>
      </w:r>
      <w:del w:id="386" w:author="ploedere" w:date="2015-02-15T22:43:00Z">
        <w:r w:rsidRPr="00060BDA" w:rsidDel="00C04BE1">
          <w:rPr>
            <w:rFonts w:ascii="Calibri" w:eastAsia="Times New Roman" w:hAnsi="Calibri" w:cs="Times New Roman"/>
            <w:lang w:val="en-GB"/>
          </w:rPr>
          <w:delText xml:space="preserve">need to be </w:delText>
        </w:r>
        <w:r w:rsidRPr="00060BDA" w:rsidDel="00C04BE1">
          <w:rPr>
            <w:lang w:val="en-GB"/>
          </w:rPr>
          <w:delText>documented</w:delText>
        </w:r>
        <w:r w:rsidRPr="00060BDA" w:rsidDel="00C04BE1">
          <w:rPr>
            <w:rFonts w:ascii="Calibri" w:eastAsia="Times New Roman" w:hAnsi="Calibri" w:cs="Times New Roman"/>
            <w:lang w:val="en-GB"/>
          </w:rPr>
          <w:delText xml:space="preserve"> </w:delText>
        </w:r>
      </w:del>
      <w:del w:id="387" w:author="ploedere" w:date="2015-02-15T23:09:00Z">
        <w:r w:rsidRPr="00060BDA" w:rsidDel="00F42553">
          <w:rPr>
            <w:rFonts w:ascii="Calibri" w:eastAsia="Times New Roman" w:hAnsi="Calibri" w:cs="Times New Roman"/>
            <w:lang w:val="en-GB"/>
          </w:rPr>
          <w:delText>and</w:delText>
        </w:r>
      </w:del>
      <w:r w:rsidRPr="00060BDA">
        <w:rPr>
          <w:rFonts w:ascii="Calibri" w:eastAsia="Times New Roman" w:hAnsi="Calibri" w:cs="Times New Roman"/>
          <w:lang w:val="en-GB"/>
        </w:rPr>
        <w:t xml:space="preserve"> matching error detection and reporting</w:t>
      </w:r>
      <w:ins w:id="388" w:author="ploedere" w:date="2015-02-15T22:44:00Z">
        <w:r w:rsidR="00C04BE1">
          <w:rPr>
            <w:rFonts w:ascii="Calibri" w:eastAsia="Times New Roman" w:hAnsi="Calibri" w:cs="Times New Roman"/>
            <w:lang w:val="en-GB"/>
          </w:rPr>
          <w:t xml:space="preserve"> </w:t>
        </w:r>
      </w:ins>
      <w:ins w:id="389" w:author="ploedere" w:date="2015-02-15T23:09:00Z">
        <w:r w:rsidR="00F42553">
          <w:rPr>
            <w:rFonts w:ascii="Calibri" w:eastAsia="Times New Roman" w:hAnsi="Calibri" w:cs="Times New Roman"/>
            <w:lang w:val="en-GB"/>
          </w:rPr>
          <w:t>needs</w:t>
        </w:r>
      </w:ins>
      <w:del w:id="390" w:author="ploedere" w:date="2015-02-15T22:43:00Z">
        <w:r w:rsidRPr="00060BDA" w:rsidDel="00C04BE1">
          <w:rPr>
            <w:rFonts w:ascii="Calibri" w:eastAsia="Times New Roman" w:hAnsi="Calibri" w:cs="Times New Roman"/>
            <w:lang w:val="en-GB"/>
          </w:rPr>
          <w:delText xml:space="preserve"> needs to be implemented</w:delText>
        </w:r>
      </w:del>
      <w:r w:rsidRPr="00060BDA">
        <w:rPr>
          <w:rFonts w:ascii="Calibri" w:eastAsia="Times New Roman" w:hAnsi="Calibri" w:cs="Times New Roman"/>
          <w:lang w:val="en-GB"/>
        </w:rPr>
        <w:t xml:space="preserve">, </w:t>
      </w:r>
      <w:ins w:id="391" w:author="ploedere" w:date="2015-02-15T23:09:00Z">
        <w:r w:rsidR="00F42553">
          <w:rPr>
            <w:rFonts w:ascii="Calibri" w:eastAsia="Times New Roman" w:hAnsi="Calibri" w:cs="Times New Roman"/>
            <w:lang w:val="en-GB"/>
          </w:rPr>
          <w:t xml:space="preserve">and </w:t>
        </w:r>
      </w:ins>
      <w:del w:id="392" w:author="ploedere" w:date="2015-02-15T22:44:00Z">
        <w:r w:rsidRPr="00060BDA" w:rsidDel="00C04BE1">
          <w:rPr>
            <w:rFonts w:ascii="Calibri" w:eastAsia="Times New Roman" w:hAnsi="Calibri" w:cs="Times New Roman"/>
            <w:lang w:val="en-GB"/>
          </w:rPr>
          <w:delText xml:space="preserve">providing </w:delText>
        </w:r>
      </w:del>
      <w:ins w:id="393" w:author="ploedere" w:date="2015-02-15T22:44:00Z">
        <w:r w:rsidR="00C04BE1" w:rsidRPr="00060BDA">
          <w:rPr>
            <w:rFonts w:ascii="Calibri" w:eastAsia="Times New Roman" w:hAnsi="Calibri" w:cs="Times New Roman"/>
            <w:lang w:val="en-GB"/>
          </w:rPr>
          <w:t>provid</w:t>
        </w:r>
      </w:ins>
      <w:ins w:id="394" w:author="ploedere" w:date="2015-02-15T23:09:00Z">
        <w:r w:rsidR="00F42553">
          <w:rPr>
            <w:rFonts w:ascii="Calibri" w:eastAsia="Times New Roman" w:hAnsi="Calibri" w:cs="Times New Roman"/>
            <w:lang w:val="en-GB"/>
          </w:rPr>
          <w:t>e</w:t>
        </w:r>
      </w:ins>
      <w:ins w:id="395" w:author="ploedere" w:date="2015-02-15T22:44:00Z">
        <w:r w:rsidR="00C04BE1" w:rsidRPr="00060BDA">
          <w:rPr>
            <w:rFonts w:ascii="Calibri" w:eastAsia="Times New Roman" w:hAnsi="Calibri" w:cs="Times New Roman"/>
            <w:lang w:val="en-GB"/>
          </w:rPr>
          <w:t xml:space="preserve"> </w:t>
        </w:r>
      </w:ins>
      <w:r w:rsidRPr="00060BDA">
        <w:rPr>
          <w:rFonts w:ascii="Calibri" w:eastAsia="Times New Roman" w:hAnsi="Calibri" w:cs="Times New Roman"/>
          <w:lang w:val="en-GB"/>
        </w:rPr>
        <w:t>sufficient information for handling the error situation.</w:t>
      </w:r>
    </w:p>
    <w:p w14:paraId="203E2F72" w14:textId="77777777" w:rsidR="00282779" w:rsidRDefault="00282779" w:rsidP="00282779">
      <w:pPr>
        <w:pStyle w:val="ListParagraph"/>
        <w:numPr>
          <w:ilvl w:val="0"/>
          <w:numId w:val="185"/>
        </w:numPr>
        <w:rPr>
          <w:ins w:id="396" w:author="ploedere" w:date="2015-02-15T23:23:00Z"/>
          <w:rFonts w:eastAsia="Times New Roman" w:cs="Times New Roman"/>
          <w:lang w:val="en-GB"/>
        </w:rPr>
      </w:pPr>
      <w:ins w:id="397" w:author="ploedere" w:date="2015-02-15T23:23:00Z">
        <w:r w:rsidRPr="00B93902">
          <w:rPr>
            <w:rFonts w:eastAsia="Times New Roman" w:cs="Times New Roman"/>
            <w:lang w:val="en-GB"/>
          </w:rPr>
          <w:t xml:space="preserve">Use static analysis tools </w:t>
        </w:r>
        <w:r>
          <w:rPr>
            <w:rFonts w:eastAsia="Times New Roman" w:cs="Times New Roman"/>
            <w:lang w:val="en-GB"/>
          </w:rPr>
          <w:t xml:space="preserve">to detect and report missing or ineffective error detection </w:t>
        </w:r>
        <w:del w:id="398" w:author="Stephen Michell" w:date="2015-02-23T17:09:00Z">
          <w:r w:rsidDel="00EF73F0">
            <w:rPr>
              <w:rFonts w:eastAsia="Times New Roman" w:cs="Times New Roman"/>
              <w:lang w:val="en-GB"/>
            </w:rPr>
            <w:delText xml:space="preserve"> </w:delText>
          </w:r>
        </w:del>
        <w:r>
          <w:rPr>
            <w:rFonts w:eastAsia="Times New Roman" w:cs="Times New Roman"/>
            <w:lang w:val="en-GB"/>
          </w:rPr>
          <w:t>or</w:t>
        </w:r>
        <w:r w:rsidRPr="00B93902">
          <w:rPr>
            <w:rFonts w:eastAsia="Times New Roman" w:cs="Times New Roman"/>
            <w:lang w:val="en-GB"/>
          </w:rPr>
          <w:t xml:space="preserve"> handling.</w:t>
        </w:r>
      </w:ins>
    </w:p>
    <w:p w14:paraId="0CAEE6C2" w14:textId="77777777" w:rsidR="00282779" w:rsidRDefault="00282779">
      <w:pPr>
        <w:pStyle w:val="ListParagraph"/>
        <w:rPr>
          <w:rFonts w:eastAsia="Times New Roman" w:cs="Times New Roman"/>
          <w:lang w:val="en-GB"/>
        </w:rPr>
        <w:pPrChange w:id="399" w:author="ploedere" w:date="2015-02-15T23:23:00Z">
          <w:pPr>
            <w:pStyle w:val="ListParagraph"/>
            <w:numPr>
              <w:numId w:val="185"/>
            </w:numPr>
            <w:ind w:hanging="360"/>
          </w:pPr>
        </w:pPrChange>
      </w:pPr>
    </w:p>
    <w:p w14:paraId="2CD758C0" w14:textId="77777777"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lastRenderedPageBreak/>
        <w:t>When execution within a particular context is abandoned due to an exception or error condition,</w:t>
      </w:r>
      <w:del w:id="400" w:author="ploedere" w:date="2015-02-15T22:44:00Z">
        <w:r w:rsidRPr="00060BDA" w:rsidDel="00C04BE1">
          <w:rPr>
            <w:rFonts w:ascii="Calibri" w:eastAsia="Times New Roman" w:hAnsi="Calibri" w:cs="Times New Roman"/>
            <w:lang w:val="en-GB"/>
          </w:rPr>
          <w:delText xml:space="preserve"> it is important to</w:delText>
        </w:r>
      </w:del>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5C748109" w14:textId="77777777" w:rsidR="001610CB" w:rsidRDefault="00C04BE1">
      <w:pPr>
        <w:pStyle w:val="ListParagraph"/>
        <w:numPr>
          <w:ilvl w:val="0"/>
          <w:numId w:val="185"/>
        </w:numPr>
        <w:rPr>
          <w:rFonts w:eastAsia="Times New Roman" w:cs="Times New Roman"/>
          <w:lang w:val="en-GB"/>
        </w:rPr>
      </w:pPr>
      <w:ins w:id="401" w:author="ploedere" w:date="2015-02-15T22:46:00Z">
        <w:r>
          <w:rPr>
            <w:rFonts w:ascii="Calibri" w:eastAsia="Times New Roman" w:hAnsi="Calibri" w:cs="Times New Roman"/>
            <w:lang w:val="en-GB"/>
          </w:rPr>
          <w:t>R</w:t>
        </w:r>
      </w:ins>
      <w:ins w:id="402" w:author="ploedere" w:date="2015-02-15T22:45:00Z">
        <w:r w:rsidRPr="00060BDA">
          <w:rPr>
            <w:rFonts w:ascii="Calibri" w:eastAsia="Times New Roman" w:hAnsi="Calibri" w:cs="Times New Roman"/>
            <w:lang w:val="en-GB"/>
          </w:rPr>
          <w:t>etreat to a context where the fault can be handled completely</w:t>
        </w:r>
      </w:ins>
      <w:ins w:id="403" w:author="ploedere" w:date="2015-02-15T22:46:00Z">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ins>
      <w:del w:id="404" w:author="ploedere" w:date="2015-02-15T22:46:00Z">
        <w:r w:rsidR="00060BDA" w:rsidRPr="00060BDA" w:rsidDel="00C04BE1">
          <w:rPr>
            <w:rFonts w:ascii="Calibri" w:eastAsia="Times New Roman" w:hAnsi="Calibri" w:cs="Times New Roman"/>
            <w:lang w:val="en-GB"/>
          </w:rPr>
          <w:delText>It is often no</w:delText>
        </w:r>
      </w:del>
      <w:del w:id="405" w:author="ploedere" w:date="2015-02-15T22:47:00Z">
        <w:r w:rsidR="00060BDA" w:rsidRPr="00060BDA" w:rsidDel="00C04BE1">
          <w:rPr>
            <w:rFonts w:ascii="Calibri" w:eastAsia="Times New Roman" w:hAnsi="Calibri" w:cs="Times New Roman"/>
            <w:lang w:val="en-GB"/>
          </w:rPr>
          <w:delText>t</w:delText>
        </w:r>
      </w:del>
      <w:r w:rsidR="00060BDA" w:rsidRPr="00060BDA">
        <w:rPr>
          <w:rFonts w:ascii="Calibri" w:eastAsia="Times New Roman" w:hAnsi="Calibri" w:cs="Times New Roman"/>
          <w:lang w:val="en-GB"/>
        </w:rPr>
        <w:t xml:space="preserve"> appropriate to repair an error situation and retry the operation. </w:t>
      </w:r>
      <w:del w:id="406" w:author="ploedere" w:date="2015-02-15T22:47:00Z">
        <w:r w:rsidR="00060BDA" w:rsidRPr="00060BDA" w:rsidDel="00C04BE1">
          <w:rPr>
            <w:rFonts w:ascii="Calibri" w:eastAsia="Times New Roman" w:hAnsi="Calibri" w:cs="Times New Roman"/>
            <w:lang w:val="en-GB"/>
          </w:rPr>
          <w:delText xml:space="preserve">It is usually a better solution to finalize and terminate the current context and </w:delText>
        </w:r>
      </w:del>
      <w:del w:id="407" w:author="ploedere" w:date="2015-02-15T22:45:00Z">
        <w:r w:rsidR="00060BDA" w:rsidRPr="00060BDA" w:rsidDel="00C04BE1">
          <w:rPr>
            <w:rFonts w:ascii="Calibri" w:eastAsia="Times New Roman" w:hAnsi="Calibri" w:cs="Times New Roman"/>
            <w:lang w:val="en-GB"/>
          </w:rPr>
          <w:delText xml:space="preserve">retreat to a context where the fault can be handled completely. </w:delText>
        </w:r>
      </w:del>
    </w:p>
    <w:p w14:paraId="7C871473" w14:textId="77777777" w:rsidR="001610CB" w:rsidRDefault="001F209D">
      <w:pPr>
        <w:pStyle w:val="ListParagraph"/>
        <w:numPr>
          <w:ilvl w:val="0"/>
          <w:numId w:val="185"/>
        </w:numPr>
        <w:rPr>
          <w:rFonts w:eastAsia="Times New Roman" w:cs="Times New Roman"/>
          <w:lang w:val="en-GB"/>
        </w:rPr>
      </w:pPr>
      <w:ins w:id="408" w:author="ploedere" w:date="2015-02-15T22:50:00Z">
        <w:r>
          <w:rPr>
            <w:rFonts w:ascii="Calibri" w:eastAsia="Times New Roman" w:hAnsi="Calibri" w:cs="Times New Roman"/>
            <w:lang w:val="en-GB"/>
          </w:rPr>
          <w:t>Always enable e</w:t>
        </w:r>
      </w:ins>
      <w:del w:id="409" w:author="ploedere" w:date="2015-02-15T22:50:00Z">
        <w:r w:rsidR="00060BDA" w:rsidRPr="00060BDA" w:rsidDel="001F209D">
          <w:rPr>
            <w:rFonts w:ascii="Calibri" w:eastAsia="Times New Roman" w:hAnsi="Calibri" w:cs="Times New Roman"/>
            <w:lang w:val="en-GB"/>
          </w:rPr>
          <w:delText>E</w:delText>
        </w:r>
      </w:del>
      <w:r w:rsidR="00060BDA" w:rsidRPr="00060BDA">
        <w:rPr>
          <w:rFonts w:ascii="Calibri" w:eastAsia="Times New Roman" w:hAnsi="Calibri" w:cs="Times New Roman"/>
          <w:lang w:val="en-GB"/>
        </w:rPr>
        <w:t xml:space="preserve">rror checking provided by the language, the software system, or the hardware </w:t>
      </w:r>
      <w:del w:id="410" w:author="ploedere" w:date="2015-02-15T22:50:00Z">
        <w:r w:rsidR="00060BDA" w:rsidRPr="00060BDA" w:rsidDel="001F209D">
          <w:rPr>
            <w:rFonts w:ascii="Calibri" w:eastAsia="Times New Roman" w:hAnsi="Calibri" w:cs="Times New Roman"/>
            <w:lang w:val="en-GB"/>
          </w:rPr>
          <w:delText xml:space="preserve">should never be disabled </w:delText>
        </w:r>
      </w:del>
      <w:r w:rsidR="00060BDA" w:rsidRPr="00060BDA">
        <w:rPr>
          <w:rFonts w:ascii="Calibri" w:eastAsia="Times New Roman" w:hAnsi="Calibri" w:cs="Times New Roman"/>
          <w:lang w:val="en-GB"/>
        </w:rPr>
        <w:t xml:space="preserve">in the absence of a conclusive analysis that the error condition is rendered impossible. </w:t>
      </w:r>
    </w:p>
    <w:p w14:paraId="65288C57" w14:textId="77777777" w:rsidR="001610CB" w:rsidRDefault="00C04BE1">
      <w:pPr>
        <w:pStyle w:val="ListParagraph"/>
        <w:numPr>
          <w:ilvl w:val="0"/>
          <w:numId w:val="185"/>
        </w:numPr>
        <w:rPr>
          <w:rFonts w:eastAsia="Times New Roman" w:cs="Times New Roman"/>
          <w:lang w:val="en-GB"/>
        </w:rPr>
      </w:pPr>
      <w:ins w:id="411" w:author="ploedere" w:date="2015-02-15T22:48:00Z">
        <w:r>
          <w:rPr>
            <w:rFonts w:ascii="Calibri" w:eastAsia="Times New Roman" w:hAnsi="Calibri" w:cs="Times New Roman"/>
            <w:lang w:val="en-GB"/>
          </w:rPr>
          <w:t>C</w:t>
        </w:r>
      </w:ins>
      <w:ins w:id="412" w:author="ploedere" w:date="2015-02-15T22:47:00Z">
        <w:r w:rsidRPr="00060BDA">
          <w:rPr>
            <w:rFonts w:ascii="Calibri" w:eastAsia="Times New Roman" w:hAnsi="Calibri" w:cs="Times New Roman"/>
            <w:lang w:val="en-GB"/>
          </w:rPr>
          <w:t>areful</w:t>
        </w:r>
      </w:ins>
      <w:ins w:id="413" w:author="ploedere" w:date="2015-02-15T22:48:00Z">
        <w:r>
          <w:rPr>
            <w:rFonts w:ascii="Calibri" w:eastAsia="Times New Roman" w:hAnsi="Calibri" w:cs="Times New Roman"/>
            <w:lang w:val="en-GB"/>
          </w:rPr>
          <w:t>ly</w:t>
        </w:r>
      </w:ins>
      <w:ins w:id="414" w:author="ploedere" w:date="2015-02-15T22:47:00Z">
        <w:r>
          <w:rPr>
            <w:rFonts w:ascii="Calibri" w:eastAsia="Times New Roman" w:hAnsi="Calibri" w:cs="Times New Roman"/>
            <w:lang w:val="en-GB"/>
          </w:rPr>
          <w:t xml:space="preserve"> review </w:t>
        </w:r>
        <w:r w:rsidRPr="00060BDA">
          <w:rPr>
            <w:rFonts w:ascii="Calibri" w:eastAsia="Times New Roman" w:hAnsi="Calibri" w:cs="Times New Roman"/>
            <w:lang w:val="en-GB"/>
          </w:rPr>
          <w:t>all error handling mechanisms</w:t>
        </w:r>
      </w:ins>
      <w:ins w:id="415" w:author="ploedere" w:date="2015-02-15T22:48:00Z">
        <w:r>
          <w:rPr>
            <w:rFonts w:ascii="Calibri" w:eastAsia="Times New Roman" w:hAnsi="Calibri" w:cs="Times New Roman"/>
            <w:lang w:val="en-GB"/>
          </w:rPr>
          <w:t>,</w:t>
        </w:r>
      </w:ins>
      <w:ins w:id="416" w:author="ploedere" w:date="2015-02-15T22:47:00Z">
        <w:r w:rsidRPr="00060BDA">
          <w:rPr>
            <w:rFonts w:ascii="Calibri" w:eastAsia="Times New Roman" w:hAnsi="Calibri" w:cs="Times New Roman"/>
            <w:lang w:val="en-GB"/>
          </w:rPr>
          <w:t xml:space="preserve"> </w:t>
        </w:r>
      </w:ins>
      <w:ins w:id="417" w:author="ploedere" w:date="2015-02-15T22:48:00Z">
        <w:r>
          <w:rPr>
            <w:rFonts w:ascii="Calibri" w:eastAsia="Times New Roman" w:hAnsi="Calibri" w:cs="Times New Roman"/>
            <w:lang w:val="en-GB"/>
          </w:rPr>
          <w:t>b</w:t>
        </w:r>
      </w:ins>
      <w:del w:id="418" w:author="ploedere" w:date="2015-02-15T22:48:00Z">
        <w:r w:rsidR="00060BDA" w:rsidRPr="00060BDA" w:rsidDel="00C04BE1">
          <w:rPr>
            <w:rFonts w:ascii="Calibri" w:eastAsia="Times New Roman" w:hAnsi="Calibri" w:cs="Times New Roman"/>
            <w:lang w:val="en-GB"/>
          </w:rPr>
          <w:delText>B</w:delText>
        </w:r>
      </w:del>
      <w:r w:rsidR="00060BDA" w:rsidRPr="00060BDA">
        <w:rPr>
          <w:rFonts w:ascii="Calibri" w:eastAsia="Times New Roman" w:hAnsi="Calibri" w:cs="Times New Roman"/>
          <w:lang w:val="en-GB"/>
        </w:rPr>
        <w:t>ecause of the complexity of error handling</w:t>
      </w:r>
      <w:ins w:id="419" w:author="ploedere" w:date="2015-02-15T22:48:00Z">
        <w:r>
          <w:rPr>
            <w:rFonts w:ascii="Calibri" w:eastAsia="Times New Roman" w:hAnsi="Calibri" w:cs="Times New Roman"/>
            <w:lang w:val="en-GB"/>
          </w:rPr>
          <w:t>.</w:t>
        </w:r>
      </w:ins>
      <w:del w:id="420" w:author="ploedere" w:date="2015-02-15T22:48:00Z">
        <w:r w:rsidR="00060BDA" w:rsidRPr="00060BDA" w:rsidDel="00C04BE1">
          <w:rPr>
            <w:rFonts w:ascii="Calibri" w:eastAsia="Times New Roman" w:hAnsi="Calibri" w:cs="Times New Roman"/>
            <w:lang w:val="en-GB"/>
          </w:rPr>
          <w:delText>,</w:delText>
        </w:r>
      </w:del>
      <w:r w:rsidR="00060BDA" w:rsidRPr="00060BDA">
        <w:rPr>
          <w:rFonts w:ascii="Calibri" w:eastAsia="Times New Roman" w:hAnsi="Calibri" w:cs="Times New Roman"/>
          <w:lang w:val="en-GB"/>
        </w:rPr>
        <w:t xml:space="preserve"> </w:t>
      </w:r>
      <w:del w:id="421" w:author="ploedere" w:date="2015-02-15T22:47:00Z">
        <w:r w:rsidR="00060BDA" w:rsidRPr="00060BDA" w:rsidDel="00C04BE1">
          <w:rPr>
            <w:rFonts w:ascii="Calibri" w:eastAsia="Times New Roman" w:hAnsi="Calibri" w:cs="Times New Roman"/>
            <w:lang w:val="en-GB"/>
          </w:rPr>
          <w:delText xml:space="preserve">careful review of all error handling mechanisms </w:delText>
        </w:r>
      </w:del>
      <w:del w:id="422" w:author="ploedere" w:date="2015-02-15T22:48:00Z">
        <w:r w:rsidR="00060BDA" w:rsidRPr="00060BDA" w:rsidDel="00C04BE1">
          <w:rPr>
            <w:rFonts w:ascii="Calibri" w:eastAsia="Times New Roman" w:hAnsi="Calibri" w:cs="Times New Roman"/>
            <w:lang w:val="en-GB"/>
          </w:rPr>
          <w:delText xml:space="preserve">is appropriate. </w:delText>
        </w:r>
      </w:del>
    </w:p>
    <w:p w14:paraId="5F9CDC84" w14:textId="77777777" w:rsidR="001610CB" w:rsidRPr="00B93902" w:rsidRDefault="00060BDA">
      <w:pPr>
        <w:pStyle w:val="ListParagraph"/>
        <w:numPr>
          <w:ilvl w:val="0"/>
          <w:numId w:val="185"/>
        </w:numPr>
        <w:rPr>
          <w:ins w:id="423" w:author="ploedere" w:date="2015-02-15T23:11:00Z"/>
          <w:rFonts w:eastAsia="Times New Roman" w:cs="Times New Roman"/>
          <w:lang w:val="en-GB"/>
          <w:rPrChange w:id="424" w:author="ploedere" w:date="2015-02-15T23:11:00Z">
            <w:rPr>
              <w:ins w:id="425" w:author="ploedere" w:date="2015-02-15T23:11:00Z"/>
              <w:rFonts w:ascii="Calibri" w:eastAsia="Times New Roman" w:hAnsi="Calibri" w:cs="Times New Roman"/>
              <w:lang w:val="en-GB"/>
            </w:rPr>
          </w:rPrChange>
        </w:rPr>
      </w:pPr>
      <w:r w:rsidRPr="00060BDA">
        <w:rPr>
          <w:rFonts w:ascii="Calibri" w:eastAsia="Times New Roman" w:hAnsi="Calibri" w:cs="Times New Roman"/>
          <w:lang w:val="en-GB"/>
        </w:rPr>
        <w:t xml:space="preserve">In applications with the highest requirements for reliability, </w:t>
      </w:r>
      <w:ins w:id="426" w:author="ploedere" w:date="2015-02-15T22:48:00Z">
        <w:r w:rsidR="00C04BE1">
          <w:rPr>
            <w:rFonts w:ascii="Calibri" w:eastAsia="Times New Roman" w:hAnsi="Calibri" w:cs="Times New Roman"/>
            <w:lang w:val="en-GB"/>
          </w:rPr>
          <w:t xml:space="preserve">use </w:t>
        </w:r>
      </w:ins>
      <w:r w:rsidRPr="00060BDA">
        <w:rPr>
          <w:rFonts w:ascii="Calibri" w:eastAsia="Times New Roman" w:hAnsi="Calibri" w:cs="Times New Roman"/>
          <w:lang w:val="en-GB"/>
        </w:rPr>
        <w:t>defense-in-depth approaches</w:t>
      </w:r>
      <w:del w:id="427" w:author="ploedere" w:date="2015-02-15T22:49:00Z">
        <w:r w:rsidRPr="00060BDA" w:rsidDel="00C04BE1">
          <w:rPr>
            <w:rFonts w:ascii="Calibri" w:eastAsia="Times New Roman" w:hAnsi="Calibri" w:cs="Times New Roman"/>
            <w:lang w:val="en-GB"/>
          </w:rPr>
          <w:delText xml:space="preserve"> are often appropriate</w:delText>
        </w:r>
      </w:del>
      <w:r w:rsidRPr="00060BDA">
        <w:rPr>
          <w:rFonts w:ascii="Calibri" w:eastAsia="Times New Roman" w:hAnsi="Calibri" w:cs="Times New Roman"/>
          <w:lang w:val="en-GB"/>
        </w:rPr>
        <w:t xml:space="preserve">, for example, checking and handling errors even if thought to be impossible. </w:t>
      </w:r>
    </w:p>
    <w:p w14:paraId="1FC497E9" w14:textId="77777777" w:rsidR="00B93902" w:rsidRPr="00282779" w:rsidDel="00282779" w:rsidRDefault="00B93902">
      <w:pPr>
        <w:rPr>
          <w:del w:id="428" w:author="ploedere" w:date="2015-02-15T23:23:00Z"/>
          <w:rFonts w:eastAsia="Times New Roman" w:cs="Times New Roman"/>
          <w:lang w:val="en-GB"/>
        </w:rPr>
        <w:pPrChange w:id="429" w:author="ploedere" w:date="2015-02-15T23:23:00Z">
          <w:pPr>
            <w:pStyle w:val="ListParagraph"/>
            <w:numPr>
              <w:numId w:val="185"/>
            </w:numPr>
            <w:ind w:hanging="360"/>
          </w:pPr>
        </w:pPrChange>
      </w:pPr>
    </w:p>
    <w:p w14:paraId="540484F5" w14:textId="77777777" w:rsidR="00A32382" w:rsidRDefault="00A32382" w:rsidP="00A32382">
      <w:pPr>
        <w:pStyle w:val="Heading3"/>
      </w:pPr>
      <w:r w:rsidRPr="008339CA">
        <w:t>6.</w:t>
      </w:r>
      <w:r w:rsidR="00DA30E5">
        <w:t>38</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77777777" w:rsidR="00A32382" w:rsidRPr="001362A6" w:rsidRDefault="00A32382" w:rsidP="00A32382">
      <w:pPr>
        <w:pStyle w:val="Heading2"/>
      </w:pPr>
      <w:bookmarkStart w:id="430" w:name="_Ref313957101"/>
      <w:bookmarkStart w:id="431" w:name="_Toc358896417"/>
      <w:r w:rsidRPr="001362A6">
        <w:t>6.</w:t>
      </w:r>
      <w:r w:rsidR="00502DE5">
        <w:t>39</w:t>
      </w:r>
      <w:r w:rsidR="00074057">
        <w:t xml:space="preserve"> </w:t>
      </w:r>
      <w:del w:id="432" w:author="ploedere" w:date="2015-02-16T00:16:00Z">
        <w:r w:rsidRPr="001362A6" w:rsidDel="00BB241E">
          <w:delText xml:space="preserve">Termination </w:delText>
        </w:r>
      </w:del>
      <w:ins w:id="433" w:author="ploedere" w:date="2015-02-16T00:16:00Z">
        <w:r w:rsidR="00BB241E">
          <w:t>Fault Tolerance and Failure</w:t>
        </w:r>
        <w:r w:rsidR="00BB241E" w:rsidRPr="001362A6">
          <w:t xml:space="preserve"> </w:t>
        </w:r>
      </w:ins>
      <w:r w:rsidRPr="001362A6">
        <w:t>Strateg</w:t>
      </w:r>
      <w:ins w:id="434" w:author="ploedere" w:date="2015-02-16T00:16:00Z">
        <w:r w:rsidR="00BB241E">
          <w:t>ies</w:t>
        </w:r>
      </w:ins>
      <w:del w:id="435" w:author="ploedere" w:date="2015-02-16T00:16:00Z">
        <w:r w:rsidRPr="001362A6" w:rsidDel="00BB241E">
          <w:delText>y</w:delText>
        </w:r>
      </w:del>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430"/>
      <w:bookmarkEnd w:id="43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77777777" w:rsidR="00A32382" w:rsidRPr="001362A6" w:rsidRDefault="00A32382" w:rsidP="00A32382">
      <w:pPr>
        <w:pStyle w:val="Heading3"/>
      </w:pPr>
      <w:r w:rsidRPr="001362A6">
        <w:t>6.</w:t>
      </w:r>
      <w:r w:rsidR="00502DE5">
        <w:t>39</w:t>
      </w:r>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77777777" w:rsidR="00E21C71" w:rsidRDefault="00E21C71" w:rsidP="00A32382">
      <w:r w:rsidRPr="00E21C71">
        <w:t xml:space="preserve">When the software </w:t>
      </w:r>
      <w:ins w:id="436" w:author="ploedere" w:date="2015-02-16T00:20:00Z">
        <w:r w:rsidR="00BB241E">
          <w:t xml:space="preserve">unexpectedly </w:t>
        </w:r>
      </w:ins>
      <w:ins w:id="437" w:author="ploedere" w:date="2015-02-16T00:17:00Z">
        <w:r w:rsidR="00BB241E">
          <w:t>fails to render a requested service</w:t>
        </w:r>
      </w:ins>
      <w:ins w:id="438" w:author="ploedere" w:date="2015-02-16T00:19:00Z">
        <w:r w:rsidR="00BB241E">
          <w:t xml:space="preserve"> or terminates in an unspecified way </w:t>
        </w:r>
      </w:ins>
      <w:del w:id="439" w:author="ploedere" w:date="2015-02-16T00:17:00Z">
        <w:r w:rsidRPr="00E21C71" w:rsidDel="00BB241E">
          <w:delText xml:space="preserve">does not terminate in the planned </w:delText>
        </w:r>
        <w:r w:rsidR="00AD5842" w:rsidDel="00BB241E">
          <w:delText>manner</w:delText>
        </w:r>
      </w:del>
      <w:r w:rsidRPr="00E21C71">
        <w:t xml:space="preserve">, safety or security is compromised, as </w:t>
      </w:r>
      <w:ins w:id="440" w:author="ploedere" w:date="2015-02-16T00:19:00Z">
        <w:r w:rsidR="00BB241E">
          <w:t xml:space="preserve">such </w:t>
        </w:r>
      </w:ins>
      <w:r w:rsidRPr="00E21C71">
        <w:t>fail</w:t>
      </w:r>
      <w:ins w:id="441" w:author="ploedere" w:date="2015-02-16T00:19:00Z">
        <w:r w:rsidR="00BB241E">
          <w:t>ure</w:t>
        </w:r>
      </w:ins>
      <w:del w:id="442" w:author="ploedere" w:date="2015-02-16T00:19:00Z">
        <w:r w:rsidRPr="00E21C71" w:rsidDel="00BB241E">
          <w:delText>ing</w:delText>
        </w:r>
      </w:del>
      <w:r w:rsidRPr="00E21C71">
        <w:t xml:space="preserve"> </w:t>
      </w:r>
      <w:del w:id="443" w:author="ploedere" w:date="2015-02-16T00:19:00Z">
        <w:r w:rsidRPr="00E21C71" w:rsidDel="00BB241E">
          <w:delText xml:space="preserve">in an unspecified way </w:delText>
        </w:r>
      </w:del>
      <w:r w:rsidRPr="00E21C71">
        <w:t xml:space="preserve">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7777777"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ins w:id="444" w:author="ploedere" w:date="2015-02-16T00:21:00Z">
        <w:r w:rsidR="00BB241E">
          <w:rPr>
            <w:color w:val="0070C0"/>
          </w:rPr>
          <w:fldChar w:fldCharType="begin"/>
        </w:r>
        <w:r w:rsidR="00BB241E">
          <w:rPr>
            <w:color w:val="0070C0"/>
          </w:rPr>
          <w:instrText xml:space="preserve"> REF _Ref411809401 \h </w:instrText>
        </w:r>
      </w:ins>
      <w:r w:rsidR="00BB241E">
        <w:rPr>
          <w:color w:val="0070C0"/>
        </w:rPr>
      </w:r>
      <w:r w:rsidR="00BB241E">
        <w:rPr>
          <w:color w:val="0070C0"/>
        </w:rPr>
        <w:fldChar w:fldCharType="separate"/>
      </w:r>
      <w:ins w:id="445" w:author="ploedere" w:date="2015-02-16T00:21:00Z">
        <w:r w:rsidR="00BB241E">
          <w:rPr>
            <w:lang w:val="en-CA"/>
          </w:rPr>
          <w:t>6.59 Concurrency – Directed termination [CGT]</w:t>
        </w:r>
        <w:r w:rsidR="00BB241E">
          <w:rPr>
            <w:color w:val="0070C0"/>
          </w:rPr>
          <w:fldChar w:fldCharType="end"/>
        </w:r>
        <w:r w:rsidR="00BB241E">
          <w:rPr>
            <w:color w:val="0070C0"/>
          </w:rPr>
          <w:t xml:space="preserve"> </w:t>
        </w:r>
      </w:ins>
      <w:r w:rsidRPr="00A15347">
        <w:t xml:space="preserve">and </w:t>
      </w:r>
      <w:ins w:id="446" w:author="ploedere" w:date="2015-02-16T00:21:00Z">
        <w:r w:rsidR="00BB241E">
          <w:fldChar w:fldCharType="begin"/>
        </w:r>
        <w:r w:rsidR="00BB241E">
          <w:instrText xml:space="preserve"> REF _Ref411809438 \h </w:instrText>
        </w:r>
      </w:ins>
      <w:r w:rsidR="00BB241E">
        <w:fldChar w:fldCharType="separate"/>
      </w:r>
      <w:ins w:id="447" w:author="ploedere" w:date="2015-02-16T00:21:00Z">
        <w:r w:rsidR="00BB241E">
          <w:rPr>
            <w:lang w:val="en-CA"/>
          </w:rPr>
          <w:t>6.61 Concurrency – Premature Termination [CGS]</w:t>
        </w:r>
        <w:r w:rsidR="00BB241E">
          <w:fldChar w:fldCharType="end"/>
        </w:r>
      </w:ins>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77777777" w:rsidR="00A32382" w:rsidRPr="001362A6" w:rsidRDefault="00A32382" w:rsidP="00A32382">
      <w:pPr>
        <w:pStyle w:val="Heading3"/>
      </w:pPr>
      <w:r w:rsidRPr="001362A6">
        <w:t>6.</w:t>
      </w:r>
      <w:r w:rsidR="00502DE5">
        <w:t>39</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1362A6" w:rsidRDefault="00A32382" w:rsidP="00A32382">
      <w:pPr>
        <w:spacing w:after="0"/>
      </w:pPr>
      <w:r w:rsidRPr="001362A6">
        <w:t>MISRA C 20</w:t>
      </w:r>
      <w:r w:rsidR="00996570">
        <w:t>12</w:t>
      </w:r>
      <w:r w:rsidRPr="001362A6">
        <w:t xml:space="preserve">: </w:t>
      </w:r>
      <w:r w:rsidR="00996570">
        <w:t>4</w:t>
      </w:r>
      <w:r w:rsidRPr="001362A6">
        <w:t>.1</w:t>
      </w:r>
    </w:p>
    <w:p w14:paraId="0222ABCD" w14:textId="77777777" w:rsidR="00A32382" w:rsidRPr="001362A6" w:rsidRDefault="00A32382" w:rsidP="00A32382">
      <w:pPr>
        <w:spacing w:after="0"/>
      </w:pPr>
      <w:r w:rsidRPr="001362A6">
        <w:lastRenderedPageBreak/>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77777777" w:rsidR="00A32382" w:rsidRPr="001362A6" w:rsidRDefault="00A32382" w:rsidP="00A32382">
      <w:pPr>
        <w:pStyle w:val="Heading3"/>
      </w:pPr>
      <w:r w:rsidRPr="001362A6">
        <w:t>6.</w:t>
      </w:r>
      <w:r w:rsidR="00502DE5">
        <w:t>39</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r w:rsidRPr="008D6D1F">
        <w:rPr>
          <w:lang w:eastAsia="ar-SA"/>
        </w:rPr>
        <w:t xml:space="preserve">When a program consists of several tasks, each task may be critical, or not.  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ins w:id="448" w:author="ploedere" w:date="2015-02-16T00:41:00Z">
        <w:r w:rsidR="00CE21BD">
          <w:rPr>
            <w:lang w:eastAsia="ar-SA"/>
          </w:rPr>
          <w:t xml:space="preserve">Considerable latency can arise from finalization and garbage collection </w:t>
        </w:r>
      </w:ins>
      <w:ins w:id="449" w:author="ploedere" w:date="2015-02-16T00:42:00Z">
        <w:r w:rsidR="00CE21BD">
          <w:rPr>
            <w:lang w:eastAsia="ar-SA"/>
          </w:rPr>
          <w:t>caused by</w:t>
        </w:r>
      </w:ins>
      <w:ins w:id="450" w:author="ploedere" w:date="2015-02-16T00:41:00Z">
        <w:r w:rsidR="00CE21BD">
          <w:rPr>
            <w:lang w:eastAsia="ar-SA"/>
          </w:rPr>
          <w:t xml:space="preserve"> the termination of a task. </w:t>
        </w:r>
      </w:ins>
      <w:r w:rsidRPr="008D6D1F">
        <w:rPr>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77777777" w:rsidR="00B00789" w:rsidRPr="00E21C71" w:rsidRDefault="00B00789" w:rsidP="00A32382">
      <w:r w:rsidRPr="00B00789">
        <w:t xml:space="preserve">For termination issues associated with multiple threads, multiple processors or interrupts </w:t>
      </w:r>
      <w:r>
        <w:t xml:space="preserve">also </w:t>
      </w:r>
      <w:r w:rsidRPr="00B00789">
        <w:t xml:space="preserve">see </w:t>
      </w:r>
      <w:ins w:id="451" w:author="ploedere" w:date="2015-02-15T23:56:00Z">
        <w:r w:rsidR="00F30A86">
          <w:t xml:space="preserve"> </w:t>
        </w:r>
      </w:ins>
      <w:ins w:id="452" w:author="ploedere" w:date="2015-02-16T00:00:00Z">
        <w:r w:rsidR="00F30A86">
          <w:rPr>
            <w:i/>
            <w:color w:val="0070C0"/>
            <w:u w:val="single"/>
          </w:rPr>
          <w:fldChar w:fldCharType="begin"/>
        </w:r>
        <w:r w:rsidR="00F30A86">
          <w:rPr>
            <w:i/>
            <w:color w:val="0070C0"/>
            <w:u w:val="single"/>
          </w:rPr>
          <w:instrText xml:space="preserve"> REF _Ref411808169 \h </w:instrText>
        </w:r>
      </w:ins>
      <w:r w:rsidR="00F30A86">
        <w:rPr>
          <w:i/>
          <w:color w:val="0070C0"/>
          <w:u w:val="single"/>
        </w:rPr>
      </w:r>
      <w:r w:rsidR="00F30A86">
        <w:rPr>
          <w:i/>
          <w:color w:val="0070C0"/>
          <w:u w:val="single"/>
        </w:rPr>
        <w:fldChar w:fldCharType="separate"/>
      </w:r>
      <w:ins w:id="453" w:author="ploedere" w:date="2015-02-16T00:00:00Z">
        <w:r w:rsidR="00F30A86">
          <w:rPr>
            <w:lang w:val="en-CA"/>
          </w:rPr>
          <w:t>6.59 Concurrency – Directed termination [CGT]</w:t>
        </w:r>
        <w:r w:rsidR="00F30A86">
          <w:rPr>
            <w:i/>
            <w:color w:val="0070C0"/>
            <w:u w:val="single"/>
          </w:rPr>
          <w:fldChar w:fldCharType="end"/>
        </w:r>
      </w:ins>
      <w:ins w:id="454" w:author="ploedere" w:date="2015-02-15T23:56:00Z">
        <w:r w:rsidR="00F30A86">
          <w:t xml:space="preserve"> </w:t>
        </w:r>
      </w:ins>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ins w:id="455" w:author="ploedere" w:date="2015-02-15T23:56:00Z">
        <w:r w:rsidR="00F30A86">
          <w:t>a</w:t>
        </w:r>
      </w:ins>
      <w:del w:id="456" w:author="ploedere" w:date="2015-02-15T23:56:00Z">
        <w:r w:rsidR="00F30A86" w:rsidRPr="00B00789" w:rsidDel="00F30A86">
          <w:delText>A</w:delText>
        </w:r>
      </w:del>
      <w:r w:rsidRPr="00B00789">
        <w:t>nd</w:t>
      </w:r>
      <w:ins w:id="457" w:author="ploedere" w:date="2015-02-15T23:56:00Z">
        <w:r w:rsidR="00F30A86">
          <w:t xml:space="preserve"> </w:t>
        </w:r>
        <w:r w:rsidR="00F30A86" w:rsidRPr="00B35625">
          <w:rPr>
            <w:i/>
            <w:color w:val="0070C0"/>
            <w:u w:val="single"/>
          </w:rPr>
          <w:t xml:space="preserve"> </w:t>
        </w:r>
      </w:ins>
      <w:ins w:id="458" w:author="ploedere" w:date="2015-02-16T00:01:00Z">
        <w:r w:rsidR="00F30A86">
          <w:rPr>
            <w:i/>
            <w:color w:val="0070C0"/>
            <w:u w:val="single"/>
          </w:rPr>
          <w:fldChar w:fldCharType="begin"/>
        </w:r>
        <w:r w:rsidR="00F30A86">
          <w:rPr>
            <w:i/>
            <w:color w:val="0070C0"/>
            <w:u w:val="single"/>
          </w:rPr>
          <w:instrText xml:space="preserve"> REF _Ref411808224 \h </w:instrText>
        </w:r>
      </w:ins>
      <w:r w:rsidR="00F30A86">
        <w:rPr>
          <w:i/>
          <w:color w:val="0070C0"/>
          <w:u w:val="single"/>
        </w:rPr>
      </w:r>
      <w:r w:rsidR="00F30A86">
        <w:rPr>
          <w:i/>
          <w:color w:val="0070C0"/>
          <w:u w:val="single"/>
        </w:rPr>
        <w:fldChar w:fldCharType="separate"/>
      </w:r>
      <w:ins w:id="459" w:author="ploedere" w:date="2015-02-16T00:01:00Z">
        <w:r w:rsidR="00F30A86">
          <w:rPr>
            <w:lang w:val="en-CA"/>
          </w:rPr>
          <w:t>6.61 Concurrency – Premature Termination [CGS]</w:t>
        </w:r>
        <w:r w:rsidR="00F30A86">
          <w:rPr>
            <w:i/>
            <w:color w:val="0070C0"/>
            <w:u w:val="single"/>
          </w:rPr>
          <w:fldChar w:fldCharType="end"/>
        </w:r>
      </w:ins>
      <w:del w:id="460" w:author="ploedere" w:date="2015-02-16T00:01:00Z">
        <w:r w:rsidRPr="00B00789" w:rsidDel="00F30A86">
          <w:delText xml:space="preserve"> </w:delText>
        </w:r>
      </w:del>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del w:id="461" w:author="ploedere" w:date="2015-02-16T00:03:00Z">
        <w:r w:rsidRPr="00B00789" w:rsidDel="001E58B4">
          <w:delText xml:space="preserve">cause an application to terminate unexpectedly or that </w:delText>
        </w:r>
      </w:del>
      <w:r w:rsidRPr="00B00789">
        <w:t xml:space="preserve">cause an application to not terminate because of other vulnerabilities </w:t>
      </w:r>
      <w:ins w:id="462" w:author="ploedere" w:date="2015-02-16T00:03:00Z">
        <w:r w:rsidR="001E58B4" w:rsidRPr="00B00789">
          <w:t xml:space="preserve">or that cause an application to terminate unexpectedly </w:t>
        </w:r>
      </w:ins>
      <w:r w:rsidRPr="00B00789">
        <w:t>are covered in those vulnerabilities.</w:t>
      </w:r>
      <w:ins w:id="463" w:author="ploedere" w:date="2015-02-16T00:05:00Z">
        <w:r w:rsidR="001E58B4">
          <w:t xml:space="preserve"> The v</w:t>
        </w:r>
      </w:ins>
      <w:ins w:id="464" w:author="ploedere" w:date="2015-02-16T00:06:00Z">
        <w:r w:rsidR="001E58B4">
          <w:t>u</w:t>
        </w:r>
      </w:ins>
      <w:ins w:id="465" w:author="ploedere" w:date="2015-02-16T00:05:00Z">
        <w:r w:rsidR="001E58B4">
          <w:t xml:space="preserve">lnerability at hand discusses the </w:t>
        </w:r>
      </w:ins>
      <w:ins w:id="466" w:author="ploedere" w:date="2015-02-16T00:07:00Z">
        <w:r w:rsidR="001E58B4">
          <w:t xml:space="preserve">overall </w:t>
        </w:r>
      </w:ins>
      <w:ins w:id="467" w:author="ploedere" w:date="2015-02-16T00:05:00Z">
        <w:r w:rsidR="001E58B4">
          <w:t xml:space="preserve">fault treatment </w:t>
        </w:r>
      </w:ins>
      <w:ins w:id="468" w:author="ploedere" w:date="2015-02-16T00:07:00Z">
        <w:r w:rsidR="001E58B4">
          <w:t>strategy applicable to single- or multithreaded programs.</w:t>
        </w:r>
      </w:ins>
      <w:ins w:id="469" w:author="ploedere" w:date="2015-02-16T00:05:00Z">
        <w:r w:rsidR="001E58B4">
          <w:t xml:space="preserve"> </w:t>
        </w:r>
      </w:ins>
    </w:p>
    <w:p w14:paraId="003221AA" w14:textId="77777777" w:rsidR="00A32382" w:rsidRPr="001362A6" w:rsidRDefault="00A32382" w:rsidP="00A32382">
      <w:pPr>
        <w:pStyle w:val="Heading3"/>
      </w:pPr>
      <w:r w:rsidRPr="001362A6">
        <w:t>6.</w:t>
      </w:r>
      <w:r w:rsidR="00502DE5">
        <w:t>39</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77777777" w:rsidR="00A32382" w:rsidRPr="001362A6" w:rsidRDefault="00A32382" w:rsidP="00A32382">
      <w:pPr>
        <w:pStyle w:val="Heading3"/>
      </w:pPr>
      <w:r w:rsidRPr="001362A6">
        <w:t>6.</w:t>
      </w:r>
      <w:r w:rsidR="00502DE5">
        <w:t>39</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77777777" w:rsidR="00A32382" w:rsidRPr="001362A6" w:rsidRDefault="001E58B4" w:rsidP="00F56CA5">
      <w:pPr>
        <w:numPr>
          <w:ilvl w:val="0"/>
          <w:numId w:val="53"/>
        </w:numPr>
        <w:spacing w:after="0"/>
      </w:pPr>
      <w:ins w:id="470" w:author="ploedere" w:date="2015-02-16T00:12:00Z">
        <w:r>
          <w:rPr>
            <w:iCs/>
          </w:rPr>
          <w:t>Decide on a</w:t>
        </w:r>
      </w:ins>
      <w:del w:id="471" w:author="ploedere" w:date="2015-02-16T00:12:00Z">
        <w:r w:rsidR="00A32382" w:rsidRPr="001362A6" w:rsidDel="001E58B4">
          <w:rPr>
            <w:iCs/>
          </w:rPr>
          <w:delText>A</w:delText>
        </w:r>
      </w:del>
      <w:r w:rsidR="00A32382" w:rsidRPr="001362A6">
        <w:rPr>
          <w:iCs/>
        </w:rPr>
        <w:t xml:space="preserve"> strategy for fault handling</w:t>
      </w:r>
      <w:del w:id="472" w:author="ploedere" w:date="2015-02-16T00:13:00Z">
        <w:r w:rsidR="00A32382" w:rsidRPr="001362A6" w:rsidDel="001E58B4">
          <w:rPr>
            <w:iCs/>
          </w:rPr>
          <w:delText xml:space="preserve"> should be decided</w:delText>
        </w:r>
      </w:del>
      <w:r w:rsidR="00A32382" w:rsidRPr="001362A6">
        <w:rPr>
          <w:iCs/>
        </w:rPr>
        <w:t>.  Consistency in fault handling should be the same with respect to critically similar parts.</w:t>
      </w:r>
    </w:p>
    <w:p w14:paraId="4E0FCB9F" w14:textId="77777777" w:rsidR="00A32382" w:rsidRPr="001E58B4" w:rsidRDefault="001E58B4" w:rsidP="00F56CA5">
      <w:pPr>
        <w:numPr>
          <w:ilvl w:val="0"/>
          <w:numId w:val="53"/>
        </w:numPr>
        <w:spacing w:after="0"/>
        <w:rPr>
          <w:ins w:id="473" w:author="ploedere" w:date="2015-02-16T00:13:00Z"/>
        </w:rPr>
      </w:pPr>
      <w:ins w:id="474" w:author="ploedere" w:date="2015-02-16T00:13:00Z">
        <w:r>
          <w:rPr>
            <w:iCs/>
          </w:rPr>
          <w:t>Use a</w:t>
        </w:r>
      </w:ins>
      <w:del w:id="475" w:author="ploedere" w:date="2015-02-16T00:13:00Z">
        <w:r w:rsidR="00A32382" w:rsidRPr="001362A6" w:rsidDel="001E58B4">
          <w:rPr>
            <w:iCs/>
          </w:rPr>
          <w:delText>A</w:delText>
        </w:r>
      </w:del>
      <w:r w:rsidR="00A32382" w:rsidRPr="001362A6">
        <w:rPr>
          <w:iCs/>
        </w:rPr>
        <w:t xml:space="preserve"> multi-tiered approach of fault prevention, fault dete</w:t>
      </w:r>
      <w:r w:rsidR="00A32382">
        <w:rPr>
          <w:iCs/>
        </w:rPr>
        <w:t>c</w:t>
      </w:r>
      <w:r w:rsidR="00A32382" w:rsidRPr="001362A6">
        <w:rPr>
          <w:iCs/>
        </w:rPr>
        <w:t>tion and fault reaction</w:t>
      </w:r>
      <w:del w:id="476" w:author="ploedere" w:date="2015-02-16T00:13:00Z">
        <w:r w:rsidR="00A32382" w:rsidRPr="001362A6" w:rsidDel="001E58B4">
          <w:rPr>
            <w:iCs/>
          </w:rPr>
          <w:delText xml:space="preserve"> </w:delText>
        </w:r>
      </w:del>
      <w:ins w:id="477" w:author="ploedere" w:date="2015-02-16T00:13:00Z">
        <w:r>
          <w:rPr>
            <w:iCs/>
          </w:rPr>
          <w:t>.</w:t>
        </w:r>
      </w:ins>
      <w:del w:id="478" w:author="ploedere" w:date="2015-02-16T00:13:00Z">
        <w:r w:rsidR="00A32382" w:rsidRPr="001362A6" w:rsidDel="001E58B4">
          <w:rPr>
            <w:iCs/>
          </w:rPr>
          <w:delText>should be used</w:delText>
        </w:r>
      </w:del>
      <w:r w:rsidR="00A32382" w:rsidRPr="001362A6">
        <w:rPr>
          <w:iCs/>
        </w:rPr>
        <w:t>.</w:t>
      </w:r>
    </w:p>
    <w:p w14:paraId="4F036ED9" w14:textId="77777777" w:rsidR="001E58B4" w:rsidRPr="0011658E" w:rsidRDefault="001E58B4" w:rsidP="00F56CA5">
      <w:pPr>
        <w:numPr>
          <w:ilvl w:val="0"/>
          <w:numId w:val="53"/>
        </w:numPr>
        <w:spacing w:after="0"/>
      </w:pPr>
      <w:ins w:id="479" w:author="ploedere" w:date="2015-02-16T00:13:00Z">
        <w:r>
          <w:rPr>
            <w:iCs/>
          </w:rPr>
          <w:t xml:space="preserve">Unambiguously describe the </w:t>
        </w:r>
        <w:r w:rsidR="00BB241E">
          <w:rPr>
            <w:iCs/>
          </w:rPr>
          <w:t>failure mode</w:t>
        </w:r>
      </w:ins>
      <w:ins w:id="480" w:author="ploedere" w:date="2015-02-16T00:14:00Z">
        <w:r w:rsidR="00BB241E">
          <w:rPr>
            <w:iCs/>
          </w:rPr>
          <w:t>s</w:t>
        </w:r>
      </w:ins>
      <w:ins w:id="481" w:author="ploedere" w:date="2015-02-16T00:13:00Z">
        <w:r w:rsidR="00BB241E">
          <w:rPr>
            <w:iCs/>
          </w:rPr>
          <w:t xml:space="preserve"> of </w:t>
        </w:r>
      </w:ins>
      <w:ins w:id="482" w:author="ploedere" w:date="2015-02-16T00:14:00Z">
        <w:r w:rsidR="00BB241E">
          <w:rPr>
            <w:iCs/>
          </w:rPr>
          <w:t>each</w:t>
        </w:r>
      </w:ins>
      <w:ins w:id="483" w:author="ploedere" w:date="2015-02-16T00:13:00Z">
        <w:r w:rsidR="00BB241E">
          <w:rPr>
            <w:iCs/>
          </w:rPr>
          <w:t xml:space="preserve"> possibly failing task as fail-stop, fail-safe, fail-secure,</w:t>
        </w:r>
      </w:ins>
      <w:ins w:id="484" w:author="ploedere" w:date="2015-02-16T00:14:00Z">
        <w:r w:rsidR="00BB241E">
          <w:rPr>
            <w:iCs/>
          </w:rPr>
          <w:t xml:space="preserve"> or fail-soft</w:t>
        </w:r>
      </w:ins>
      <w:ins w:id="485" w:author="Stephen Michell" w:date="2015-02-23T17:16:00Z">
        <w:r w:rsidR="009201C6">
          <w:rPr>
            <w:iCs/>
          </w:rPr>
          <w:t xml:space="preserve"> as explained in 6.39.3</w:t>
        </w:r>
      </w:ins>
      <w:ins w:id="486" w:author="ploedere" w:date="2015-02-16T00:14:00Z">
        <w:r w:rsidR="00BB241E">
          <w:rPr>
            <w:iCs/>
          </w:rPr>
          <w:t xml:space="preserve">. </w:t>
        </w:r>
      </w:ins>
      <w:ins w:id="487" w:author="ploedere" w:date="2015-02-16T00:13:00Z">
        <w:del w:id="488" w:author="Stephen Michell" w:date="2015-02-23T17:16:00Z">
          <w:r w:rsidR="00BB241E" w:rsidDel="009201C6">
            <w:rPr>
              <w:iCs/>
            </w:rPr>
            <w:delText xml:space="preserve"> </w:delText>
          </w:r>
        </w:del>
      </w:ins>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xml:space="preserve">) permits </w:t>
      </w:r>
      <w:r w:rsidRPr="0047147E">
        <w:rPr>
          <w:rFonts w:eastAsia="MS Mincho"/>
        </w:rPr>
        <w:lastRenderedPageBreak/>
        <w:t>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77777777"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del w:id="489" w:author="ploedere" w:date="2015-02-16T00:11:00Z">
        <w:r w:rsidR="00A32382" w:rsidDel="001E58B4">
          <w:rPr>
            <w:iCs/>
            <w:lang w:eastAsia="ar-SA"/>
          </w:rPr>
          <w:delText xml:space="preserve">remove </w:delText>
        </w:r>
      </w:del>
      <w:ins w:id="490" w:author="ploedere" w:date="2015-02-16T00:11:00Z">
        <w:r w:rsidR="001E58B4">
          <w:rPr>
            <w:iCs/>
            <w:lang w:eastAsia="ar-SA"/>
          </w:rPr>
          <w:t xml:space="preserve">release </w:t>
        </w:r>
      </w:ins>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77777777" w:rsidR="00DD59E7" w:rsidRDefault="00A32382">
      <w:pPr>
        <w:pStyle w:val="Heading3"/>
      </w:pPr>
      <w:r w:rsidRPr="001362A6">
        <w:t>6.</w:t>
      </w:r>
      <w:r w:rsidR="00502DE5">
        <w:t>39</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77777777" w:rsidR="00A32382" w:rsidRDefault="00A32382" w:rsidP="00A32382">
      <w:pPr>
        <w:pStyle w:val="Heading2"/>
      </w:pPr>
      <w:bookmarkStart w:id="491" w:name="_Toc192557996"/>
      <w:bookmarkStart w:id="492" w:name="_Ref313946079"/>
      <w:bookmarkStart w:id="493" w:name="_Toc358896418"/>
      <w:r>
        <w:t>6.</w:t>
      </w:r>
      <w:r w:rsidR="00502DE5">
        <w:t>40</w:t>
      </w:r>
      <w:r w:rsidR="00074057">
        <w:t xml:space="preserve"> </w:t>
      </w:r>
      <w:r>
        <w:t>Type-breaking Reinterpretation of Data</w:t>
      </w:r>
      <w:bookmarkEnd w:id="491"/>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492"/>
      <w:bookmarkEnd w:id="49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77777777" w:rsidR="00443478" w:rsidRDefault="00A32382">
      <w:pPr>
        <w:pStyle w:val="Heading3"/>
      </w:pPr>
      <w:bookmarkStart w:id="494" w:name="_Toc192557998"/>
      <w:r>
        <w:t>6.</w:t>
      </w:r>
      <w:r w:rsidR="00502DE5">
        <w:t>40</w:t>
      </w:r>
      <w:r>
        <w:t>.1</w:t>
      </w:r>
      <w:r w:rsidR="00074057">
        <w:t xml:space="preserve"> </w:t>
      </w:r>
      <w:r w:rsidR="000C3CDC">
        <w:t>Description of</w:t>
      </w:r>
      <w:r>
        <w:t xml:space="preserve"> application vulnerability</w:t>
      </w:r>
      <w:bookmarkEnd w:id="494"/>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77777777" w:rsidR="00A32382" w:rsidRPr="00044A93" w:rsidRDefault="00A32382" w:rsidP="00A32382">
      <w:pPr>
        <w:pStyle w:val="Heading3"/>
        <w:rPr>
          <w:iCs/>
        </w:rPr>
      </w:pPr>
      <w:bookmarkStart w:id="495" w:name="_Toc192557999"/>
      <w:r>
        <w:t>6.</w:t>
      </w:r>
      <w:r w:rsidR="00502DE5">
        <w:t>40</w:t>
      </w:r>
      <w:r>
        <w:t>.</w:t>
      </w:r>
      <w:r w:rsidR="000C3CDC">
        <w:t>2</w:t>
      </w:r>
      <w:r w:rsidR="00074057">
        <w:t xml:space="preserve"> </w:t>
      </w:r>
      <w:r>
        <w:t>Cross reference</w:t>
      </w:r>
      <w:bookmarkEnd w:id="495"/>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77777777" w:rsidR="00A32382" w:rsidRDefault="00A32382" w:rsidP="00A32382">
      <w:pPr>
        <w:pStyle w:val="Heading3"/>
      </w:pPr>
      <w:bookmarkStart w:id="496" w:name="_Toc192558001"/>
      <w:r>
        <w:t>6.</w:t>
      </w:r>
      <w:r w:rsidR="00502DE5">
        <w:t>40</w:t>
      </w:r>
      <w:r>
        <w:t>.3</w:t>
      </w:r>
      <w:r w:rsidR="00074057">
        <w:t xml:space="preserve"> </w:t>
      </w:r>
      <w:r w:rsidR="000C3CDC">
        <w:t>Mechanism of</w:t>
      </w:r>
      <w:r>
        <w:t xml:space="preserve"> failure</w:t>
      </w:r>
      <w:bookmarkEnd w:id="496"/>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lastRenderedPageBreak/>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77777777" w:rsidR="00A32382" w:rsidRDefault="00A32382" w:rsidP="00A32382">
      <w:pPr>
        <w:pStyle w:val="Heading3"/>
      </w:pPr>
      <w:bookmarkStart w:id="497" w:name="_Toc192558002"/>
      <w:r>
        <w:t>6.</w:t>
      </w:r>
      <w:r w:rsidR="00502DE5">
        <w:t>40</w:t>
      </w:r>
      <w:r>
        <w:t>.</w:t>
      </w:r>
      <w:bookmarkEnd w:id="497"/>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77777777" w:rsidR="00443478" w:rsidRDefault="00A32382">
      <w:pPr>
        <w:pStyle w:val="Heading3"/>
      </w:pPr>
      <w:bookmarkStart w:id="498" w:name="_Toc192558003"/>
      <w:r>
        <w:t>6.</w:t>
      </w:r>
      <w:r w:rsidR="00502DE5">
        <w:t>40</w:t>
      </w:r>
      <w:r>
        <w:t>.5</w:t>
      </w:r>
      <w:r w:rsidR="00074057">
        <w:t xml:space="preserve"> </w:t>
      </w:r>
      <w:r w:rsidR="000C3CDC">
        <w:t>Avoiding the</w:t>
      </w:r>
      <w:r>
        <w:t xml:space="preserve"> vulnerability or mitigating its effects</w:t>
      </w:r>
      <w:bookmarkEnd w:id="498"/>
    </w:p>
    <w:p w14:paraId="4B55A6C8" w14:textId="77777777" w:rsidR="00A32382" w:rsidRPr="00235879" w:rsidRDefault="00A32382" w:rsidP="00A32382">
      <w:r w:rsidRPr="00235879">
        <w:t>Software developers can avoid the vulnerability or mitigate its ill effects in the following ways:</w:t>
      </w:r>
    </w:p>
    <w:p w14:paraId="2FEC18EE" w14:textId="77777777" w:rsidR="00A32382" w:rsidRPr="00B12C6A" w:rsidRDefault="00A32382" w:rsidP="00F56CA5">
      <w:pPr>
        <w:pStyle w:val="ListParagraph"/>
        <w:numPr>
          <w:ilvl w:val="0"/>
          <w:numId w:val="140"/>
        </w:numPr>
      </w:pPr>
      <w:del w:id="499" w:author="ploedere" w:date="2015-02-15T23:24:00Z">
        <w:r w:rsidRPr="007F785E" w:rsidDel="00282779">
          <w:delText xml:space="preserve">Programmers should </w:delText>
        </w:r>
      </w:del>
      <w:ins w:id="500" w:author="ploedere" w:date="2015-02-15T23:24:00Z">
        <w:r w:rsidR="00282779">
          <w:t>A</w:t>
        </w:r>
      </w:ins>
      <w:del w:id="501" w:author="ploedere" w:date="2015-02-15T23:24:00Z">
        <w:r w:rsidRPr="007F785E" w:rsidDel="00282779">
          <w:delText>a</w:delText>
        </w:r>
      </w:del>
      <w:r w:rsidRPr="007F785E">
        <w:t xml:space="preserve">void reinterpretation performed as a matter of convenience; for example, </w:t>
      </w:r>
      <w:del w:id="502" w:author="ploedere" w:date="2015-02-15T23:26:00Z">
        <w:r w:rsidRPr="007F785E" w:rsidDel="00282779">
          <w:delText xml:space="preserve">using </w:delText>
        </w:r>
      </w:del>
      <w:ins w:id="503" w:author="ploedere" w:date="2015-02-15T23:26:00Z">
        <w:r w:rsidR="00282779">
          <w:t xml:space="preserve">avoid </w:t>
        </w:r>
      </w:ins>
      <w:r w:rsidRPr="007F785E">
        <w:t>an integer pointer to manipulate character string data</w:t>
      </w:r>
      <w:del w:id="504" w:author="ploedere" w:date="2015-02-15T23:26:00Z">
        <w:r w:rsidRPr="007F785E" w:rsidDel="00282779">
          <w:delText xml:space="preserve"> should be avoided</w:delText>
        </w:r>
      </w:del>
      <w:r w:rsidRPr="007F785E">
        <w:t xml:space="preserve">. </w:t>
      </w:r>
      <w:r w:rsidR="004D1763">
        <w:t xml:space="preserve"> </w:t>
      </w:r>
      <w:r w:rsidRPr="007F785E">
        <w:t>When type-breaking reinterpretation is necessary,</w:t>
      </w:r>
      <w:ins w:id="505" w:author="ploedere" w:date="2015-02-15T23:26:00Z">
        <w:r w:rsidR="00282779">
          <w:t xml:space="preserve"> document</w:t>
        </w:r>
      </w:ins>
      <w:r w:rsidRPr="007F785E">
        <w:t xml:space="preserve"> it </w:t>
      </w:r>
      <w:del w:id="506" w:author="ploedere" w:date="2015-02-15T23:26:00Z">
        <w:r w:rsidRPr="007F785E" w:rsidDel="00282779">
          <w:delText xml:space="preserve">should be </w:delText>
        </w:r>
      </w:del>
      <w:r w:rsidRPr="007F785E">
        <w:t xml:space="preserve">carefully </w:t>
      </w:r>
      <w:del w:id="507" w:author="ploedere" w:date="2015-02-15T23:26:00Z">
        <w:r w:rsidRPr="007F785E" w:rsidDel="00282779">
          <w:delText xml:space="preserve">documented </w:delText>
        </w:r>
      </w:del>
      <w:r w:rsidRPr="007F785E">
        <w:t xml:space="preserve">in the code.  However this vulnerability cannot be </w:t>
      </w:r>
      <w:r w:rsidRPr="00B12C6A">
        <w:t>completely avoided because some applications view stored data in alternative ways.</w:t>
      </w:r>
    </w:p>
    <w:p w14:paraId="0F8526E0" w14:textId="77777777" w:rsidR="00A32382" w:rsidRPr="007F785E" w:rsidRDefault="00A32382" w:rsidP="00F56CA5">
      <w:pPr>
        <w:pStyle w:val="ListParagraph"/>
        <w:numPr>
          <w:ilvl w:val="0"/>
          <w:numId w:val="140"/>
        </w:numPr>
      </w:pPr>
      <w:r w:rsidRPr="007F785E">
        <w:t>When using union types</w:t>
      </w:r>
      <w:ins w:id="508" w:author="ploedere" w:date="2015-02-15T23:27:00Z">
        <w:r w:rsidR="00282779">
          <w:t>, prefer the use of</w:t>
        </w:r>
      </w:ins>
      <w:del w:id="509" w:author="ploedere" w:date="2015-02-15T23:27:00Z">
        <w:r w:rsidRPr="007F785E" w:rsidDel="00282779">
          <w:delText xml:space="preserve"> it is preferable to use</w:delText>
        </w:r>
      </w:del>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w:t>
      </w:r>
      <w:del w:id="510" w:author="ploedere" w:date="2015-02-15T23:27:00Z">
        <w:r w:rsidRPr="007F785E" w:rsidDel="00282779">
          <w:delText xml:space="preserve"> then the code should</w:delText>
        </w:r>
      </w:del>
      <w:r w:rsidRPr="007F785E">
        <w:t xml:space="preserve"> implement an explicit discriminant and check its value before accessing the data in the union, or use some other mechanism to ensure that correct interpretation is placed upon the data value. </w:t>
      </w:r>
      <w:ins w:id="511" w:author="Stephen Michell" w:date="2015-02-23T17:18:00Z">
        <w:r w:rsidR="009201C6">
          <w:rPr>
            <w:i/>
          </w:rPr>
          <w:t>Consider making the bullet shorter and supporting material as notes.</w:t>
        </w:r>
      </w:ins>
    </w:p>
    <w:p w14:paraId="02310CA3" w14:textId="77777777" w:rsidR="00A32382" w:rsidRPr="007F785E" w:rsidRDefault="00282779" w:rsidP="00C808ED">
      <w:pPr>
        <w:pStyle w:val="ListParagraph"/>
        <w:numPr>
          <w:ilvl w:val="0"/>
          <w:numId w:val="140"/>
        </w:numPr>
      </w:pPr>
      <w:ins w:id="512" w:author="ploedere" w:date="2015-02-15T23:27:00Z">
        <w:r>
          <w:t>Avoid o</w:t>
        </w:r>
      </w:ins>
      <w:del w:id="513" w:author="ploedere" w:date="2015-02-15T23:27:00Z">
        <w:r w:rsidR="00A32382" w:rsidRPr="007F785E" w:rsidDel="00282779">
          <w:delText>O</w:delText>
        </w:r>
      </w:del>
      <w:r w:rsidR="00A32382" w:rsidRPr="007F785E">
        <w:t>perations that reinterpret the same stored value as representing a different type</w:t>
      </w:r>
      <w:ins w:id="514" w:author="ploedere" w:date="2015-02-15T23:27:00Z">
        <w:r>
          <w:t>.</w:t>
        </w:r>
      </w:ins>
      <w:del w:id="515" w:author="ploedere" w:date="2015-02-15T23:28:00Z">
        <w:r w:rsidR="00A32382" w:rsidRPr="007F785E" w:rsidDel="00282779">
          <w:delText xml:space="preserve"> should be avoided.  </w:delText>
        </w:r>
      </w:del>
      <w:ins w:id="516" w:author="ploedere" w:date="2015-02-15T23:28:00Z">
        <w:r>
          <w:t xml:space="preserve"> </w:t>
        </w:r>
      </w:ins>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ins w:id="517" w:author="ploedere" w:date="2015-02-15T23:28:00Z">
        <w:r>
          <w:t xml:space="preserve"> review</w:t>
        </w:r>
      </w:ins>
      <w:r w:rsidR="00A32382" w:rsidRPr="007F785E">
        <w:t xml:space="preserve"> </w:t>
      </w:r>
      <w:ins w:id="518" w:author="ploedere" w:date="2015-02-15T23:28:00Z">
        <w:r>
          <w:t xml:space="preserve">the </w:t>
        </w:r>
      </w:ins>
      <w:r w:rsidR="00A32382" w:rsidRPr="007F785E">
        <w:t xml:space="preserve">code </w:t>
      </w:r>
      <w:del w:id="519" w:author="ploedere" w:date="2015-02-15T23:28:00Z">
        <w:r w:rsidR="00A32382" w:rsidRPr="007F785E" w:rsidDel="00282779">
          <w:delText xml:space="preserve">must be </w:delText>
        </w:r>
      </w:del>
      <w:r w:rsidR="00A32382" w:rsidRPr="007F785E">
        <w:t xml:space="preserve">carefully </w:t>
      </w:r>
      <w:del w:id="520" w:author="ploedere" w:date="2015-02-15T23:28:00Z">
        <w:r w:rsidR="00A32382" w:rsidRPr="007F785E" w:rsidDel="00282779">
          <w:delText xml:space="preserve">reviewed </w:delText>
        </w:r>
      </w:del>
      <w:r w:rsidR="00A32382" w:rsidRPr="007F785E">
        <w:t>in a search for unintended reinterpretation of stored values.</w:t>
      </w:r>
      <w:r w:rsidR="006413C1">
        <w:t xml:space="preserve"> </w:t>
      </w:r>
      <w:r w:rsidR="00A32382" w:rsidRPr="007F785E">
        <w:t xml:space="preserve"> Therefore </w:t>
      </w:r>
      <w:ins w:id="521" w:author="ploedere" w:date="2015-02-16T00:35:00Z">
        <w:r w:rsidR="00C808ED" w:rsidRPr="00C808ED">
          <w:t>explicitly identify places</w:t>
        </w:r>
        <w:r w:rsidR="00C808ED">
          <w:t xml:space="preserve"> in </w:t>
        </w:r>
      </w:ins>
      <w:del w:id="522" w:author="ploedere" w:date="2015-02-16T00:35:00Z">
        <w:r w:rsidR="00A32382" w:rsidRPr="007F785E" w:rsidDel="00C808ED">
          <w:delText>it is important to explicitly comment</w:delText>
        </w:r>
      </w:del>
      <w:r w:rsidR="00A32382" w:rsidRPr="007F785E">
        <w:t xml:space="preserve"> the source code where </w:t>
      </w:r>
      <w:r w:rsidR="00A32382" w:rsidRPr="00397D4F">
        <w:rPr>
          <w:i/>
        </w:rPr>
        <w:t>intended</w:t>
      </w:r>
      <w:r w:rsidR="00A32382" w:rsidRPr="007F785E">
        <w:t xml:space="preserve"> reinterpretations occur.</w:t>
      </w:r>
      <w:ins w:id="523" w:author="Stephen Michell" w:date="2015-02-23T17:19:00Z">
        <w:r w:rsidR="009201C6">
          <w:t xml:space="preserve"> </w:t>
        </w:r>
        <w:r w:rsidR="009201C6">
          <w:rPr>
            <w:i/>
          </w:rPr>
          <w:t>Make 3 (or 2?) bullets.</w:t>
        </w:r>
      </w:ins>
    </w:p>
    <w:p w14:paraId="2EBE719A" w14:textId="77777777" w:rsidR="00282779" w:rsidRPr="00282779" w:rsidRDefault="00282779" w:rsidP="00F56CA5">
      <w:pPr>
        <w:pStyle w:val="ListParagraph"/>
        <w:numPr>
          <w:ilvl w:val="0"/>
          <w:numId w:val="140"/>
        </w:numPr>
        <w:rPr>
          <w:ins w:id="524" w:author="ploedere" w:date="2015-02-15T23:30:00Z"/>
          <w:i/>
          <w:iCs/>
          <w:rPrChange w:id="525" w:author="ploedere" w:date="2015-02-15T23:30:00Z">
            <w:rPr>
              <w:ins w:id="526" w:author="ploedere" w:date="2015-02-15T23:30:00Z"/>
            </w:rPr>
          </w:rPrChange>
        </w:rPr>
      </w:pPr>
      <w:ins w:id="527" w:author="ploedere" w:date="2015-02-15T23:29:00Z">
        <w:r>
          <w:t xml:space="preserve">Use </w:t>
        </w:r>
      </w:ins>
      <w:ins w:id="528" w:author="ploedere" w:date="2015-02-16T00:36:00Z">
        <w:r w:rsidR="00CE21BD">
          <w:t>s</w:t>
        </w:r>
      </w:ins>
      <w:del w:id="529" w:author="ploedere" w:date="2015-02-16T00:36:00Z">
        <w:r w:rsidR="00A32382" w:rsidRPr="007F785E" w:rsidDel="00CE21BD">
          <w:delText>S</w:delText>
        </w:r>
      </w:del>
      <w:r w:rsidR="00A32382" w:rsidRPr="007F785E">
        <w:t xml:space="preserve">tatic analysis tools </w:t>
      </w:r>
      <w:del w:id="530" w:author="ploedere" w:date="2015-02-15T23:29:00Z">
        <w:r w:rsidR="00A32382" w:rsidRPr="007F785E" w:rsidDel="00282779">
          <w:delText xml:space="preserve">may be helpful </w:delText>
        </w:r>
      </w:del>
      <w:r w:rsidR="00A32382" w:rsidRPr="007F785E">
        <w:t xml:space="preserve">in locating situations where unintended reinterpretation occurs. </w:t>
      </w:r>
      <w:r w:rsidR="006413C1">
        <w:t xml:space="preserve"> </w:t>
      </w:r>
      <w:del w:id="531" w:author="ploedere" w:date="2015-02-15T23:30:00Z">
        <w:r w:rsidR="00A32382" w:rsidRPr="007F785E" w:rsidDel="00282779">
          <w:delText>On the other hand,</w:delText>
        </w:r>
      </w:del>
    </w:p>
    <w:p w14:paraId="5B18F71D" w14:textId="77777777" w:rsidR="00A32382" w:rsidRPr="00397D4F" w:rsidRDefault="00282779" w:rsidP="00F56CA5">
      <w:pPr>
        <w:pStyle w:val="ListParagraph"/>
        <w:numPr>
          <w:ilvl w:val="0"/>
          <w:numId w:val="140"/>
        </w:numPr>
        <w:rPr>
          <w:i/>
          <w:iCs/>
        </w:rPr>
      </w:pPr>
      <w:ins w:id="532" w:author="ploedere" w:date="2015-02-15T23:30:00Z">
        <w:r>
          <w:t>As</w:t>
        </w:r>
      </w:ins>
      <w:r w:rsidR="00A32382" w:rsidRPr="007F785E">
        <w:t xml:space="preserve"> the presence of reinterpretation greatly complicates static analysis for other problems, </w:t>
      </w:r>
      <w:del w:id="533" w:author="ploedere" w:date="2015-02-15T23:30:00Z">
        <w:r w:rsidR="00A32382" w:rsidRPr="007F785E" w:rsidDel="00282779">
          <w:delText>so it may be appropriate to</w:delText>
        </w:r>
      </w:del>
      <w:ins w:id="534" w:author="ploedere" w:date="2015-02-15T23:30:00Z">
        <w:r>
          <w:t xml:space="preserve">consider </w:t>
        </w:r>
      </w:ins>
      <w:r w:rsidR="00A32382" w:rsidRPr="007F785E">
        <w:t xml:space="preserve"> segregat</w:t>
      </w:r>
      <w:ins w:id="535" w:author="ploedere" w:date="2015-02-15T23:30:00Z">
        <w:r>
          <w:t>ing</w:t>
        </w:r>
      </w:ins>
      <w:del w:id="536" w:author="ploedere" w:date="2015-02-15T23:30:00Z">
        <w:r w:rsidR="00A32382" w:rsidRPr="007F785E" w:rsidDel="00282779">
          <w:delText>e</w:delText>
        </w:r>
      </w:del>
      <w:r w:rsidR="00A32382" w:rsidRPr="007F785E">
        <w:t xml:space="preserve"> intended reinterpretation operations into distinct subprograms.</w:t>
      </w:r>
    </w:p>
    <w:p w14:paraId="67CD0007" w14:textId="77777777" w:rsidR="00A32382" w:rsidRDefault="00A32382" w:rsidP="00A32382">
      <w:pPr>
        <w:pStyle w:val="Heading3"/>
      </w:pPr>
      <w:bookmarkStart w:id="537" w:name="_Toc192558004"/>
      <w:r>
        <w:lastRenderedPageBreak/>
        <w:t>6.</w:t>
      </w:r>
      <w:r w:rsidR="00502DE5">
        <w:t>40</w:t>
      </w:r>
      <w:r>
        <w:t>.6</w:t>
      </w:r>
      <w:r w:rsidR="00074057">
        <w:t xml:space="preserve"> </w:t>
      </w:r>
      <w:r w:rsidR="000C3CDC">
        <w:t>Implications for</w:t>
      </w:r>
      <w:r>
        <w:t xml:space="preserve"> standardization</w:t>
      </w:r>
      <w:bookmarkEnd w:id="537"/>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209534F4" w14:textId="77777777" w:rsidR="00443478" w:rsidRDefault="00A32382">
      <w:pPr>
        <w:pStyle w:val="Heading2"/>
        <w:spacing w:before="240"/>
      </w:pPr>
      <w:bookmarkStart w:id="538" w:name="_Toc192557891"/>
      <w:bookmarkStart w:id="539" w:name="_Ref313957257"/>
      <w:bookmarkStart w:id="540" w:name="_Toc358896419"/>
      <w:r>
        <w:t>6.</w:t>
      </w:r>
      <w:r w:rsidR="00502DE5">
        <w:t>41</w:t>
      </w:r>
      <w:r w:rsidR="00074057">
        <w:t xml:space="preserve"> </w:t>
      </w:r>
      <w:r w:rsidRPr="00D80A85">
        <w:t>Memory Leak</w:t>
      </w:r>
      <w:bookmarkEnd w:id="538"/>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539"/>
      <w:bookmarkEnd w:id="5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7777777" w:rsidR="00443478" w:rsidRDefault="00A32382">
      <w:pPr>
        <w:pStyle w:val="Heading3"/>
      </w:pPr>
      <w:bookmarkStart w:id="541" w:name="_Toc192557893"/>
      <w:r>
        <w:t>6.</w:t>
      </w:r>
      <w:r w:rsidR="00502DE5">
        <w:t>41</w:t>
      </w:r>
      <w:r w:rsidRPr="00D80A85">
        <w:t>.</w:t>
      </w:r>
      <w:r>
        <w:t>1</w:t>
      </w:r>
      <w:r w:rsidR="00074057">
        <w:t xml:space="preserve"> </w:t>
      </w:r>
      <w:r>
        <w:t>Description</w:t>
      </w:r>
      <w:r w:rsidRPr="00D80A85">
        <w:t xml:space="preserve"> of application vulnerability</w:t>
      </w:r>
      <w:bookmarkEnd w:id="541"/>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77777777" w:rsidR="00A32382" w:rsidRPr="00D80A85" w:rsidRDefault="00A32382" w:rsidP="00A32382">
      <w:pPr>
        <w:pStyle w:val="Heading3"/>
      </w:pPr>
      <w:bookmarkStart w:id="542" w:name="_Toc192557894"/>
      <w:r>
        <w:t>6.</w:t>
      </w:r>
      <w:r w:rsidR="00502DE5">
        <w:t>41</w:t>
      </w:r>
      <w:r w:rsidRPr="00D80A85">
        <w:t>.2</w:t>
      </w:r>
      <w:r w:rsidR="00074057">
        <w:t xml:space="preserve"> </w:t>
      </w:r>
      <w:r w:rsidRPr="00D80A85">
        <w:t>Cross reference</w:t>
      </w:r>
      <w:bookmarkEnd w:id="54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77777777" w:rsidR="00A32382" w:rsidRPr="00D80A85" w:rsidRDefault="00A32382" w:rsidP="00A32382">
      <w:pPr>
        <w:pStyle w:val="Heading3"/>
      </w:pPr>
      <w:bookmarkStart w:id="543" w:name="_Toc192557896"/>
      <w:r>
        <w:t>6.</w:t>
      </w:r>
      <w:r w:rsidR="00502DE5">
        <w:t>41</w:t>
      </w:r>
      <w:r w:rsidRPr="00D80A85">
        <w:t>.3</w:t>
      </w:r>
      <w:r w:rsidR="00074057">
        <w:t xml:space="preserve"> </w:t>
      </w:r>
      <w:r w:rsidRPr="00D80A85">
        <w:t>Mechanism of failure</w:t>
      </w:r>
      <w:bookmarkEnd w:id="543"/>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77777777" w:rsidR="00A32382" w:rsidRPr="00D80A85" w:rsidRDefault="00A32382" w:rsidP="00A32382">
      <w:pPr>
        <w:pStyle w:val="Heading3"/>
      </w:pPr>
      <w:bookmarkStart w:id="544" w:name="_Toc192557897"/>
      <w:r>
        <w:t>6.</w:t>
      </w:r>
      <w:r w:rsidR="00502DE5">
        <w:t>41</w:t>
      </w:r>
      <w:r w:rsidRPr="00D80A85">
        <w:t>.4</w:t>
      </w:r>
      <w:bookmarkEnd w:id="544"/>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7777777" w:rsidR="00A32382" w:rsidRPr="00D80A85" w:rsidRDefault="00A32382" w:rsidP="00A32382">
      <w:pPr>
        <w:pStyle w:val="Heading3"/>
      </w:pPr>
      <w:bookmarkStart w:id="545" w:name="_Toc192557898"/>
      <w:r>
        <w:lastRenderedPageBreak/>
        <w:t>6.</w:t>
      </w:r>
      <w:r w:rsidR="00502DE5">
        <w:t>41</w:t>
      </w:r>
      <w:r w:rsidRPr="00D80A85">
        <w:t>.5</w:t>
      </w:r>
      <w:r w:rsidR="00074057">
        <w:t xml:space="preserve"> </w:t>
      </w:r>
      <w:r w:rsidRPr="00D80A85">
        <w:t>Avoiding the vulnerability or mitigating its effects</w:t>
      </w:r>
      <w:bookmarkEnd w:id="545"/>
    </w:p>
    <w:p w14:paraId="3ADEFBDD" w14:textId="77777777" w:rsidR="00A32382" w:rsidRPr="00DD72B6" w:rsidRDefault="00A32382" w:rsidP="00A32382">
      <w:r w:rsidRPr="00DD72B6">
        <w:t>Software developers can avoid the vulnerability or mitigate its ill effects in the following ways:</w:t>
      </w:r>
    </w:p>
    <w:p w14:paraId="1771131F" w14:textId="77777777" w:rsidR="00A32382" w:rsidRDefault="00A32382" w:rsidP="00F56CA5">
      <w:pPr>
        <w:numPr>
          <w:ilvl w:val="0"/>
          <w:numId w:val="83"/>
        </w:numPr>
        <w:tabs>
          <w:tab w:val="left" w:pos="360"/>
        </w:tabs>
        <w:spacing w:after="0"/>
      </w:pPr>
      <w:r>
        <w:t xml:space="preserve">Use </w:t>
      </w:r>
      <w:del w:id="546" w:author="ploedere" w:date="2015-02-15T23:43:00Z">
        <w:r w:rsidDel="005361B9">
          <w:delText xml:space="preserve">of </w:delText>
        </w:r>
      </w:del>
      <w:r w:rsidR="00796EEF">
        <w:t xml:space="preserve">garbage </w:t>
      </w:r>
      <w:r>
        <w:t xml:space="preserve">collectors that reclaim memory </w:t>
      </w:r>
      <w:del w:id="547" w:author="ploedere" w:date="2015-02-16T00:50:00Z">
        <w:r w:rsidDel="0088572A">
          <w:delText>that will never be used by</w:delText>
        </w:r>
      </w:del>
      <w:ins w:id="548" w:author="ploedere" w:date="2015-02-16T00:50:00Z">
        <w:r w:rsidR="0088572A">
          <w:t>no</w:t>
        </w:r>
      </w:ins>
      <w:ins w:id="549" w:author="Stephen Michell" w:date="2015-02-23T17:20:00Z">
        <w:r w:rsidR="009201C6">
          <w:t xml:space="preserve"> </w:t>
        </w:r>
      </w:ins>
      <w:ins w:id="550" w:author="ploedere" w:date="2015-02-16T00:50:00Z">
        <w:r w:rsidR="0088572A">
          <w:t xml:space="preserve">longer accessible by </w:t>
        </w:r>
      </w:ins>
      <w:r>
        <w:t xml:space="preserve"> the application</w:t>
      </w:r>
      <w:del w:id="551" w:author="ploedere" w:date="2015-02-16T00:50:00Z">
        <w:r w:rsidDel="0088572A">
          <w:delText xml:space="preserve"> again</w:delText>
        </w:r>
      </w:del>
      <w:r>
        <w:t>.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rPr>
          <w:ins w:id="552" w:author="ploedere" w:date="2015-02-16T00:50:00Z"/>
        </w:rPr>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In systems without garbage collectors, cause deallocation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ins w:id="553" w:author="Stephen Michell" w:date="2015-02-17T19:22:00Z"/>
          <w:lang w:eastAsia="ar-SA"/>
        </w:rPr>
      </w:pPr>
      <w:ins w:id="554" w:author="Stephen Michell" w:date="2015-02-17T19:22:00Z">
        <w:r>
          <w:rPr>
            <w:lang w:eastAsia="ar-SA"/>
          </w:rPr>
          <w:t>Allocate and free  memory at the same level of abstraction, and ideally in the same code module.</w:t>
        </w:r>
      </w:ins>
    </w:p>
    <w:p w14:paraId="4D4E6F53" w14:textId="77777777" w:rsidR="00A32382" w:rsidRDefault="00A32382">
      <w:pPr>
        <w:suppressAutoHyphens/>
        <w:spacing w:after="0"/>
        <w:ind w:left="806"/>
        <w:rPr>
          <w:lang w:eastAsia="ar-SA"/>
        </w:rPr>
        <w:pPrChange w:id="555" w:author="Stephen Michell" w:date="2015-02-17T19:23:00Z">
          <w:pPr>
            <w:numPr>
              <w:numId w:val="6"/>
            </w:numPr>
            <w:tabs>
              <w:tab w:val="num" w:pos="720"/>
              <w:tab w:val="num" w:pos="763"/>
            </w:tabs>
            <w:suppressAutoHyphens/>
            <w:spacing w:after="0"/>
            <w:ind w:left="720" w:hanging="317"/>
          </w:pPr>
        </w:pPrChange>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del w:id="556" w:author="ploedere" w:date="2015-02-15T23:44:00Z">
        <w:r w:rsidDel="005361B9">
          <w:rPr>
            <w:lang w:eastAsia="ar-SA"/>
          </w:rPr>
          <w:delText>it is recommended that</w:delText>
        </w:r>
      </w:del>
      <w:ins w:id="557" w:author="ploedere" w:date="2015-02-15T23:44:00Z">
        <w:del w:id="558" w:author="Stephen Michell" w:date="2015-02-17T19:22:00Z">
          <w:r w:rsidR="005361B9" w:rsidDel="00DF3677">
            <w:rPr>
              <w:lang w:eastAsia="ar-SA"/>
            </w:rPr>
            <w:delText xml:space="preserve">allocate and free </w:delText>
          </w:r>
        </w:del>
      </w:ins>
      <w:del w:id="559" w:author="Stephen Michell" w:date="2015-02-17T19:22:00Z">
        <w:r w:rsidDel="00DF3677">
          <w:rPr>
            <w:lang w:eastAsia="ar-SA"/>
          </w:rPr>
          <w:delText xml:space="preserve"> memory be allocated and freed at the same level of abstraction, and ideally in the same code module.</w:delText>
        </w:r>
      </w:del>
    </w:p>
    <w:p w14:paraId="55119D11" w14:textId="77777777" w:rsidR="00A32382" w:rsidRDefault="005361B9" w:rsidP="00F56CA5">
      <w:pPr>
        <w:numPr>
          <w:ilvl w:val="0"/>
          <w:numId w:val="6"/>
        </w:numPr>
        <w:tabs>
          <w:tab w:val="num" w:pos="720"/>
        </w:tabs>
        <w:suppressAutoHyphens/>
        <w:spacing w:after="0"/>
        <w:ind w:left="720" w:hanging="317"/>
        <w:rPr>
          <w:lang w:eastAsia="ar-SA"/>
        </w:rPr>
      </w:pPr>
      <w:ins w:id="560" w:author="ploedere" w:date="2015-02-15T23:45:00Z">
        <w:r>
          <w:rPr>
            <w:lang w:eastAsia="ar-SA"/>
          </w:rPr>
          <w:t>Use Storage pools when available</w:t>
        </w:r>
      </w:ins>
      <w:ins w:id="561" w:author="ploedere" w:date="2015-02-15T23:46:00Z">
        <w:r>
          <w:rPr>
            <w:lang w:eastAsia="ar-SA"/>
          </w:rPr>
          <w:t xml:space="preserve"> in combination with strong typing.  </w:t>
        </w:r>
      </w:ins>
      <w:r w:rsidR="00A32382">
        <w:rPr>
          <w:lang w:eastAsia="ar-SA"/>
        </w:rPr>
        <w:t>Storage pools are a specialized memory mechanism where all of the memory associated with a class of objects is allocated from a specific bounded region</w:t>
      </w:r>
      <w:del w:id="562" w:author="ploedere" w:date="2015-02-15T23:47:00Z">
        <w:r w:rsidR="00A32382" w:rsidDel="005361B9">
          <w:rPr>
            <w:lang w:eastAsia="ar-SA"/>
          </w:rPr>
          <w:delText xml:space="preserve">. </w:delText>
        </w:r>
        <w:r w:rsidR="006413C1" w:rsidDel="005361B9">
          <w:rPr>
            <w:lang w:eastAsia="ar-SA"/>
          </w:rPr>
          <w:delText xml:space="preserve"> </w:delText>
        </w:r>
        <w:r w:rsidR="00A32382" w:rsidDel="005361B9">
          <w:rPr>
            <w:lang w:eastAsia="ar-SA"/>
          </w:rPr>
          <w:delText>When used with strong typing one can ensure a strong relationship between pointers and the space accessed</w:delText>
        </w:r>
      </w:del>
      <w:r w:rsidR="00A32382">
        <w:rPr>
          <w:lang w:eastAsia="ar-SA"/>
        </w:rPr>
        <w:t xml:space="preserve"> such that storage exhaustion in one pool does not affect the code operating on other memory.</w:t>
      </w:r>
    </w:p>
    <w:p w14:paraId="1FC36DD1" w14:textId="77777777" w:rsidR="00A32382" w:rsidRDefault="0088572A" w:rsidP="00F56CA5">
      <w:pPr>
        <w:numPr>
          <w:ilvl w:val="0"/>
          <w:numId w:val="6"/>
        </w:numPr>
        <w:tabs>
          <w:tab w:val="clear" w:pos="763"/>
          <w:tab w:val="num" w:pos="720"/>
        </w:tabs>
        <w:suppressAutoHyphens/>
        <w:spacing w:after="0"/>
        <w:ind w:left="720" w:hanging="317"/>
        <w:rPr>
          <w:lang w:eastAsia="ar-SA"/>
        </w:rPr>
      </w:pPr>
      <w:ins w:id="563" w:author="ploedere" w:date="2015-02-16T00:51:00Z">
        <w:r>
          <w:rPr>
            <w:lang w:eastAsia="ar-SA"/>
          </w:rPr>
          <w:t xml:space="preserve">Avoid </w:t>
        </w:r>
      </w:ins>
      <w:del w:id="564" w:author="ploedere" w:date="2015-02-15T23:47:00Z">
        <w:r w:rsidR="00A32382" w:rsidDel="005361B9">
          <w:rPr>
            <w:lang w:eastAsia="ar-SA"/>
          </w:rPr>
          <w:delText>M</w:delText>
        </w:r>
      </w:del>
      <w:del w:id="565" w:author="ploedere" w:date="2015-02-16T00:51:00Z">
        <w:r w:rsidR="00A32382" w:rsidDel="0088572A">
          <w:rPr>
            <w:lang w:eastAsia="ar-SA"/>
          </w:rPr>
          <w:delText xml:space="preserve">emory leaks </w:delText>
        </w:r>
      </w:del>
      <w:del w:id="566" w:author="ploedere" w:date="2015-02-15T23:48:00Z">
        <w:r w:rsidR="00A32382" w:rsidDel="005361B9">
          <w:rPr>
            <w:lang w:eastAsia="ar-SA"/>
          </w:rPr>
          <w:delText xml:space="preserve">can be eliminated </w:delText>
        </w:r>
      </w:del>
      <w:del w:id="567" w:author="ploedere" w:date="2015-02-16T00:51:00Z">
        <w:r w:rsidR="00A32382" w:rsidDel="0088572A">
          <w:rPr>
            <w:lang w:eastAsia="ar-SA"/>
          </w:rPr>
          <w:delText>by avoiding</w:delText>
        </w:r>
      </w:del>
      <w:r w:rsidR="00A32382">
        <w:rPr>
          <w:lang w:eastAsia="ar-SA"/>
        </w:rPr>
        <w:t xml:space="preserve"> the use of dynamically allocated storage entirely, or </w:t>
      </w:r>
      <w:del w:id="568" w:author="ploedere" w:date="2015-02-16T00:52:00Z">
        <w:r w:rsidR="00A32382" w:rsidDel="0088572A">
          <w:rPr>
            <w:lang w:eastAsia="ar-SA"/>
          </w:rPr>
          <w:delText xml:space="preserve">by </w:delText>
        </w:r>
      </w:del>
      <w:ins w:id="569" w:author="ploedere" w:date="2015-02-16T00:55:00Z">
        <w:r w:rsidR="00121D22">
          <w:rPr>
            <w:lang w:eastAsia="ar-SA"/>
          </w:rPr>
          <w:t xml:space="preserve">allocate only during system initialization </w:t>
        </w:r>
      </w:ins>
      <w:del w:id="570" w:author="ploedere" w:date="2015-02-16T00:52:00Z">
        <w:r w:rsidR="00A32382" w:rsidDel="0088572A">
          <w:rPr>
            <w:lang w:eastAsia="ar-SA"/>
          </w:rPr>
          <w:delText>doing</w:delText>
        </w:r>
      </w:del>
      <w:del w:id="571" w:author="ploedere" w:date="2015-02-16T00:55:00Z">
        <w:r w:rsidR="00A32382" w:rsidDel="00121D22">
          <w:rPr>
            <w:lang w:eastAsia="ar-SA"/>
          </w:rPr>
          <w:delText xml:space="preserve"> initial allocation exclusively</w:delText>
        </w:r>
      </w:del>
      <w:r w:rsidR="00A32382">
        <w:rPr>
          <w:lang w:eastAsia="ar-SA"/>
        </w:rPr>
        <w:t xml:space="preserve"> and never allocat</w:t>
      </w:r>
      <w:ins w:id="572" w:author="ploedere" w:date="2015-02-16T00:52:00Z">
        <w:r>
          <w:rPr>
            <w:lang w:eastAsia="ar-SA"/>
          </w:rPr>
          <w:t>e</w:t>
        </w:r>
      </w:ins>
      <w:del w:id="573" w:author="ploedere" w:date="2015-02-16T00:52:00Z">
        <w:r w:rsidR="00A32382" w:rsidDel="0088572A">
          <w:rPr>
            <w:lang w:eastAsia="ar-SA"/>
          </w:rPr>
          <w:delText>ing</w:delText>
        </w:r>
      </w:del>
      <w:r w:rsidR="00A32382">
        <w:rPr>
          <w:lang w:eastAsia="ar-SA"/>
        </w:rPr>
        <w:t xml:space="preserve"> once the main execution commences</w:t>
      </w:r>
      <w:ins w:id="574" w:author="ploedere" w:date="2015-02-16T00:57:00Z">
        <w:r w:rsidR="00121D22">
          <w:rPr>
            <w:lang w:eastAsia="ar-SA"/>
          </w:rPr>
          <w:t xml:space="preserve">, particularly in </w:t>
        </w:r>
      </w:ins>
      <w:del w:id="575" w:author="ploedere" w:date="2015-02-16T00:57:00Z">
        <w:r w:rsidR="00A32382" w:rsidDel="00121D22">
          <w:rPr>
            <w:lang w:eastAsia="ar-SA"/>
          </w:rPr>
          <w:delText xml:space="preserve">.  For </w:delText>
        </w:r>
      </w:del>
      <w:r w:rsidR="00A32382">
        <w:rPr>
          <w:lang w:eastAsia="ar-SA"/>
        </w:rPr>
        <w:t>safety-critical systems and long running systems</w:t>
      </w:r>
      <w:ins w:id="576" w:author="ploedere" w:date="2015-02-16T00:57:00Z">
        <w:r w:rsidR="00121D22">
          <w:rPr>
            <w:lang w:eastAsia="ar-SA"/>
          </w:rPr>
          <w:t>.</w:t>
        </w:r>
      </w:ins>
      <w:del w:id="577" w:author="ploedere" w:date="2015-02-16T00:57:00Z">
        <w:r w:rsidR="00A32382" w:rsidDel="00121D22">
          <w:rPr>
            <w:lang w:eastAsia="ar-SA"/>
          </w:rPr>
          <w:delText xml:space="preserve">, the use of dynamic memory </w:delText>
        </w:r>
      </w:del>
      <w:del w:id="578" w:author="ploedere" w:date="2015-02-15T23:48:00Z">
        <w:r w:rsidR="00A32382" w:rsidDel="005361B9">
          <w:rPr>
            <w:lang w:eastAsia="ar-SA"/>
          </w:rPr>
          <w:delText>is almost always</w:delText>
        </w:r>
      </w:del>
      <w:del w:id="579" w:author="ploedere" w:date="2015-02-16T00:56:00Z">
        <w:r w:rsidR="00A32382" w:rsidDel="00121D22">
          <w:rPr>
            <w:lang w:eastAsia="ar-SA"/>
          </w:rPr>
          <w:delText xml:space="preserve"> </w:delText>
        </w:r>
      </w:del>
      <w:del w:id="580" w:author="ploedere" w:date="2015-02-15T23:48:00Z">
        <w:r w:rsidR="00A32382" w:rsidDel="005361B9">
          <w:rPr>
            <w:lang w:eastAsia="ar-SA"/>
          </w:rPr>
          <w:delText xml:space="preserve">prohibited, or </w:delText>
        </w:r>
      </w:del>
      <w:del w:id="581" w:author="ploedere" w:date="2015-02-16T00:57:00Z">
        <w:r w:rsidR="00A32382" w:rsidDel="00121D22">
          <w:rPr>
            <w:lang w:eastAsia="ar-SA"/>
          </w:rPr>
          <w:delText>restrict</w:delText>
        </w:r>
      </w:del>
      <w:del w:id="582" w:author="ploedere" w:date="2015-02-15T23:48:00Z">
        <w:r w:rsidR="00A32382" w:rsidDel="005361B9">
          <w:rPr>
            <w:lang w:eastAsia="ar-SA"/>
          </w:rPr>
          <w:delText>ed</w:delText>
        </w:r>
      </w:del>
      <w:del w:id="583" w:author="ploedere" w:date="2015-02-16T00:57:00Z">
        <w:r w:rsidR="00A32382" w:rsidDel="00121D22">
          <w:rPr>
            <w:lang w:eastAsia="ar-SA"/>
          </w:rPr>
          <w:delText xml:space="preserve"> to the initialization phase of execution.</w:delText>
        </w:r>
      </w:del>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77777777" w:rsidR="00A32382" w:rsidRDefault="00511504" w:rsidP="00511504">
      <w:pPr>
        <w:pStyle w:val="Heading3"/>
      </w:pPr>
      <w:bookmarkStart w:id="584" w:name="_Toc192557899"/>
      <w:r>
        <w:t>6.</w:t>
      </w:r>
      <w:r w:rsidR="00502DE5">
        <w:t>41</w:t>
      </w:r>
      <w:r>
        <w:t>.6</w:t>
      </w:r>
      <w:r w:rsidR="00074057">
        <w:t xml:space="preserve"> </w:t>
      </w:r>
      <w:r w:rsidR="00A32382" w:rsidRPr="00D80A85">
        <w:t>Implications for standardization</w:t>
      </w:r>
      <w:bookmarkEnd w:id="584"/>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77777777" w:rsidR="006D14A3" w:rsidRPr="005B20DC" w:rsidRDefault="000A1BDB" w:rsidP="006D14A3">
      <w:pPr>
        <w:pStyle w:val="Heading2"/>
      </w:pPr>
      <w:bookmarkStart w:id="585" w:name="_Ref313957250"/>
      <w:bookmarkStart w:id="586" w:name="_Toc358896420"/>
      <w:r>
        <w:t>6.</w:t>
      </w:r>
      <w:r w:rsidR="00502DE5">
        <w:t>42</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585"/>
      <w:bookmarkEnd w:id="58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77777777" w:rsidR="006D14A3" w:rsidRPr="005B20DC" w:rsidRDefault="000A1BDB" w:rsidP="006D14A3">
      <w:pPr>
        <w:pStyle w:val="Heading3"/>
      </w:pPr>
      <w:r>
        <w:t>6.</w:t>
      </w:r>
      <w:r w:rsidR="00502DE5">
        <w:t>42</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77777777" w:rsidR="006D14A3" w:rsidRPr="005B20DC" w:rsidRDefault="000A1BDB" w:rsidP="006D14A3">
      <w:pPr>
        <w:pStyle w:val="Heading3"/>
      </w:pPr>
      <w:r>
        <w:lastRenderedPageBreak/>
        <w:t>6.</w:t>
      </w:r>
      <w:r w:rsidR="00502DE5">
        <w:t>42</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7777777" w:rsidR="00DD59E7" w:rsidRDefault="000A1BDB">
      <w:pPr>
        <w:pStyle w:val="Heading3"/>
      </w:pPr>
      <w:r>
        <w:t>6.</w:t>
      </w:r>
      <w:r w:rsidR="00502DE5">
        <w:t>42</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77777777" w:rsidR="006D14A3" w:rsidRDefault="006D14A3" w:rsidP="006D14A3">
      <w:r>
        <w:t xml:space="preserve">The problem as described in the two prior paragraphs can be reduced by a language feature (such as the </w:t>
      </w:r>
      <w:r w:rsidRPr="00780FE2">
        <w:rPr>
          <w:i/>
        </w:rPr>
        <w:t>concepts</w:t>
      </w:r>
      <w:r>
        <w:t xml:space="preserve"> language feature being designed by the C++ committee).</w:t>
      </w:r>
    </w:p>
    <w:p w14:paraId="1BAA53B4" w14:textId="77777777" w:rsidR="006D14A3" w:rsidRDefault="006D14A3" w:rsidP="006D14A3">
      <w:r>
        <w:t>Similar confusion can arise if the language permits specific elements of 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r>
        <w:t xml:space="preserve">Again, for C++, there are some irregularities in the semantics of arrays and pointers that can lead to the generic having different behaviour for different, but apparently very similar, types. </w:t>
      </w:r>
      <w:r w:rsidR="00502DE5">
        <w:t xml:space="preserve"> </w:t>
      </w:r>
      <w:r>
        <w:t>In such cases, specialization can be used to enforce consistent behaviour.</w:t>
      </w:r>
    </w:p>
    <w:p w14:paraId="7059E1A7" w14:textId="77777777" w:rsidR="00DD59E7" w:rsidRDefault="000A1BDB">
      <w:pPr>
        <w:pStyle w:val="Heading3"/>
      </w:pPr>
      <w:r>
        <w:lastRenderedPageBreak/>
        <w:t>6.</w:t>
      </w:r>
      <w:r w:rsidR="00502DE5">
        <w:t>42</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77777777" w:rsidR="00DD59E7" w:rsidRDefault="000A1BDB">
      <w:pPr>
        <w:pStyle w:val="Heading3"/>
      </w:pPr>
      <w:r>
        <w:t>6.</w:t>
      </w:r>
      <w:r w:rsidR="00026CB8">
        <w:t>42</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ins w:id="587" w:author="ploedere" w:date="2015-02-15T23:34:00Z">
        <w:r w:rsidR="00E660DD">
          <w:t xml:space="preserve"> but</w:t>
        </w:r>
      </w:ins>
      <w:r>
        <w:t xml:space="preserve"> doesn’t behave as it does for other types.</w:t>
      </w:r>
    </w:p>
    <w:p w14:paraId="1108AF9F" w14:textId="77777777" w:rsidR="006D14A3" w:rsidRDefault="006D14A3" w:rsidP="006D14A3">
      <w:pPr>
        <w:pStyle w:val="Heading3"/>
      </w:pPr>
      <w:r>
        <w:t>6.</w:t>
      </w:r>
      <w:r w:rsidR="00026CB8">
        <w:t>42</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77777777" w:rsidR="006D14A3" w:rsidRPr="007D6962" w:rsidRDefault="006D14A3" w:rsidP="006D14A3">
      <w:pPr>
        <w:pStyle w:val="Heading2"/>
      </w:pPr>
      <w:bookmarkStart w:id="588" w:name="_Ref313957117"/>
      <w:bookmarkStart w:id="589" w:name="_Toc358896421"/>
      <w:r w:rsidRPr="007D6962">
        <w:t>6.</w:t>
      </w:r>
      <w:r w:rsidR="00026CB8">
        <w:t>43</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588"/>
      <w:bookmarkEnd w:id="5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77777777" w:rsidR="006D14A3" w:rsidRPr="007D6962" w:rsidRDefault="006D14A3" w:rsidP="006D14A3">
      <w:pPr>
        <w:pStyle w:val="Heading3"/>
      </w:pPr>
      <w:r w:rsidRPr="007D6962">
        <w:t>6.</w:t>
      </w:r>
      <w:r w:rsidR="00026CB8">
        <w:t>43</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lastRenderedPageBreak/>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77777777" w:rsidR="006D14A3" w:rsidRPr="007D6962" w:rsidRDefault="006D14A3" w:rsidP="006D14A3">
      <w:pPr>
        <w:pStyle w:val="Heading3"/>
      </w:pPr>
      <w:r w:rsidRPr="007D6962">
        <w:t>6.</w:t>
      </w:r>
      <w:r w:rsidR="00026CB8">
        <w:t>43</w:t>
      </w:r>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77777777" w:rsidR="006D14A3" w:rsidRPr="007D6962" w:rsidRDefault="006D14A3" w:rsidP="006D14A3">
      <w:pPr>
        <w:pStyle w:val="Heading3"/>
      </w:pPr>
      <w:r w:rsidRPr="007D6962">
        <w:t>6.</w:t>
      </w:r>
      <w:r w:rsidR="00026CB8">
        <w:t>43</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inheritance. </w:t>
      </w:r>
    </w:p>
    <w:p w14:paraId="7ECCA545" w14:textId="77777777" w:rsidR="006D14A3" w:rsidRPr="007D6962" w:rsidRDefault="006D14A3" w:rsidP="006D14A3">
      <w:pPr>
        <w:pStyle w:val="Heading3"/>
      </w:pPr>
      <w:r w:rsidRPr="007D6962">
        <w:t>6.</w:t>
      </w:r>
      <w:r w:rsidR="00026CB8">
        <w:t>43</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77777777" w:rsidR="006D14A3" w:rsidRPr="007D6962" w:rsidRDefault="006D14A3" w:rsidP="006D14A3">
      <w:pPr>
        <w:pStyle w:val="Heading3"/>
      </w:pPr>
      <w:r w:rsidRPr="007D6962">
        <w:t>6.</w:t>
      </w:r>
      <w:r w:rsidR="00026CB8">
        <w:t>43</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77777777" w:rsidR="006D14A3" w:rsidRDefault="006D14A3" w:rsidP="006D14A3">
      <w:pPr>
        <w:pStyle w:val="Heading3"/>
      </w:pPr>
      <w:r>
        <w:t>6</w:t>
      </w:r>
      <w:r w:rsidRPr="007D6962">
        <w:t>.</w:t>
      </w:r>
      <w:r w:rsidR="00026CB8">
        <w:t>43</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lastRenderedPageBreak/>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7777777" w:rsidR="00EE72B0" w:rsidRPr="002B5D43" w:rsidRDefault="00EE72B0" w:rsidP="00EE72B0">
      <w:pPr>
        <w:pStyle w:val="Heading2"/>
      </w:pPr>
      <w:bookmarkStart w:id="590" w:name="_Ref313956950"/>
      <w:bookmarkStart w:id="591" w:name="_Toc358896422"/>
      <w:bookmarkStart w:id="592" w:name="_Toc192558125"/>
      <w:r w:rsidRPr="002170CB">
        <w:t>6.</w:t>
      </w:r>
      <w:r w:rsidR="00026CB8" w:rsidRPr="002170CB">
        <w:t>4</w:t>
      </w:r>
      <w:r w:rsidR="00026CB8">
        <w:t>4</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590"/>
      <w:bookmarkEnd w:id="59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77777777" w:rsidR="00EE72B0" w:rsidRPr="002170CB" w:rsidRDefault="00EE72B0" w:rsidP="00EE72B0">
      <w:pPr>
        <w:pStyle w:val="Heading3"/>
      </w:pPr>
      <w:r w:rsidRPr="002170CB">
        <w:t>6.</w:t>
      </w:r>
      <w:r w:rsidR="00026CB8" w:rsidRPr="002170CB">
        <w:t>4</w:t>
      </w:r>
      <w:r w:rsidR="00026CB8">
        <w:t>4</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7777777" w:rsidR="00EE72B0" w:rsidRDefault="00EE72B0" w:rsidP="000A1BDB">
      <w:pPr>
        <w:pStyle w:val="Heading3"/>
      </w:pPr>
      <w:r>
        <w:t>6.</w:t>
      </w:r>
      <w:r w:rsidR="00026CB8">
        <w:t>44</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7777777" w:rsidR="00EE72B0" w:rsidRDefault="00EE72B0" w:rsidP="00EE72B0">
      <w:pPr>
        <w:pStyle w:val="Heading3"/>
      </w:pPr>
      <w:r w:rsidRPr="002170CB">
        <w:t>6.</w:t>
      </w:r>
      <w:r w:rsidR="00026CB8" w:rsidRPr="002170CB">
        <w:t>4</w:t>
      </w:r>
      <w:r w:rsidR="00026CB8">
        <w:t>4</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77777777" w:rsidR="00EE72B0" w:rsidRPr="002170CB" w:rsidRDefault="00EE72B0" w:rsidP="00EE72B0">
      <w:pPr>
        <w:pStyle w:val="Heading3"/>
      </w:pPr>
      <w:r w:rsidRPr="002170CB">
        <w:t>6.</w:t>
      </w:r>
      <w:r w:rsidR="00026CB8" w:rsidRPr="002170CB">
        <w:t>4</w:t>
      </w:r>
      <w:r w:rsidR="00026CB8">
        <w:t>4</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7777777" w:rsidR="00EE72B0" w:rsidRPr="002170CB" w:rsidRDefault="00EE72B0" w:rsidP="00EE72B0">
      <w:pPr>
        <w:pStyle w:val="Heading3"/>
      </w:pPr>
      <w:r w:rsidRPr="002170CB">
        <w:t>6.</w:t>
      </w:r>
      <w:r w:rsidR="00026CB8" w:rsidRPr="002170CB">
        <w:t>4</w:t>
      </w:r>
      <w:r w:rsidR="00026CB8">
        <w:t>4</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7777777" w:rsidR="00EE72B0" w:rsidRPr="002170CB" w:rsidRDefault="00F956E3" w:rsidP="00F56CA5">
      <w:pPr>
        <w:numPr>
          <w:ilvl w:val="0"/>
          <w:numId w:val="117"/>
        </w:numPr>
      </w:pPr>
      <w:ins w:id="593" w:author="Stephen Michell" w:date="2015-02-23T12:49:00Z">
        <w:r>
          <w:t>A</w:t>
        </w:r>
        <w:r w:rsidRPr="002170CB">
          <w:t>void using procedure signatures matching those defined by the translator</w:t>
        </w:r>
        <w:r>
          <w:t xml:space="preserve"> as extending the standard set.</w:t>
        </w:r>
      </w:ins>
      <w:del w:id="594" w:author="Stephen Michell" w:date="2015-02-23T12:49:00Z">
        <w:r w:rsidR="00EE72B0" w:rsidRPr="002170CB" w:rsidDel="00F956E3">
          <w:delText>Be aware of the documentation for every translator in use and avoid using procedure signatures matching those defined by the translator</w:delText>
        </w:r>
        <w:r w:rsidR="00EE72B0" w:rsidDel="00F956E3">
          <w:delText xml:space="preserve"> as extending the standard set.</w:delText>
        </w:r>
      </w:del>
    </w:p>
    <w:p w14:paraId="45600581" w14:textId="77777777" w:rsidR="00EE72B0" w:rsidRPr="002170CB" w:rsidRDefault="00EE72B0" w:rsidP="00EE72B0">
      <w:pPr>
        <w:pStyle w:val="Heading3"/>
      </w:pPr>
      <w:r w:rsidRPr="002170CB">
        <w:lastRenderedPageBreak/>
        <w:t>6.</w:t>
      </w:r>
      <w:r w:rsidR="00026CB8" w:rsidRPr="002170CB">
        <w:t>4</w:t>
      </w:r>
      <w:r w:rsidR="00026CB8">
        <w:t>4</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77777777" w:rsidR="00A32382" w:rsidRPr="00B05D88" w:rsidRDefault="00A32382" w:rsidP="00A32382">
      <w:pPr>
        <w:pStyle w:val="Heading2"/>
      </w:pPr>
      <w:bookmarkStart w:id="595" w:name="_Ref313957288"/>
      <w:bookmarkStart w:id="596" w:name="_Toc358896423"/>
      <w:r w:rsidRPr="00B05D88">
        <w:t>6.</w:t>
      </w:r>
      <w:r w:rsidR="00026CB8">
        <w:t>45</w:t>
      </w:r>
      <w:bookmarkEnd w:id="592"/>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595"/>
      <w:bookmarkEnd w:id="59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77777777" w:rsidR="00A32382" w:rsidRPr="00B05D88" w:rsidRDefault="00A32382" w:rsidP="00A32382">
      <w:pPr>
        <w:pStyle w:val="Heading3"/>
      </w:pPr>
      <w:bookmarkStart w:id="597" w:name="_Toc192558127"/>
      <w:r>
        <w:t>6.</w:t>
      </w:r>
      <w:r w:rsidR="00026CB8">
        <w:t>45</w:t>
      </w:r>
      <w:r w:rsidRPr="00B05D88">
        <w:t>.1</w:t>
      </w:r>
      <w:r w:rsidR="00074057">
        <w:t xml:space="preserve"> </w:t>
      </w:r>
      <w:r w:rsidRPr="00B05D88">
        <w:t>Description of application vulnerability</w:t>
      </w:r>
      <w:bookmarkEnd w:id="597"/>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7777777" w:rsidR="00A32382" w:rsidRPr="00B05D88" w:rsidRDefault="00A32382" w:rsidP="00A32382">
      <w:pPr>
        <w:pStyle w:val="Heading3"/>
      </w:pPr>
      <w:bookmarkStart w:id="598" w:name="_Toc192558128"/>
      <w:r>
        <w:t>6.</w:t>
      </w:r>
      <w:r w:rsidR="00026CB8">
        <w:t>45</w:t>
      </w:r>
      <w:r w:rsidRPr="00B05D88">
        <w:t>.2</w:t>
      </w:r>
      <w:r w:rsidR="00074057">
        <w:t xml:space="preserve"> </w:t>
      </w:r>
      <w:r w:rsidRPr="00B05D88">
        <w:t>Cross reference</w:t>
      </w:r>
      <w:bookmarkEnd w:id="598"/>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77777777" w:rsidR="00A32382" w:rsidRPr="00B05D88" w:rsidRDefault="00A32382" w:rsidP="00A32382">
      <w:pPr>
        <w:pStyle w:val="Heading3"/>
      </w:pPr>
      <w:bookmarkStart w:id="599" w:name="_Toc192558130"/>
      <w:r>
        <w:t>6.</w:t>
      </w:r>
      <w:r w:rsidR="00026CB8">
        <w:t>45</w:t>
      </w:r>
      <w:r w:rsidRPr="00B05D88">
        <w:t>.3</w:t>
      </w:r>
      <w:r w:rsidR="00074057">
        <w:t xml:space="preserve"> </w:t>
      </w:r>
      <w:r w:rsidRPr="00B05D88">
        <w:t>Mechanism of failure</w:t>
      </w:r>
      <w:bookmarkEnd w:id="599"/>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77777777" w:rsidR="00443478" w:rsidRDefault="00A32382">
      <w:pPr>
        <w:pStyle w:val="Heading3"/>
      </w:pPr>
      <w:bookmarkStart w:id="600" w:name="_Toc192558131"/>
      <w:r>
        <w:t>6.</w:t>
      </w:r>
      <w:r w:rsidR="00026CB8">
        <w:t>45</w:t>
      </w:r>
      <w:r w:rsidRPr="00B05D88">
        <w:t>.4</w:t>
      </w:r>
      <w:bookmarkEnd w:id="600"/>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77777777" w:rsidR="00443478" w:rsidRDefault="00511504">
      <w:pPr>
        <w:pStyle w:val="Heading3"/>
      </w:pPr>
      <w:bookmarkStart w:id="601" w:name="_Toc192558132"/>
      <w:r>
        <w:t>6.</w:t>
      </w:r>
      <w:r w:rsidR="00026CB8">
        <w:t>45</w:t>
      </w:r>
      <w:r>
        <w:t>.5</w:t>
      </w:r>
      <w:r w:rsidR="00074057">
        <w:t xml:space="preserve"> </w:t>
      </w:r>
      <w:r w:rsidR="00A32382" w:rsidRPr="00B05D88">
        <w:t>Avoiding the vulnerability or mitigating its effects</w:t>
      </w:r>
      <w:bookmarkEnd w:id="601"/>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rPr>
          <w:ins w:id="602" w:author="Stephen Michell" w:date="2015-02-23T17:27:00Z"/>
        </w:rPr>
      </w:pPr>
      <w:ins w:id="603" w:author="Stephen Michell" w:date="2015-02-23T17:27:00Z">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ins>
    </w:p>
    <w:p w14:paraId="72211D56" w14:textId="77777777" w:rsidR="00A32382" w:rsidRPr="00D7244E" w:rsidDel="006071CF" w:rsidRDefault="00A32382" w:rsidP="00F56CA5">
      <w:pPr>
        <w:numPr>
          <w:ilvl w:val="0"/>
          <w:numId w:val="29"/>
        </w:numPr>
        <w:spacing w:after="0" w:line="240" w:lineRule="auto"/>
        <w:rPr>
          <w:del w:id="604" w:author="Stephen Michell" w:date="2015-02-23T17:27:00Z"/>
        </w:rPr>
      </w:pPr>
      <w:del w:id="605" w:author="Stephen Michell" w:date="2015-02-23T17:27:00Z">
        <w:r w:rsidRPr="00D7244E" w:rsidDel="006071CF">
          <w:delText>Libraries should be defined to validate any values passed to the library before the value is used.</w:delText>
        </w:r>
      </w:del>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rPr>
          <w:ins w:id="606" w:author="Stephen Michell" w:date="2015-02-23T17:27:00Z"/>
        </w:rPr>
      </w:pPr>
      <w:ins w:id="607" w:author="Stephen Michell" w:date="2015-02-23T17:27:00Z">
        <w:r w:rsidRPr="00D7244E">
          <w:t>Demonstrate statically that the parameters are never invalid</w:t>
        </w:r>
        <w:r w:rsidRPr="00750A7E">
          <w:t xml:space="preserve"> </w:t>
        </w:r>
        <w:r>
          <w:t>using static analysis tools capable of detecting data validation routines</w:t>
        </w:r>
        <w:r w:rsidRPr="00D7244E">
          <w:t>.</w:t>
        </w:r>
      </w:ins>
    </w:p>
    <w:p w14:paraId="67C5658C" w14:textId="77777777" w:rsidR="00A32382" w:rsidRPr="00D7244E" w:rsidDel="006071CF" w:rsidRDefault="00A32382" w:rsidP="00F56CA5">
      <w:pPr>
        <w:numPr>
          <w:ilvl w:val="0"/>
          <w:numId w:val="29"/>
        </w:numPr>
        <w:spacing w:after="0" w:line="240" w:lineRule="auto"/>
        <w:rPr>
          <w:del w:id="608" w:author="Stephen Michell" w:date="2015-02-23T17:27:00Z"/>
        </w:rPr>
      </w:pPr>
      <w:del w:id="609" w:author="Stephen Michell" w:date="2015-02-23T17:27:00Z">
        <w:r w:rsidRPr="00D7244E" w:rsidDel="006071CF">
          <w:delText>Demonstrate statically that the parameters are never invalid.</w:delText>
        </w:r>
      </w:del>
    </w:p>
    <w:p w14:paraId="1AD5A9AB" w14:textId="77777777" w:rsidR="00A32382" w:rsidRDefault="00A32382" w:rsidP="00F56CA5">
      <w:pPr>
        <w:numPr>
          <w:ilvl w:val="0"/>
          <w:numId w:val="29"/>
        </w:numPr>
        <w:spacing w:line="240" w:lineRule="auto"/>
      </w:pPr>
      <w:r w:rsidRPr="00D7244E">
        <w:t>Use only libraries 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77777777" w:rsidR="00A32382" w:rsidRDefault="00511504" w:rsidP="000A1BDB">
      <w:pPr>
        <w:pStyle w:val="Heading3"/>
      </w:pPr>
      <w:bookmarkStart w:id="610" w:name="_Toc192558133"/>
      <w:r>
        <w:t>6.</w:t>
      </w:r>
      <w:r w:rsidR="00026CB8">
        <w:t>45</w:t>
      </w:r>
      <w:r>
        <w:t>.6</w:t>
      </w:r>
      <w:r w:rsidR="00074057">
        <w:t xml:space="preserve"> </w:t>
      </w:r>
      <w:r w:rsidR="00A32382" w:rsidRPr="00B05D88">
        <w:t>Implications for standardization</w:t>
      </w:r>
      <w:bookmarkEnd w:id="610"/>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7777777" w:rsidR="001610CB" w:rsidRDefault="00060BDA" w:rsidP="0053299D">
      <w:pPr>
        <w:pStyle w:val="Heading2"/>
        <w:spacing w:before="2"/>
        <w:rPr>
          <w:b w:val="0"/>
        </w:rPr>
      </w:pPr>
      <w:bookmarkStart w:id="611" w:name="_Ref313948677"/>
      <w:bookmarkStart w:id="612" w:name="_Toc358896424"/>
      <w:r w:rsidRPr="00060BDA">
        <w:t>6.</w:t>
      </w:r>
      <w:r w:rsidR="00026CB8">
        <w:t>46</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611"/>
      <w:bookmarkEnd w:id="612"/>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7777777" w:rsidR="001610CB" w:rsidRDefault="007938A4" w:rsidP="0053299D">
      <w:pPr>
        <w:pStyle w:val="Heading3"/>
        <w:spacing w:before="2"/>
      </w:pPr>
      <w:r w:rsidRPr="00243F45">
        <w:t>6.</w:t>
      </w:r>
      <w:r w:rsidR="00D74EDB">
        <w:t>46</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77777777" w:rsidR="001610CB" w:rsidRDefault="007938A4" w:rsidP="0053299D">
      <w:pPr>
        <w:pStyle w:val="Heading3"/>
        <w:spacing w:before="240"/>
      </w:pPr>
      <w:r w:rsidRPr="00243F45">
        <w:t>6.</w:t>
      </w:r>
      <w:r w:rsidR="00026CB8">
        <w:t>46</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7777777" w:rsidR="001610CB" w:rsidRDefault="007938A4" w:rsidP="0053299D">
      <w:pPr>
        <w:pStyle w:val="Heading3"/>
        <w:spacing w:before="2"/>
      </w:pPr>
      <w:r w:rsidRPr="00243F45">
        <w:t>6.</w:t>
      </w:r>
      <w:r w:rsidR="00026CB8">
        <w:t>46</w:t>
      </w:r>
      <w:r w:rsidR="00D74EDB">
        <w:t>.3</w:t>
      </w:r>
      <w:r w:rsidR="00074057">
        <w:t xml:space="preserve"> </w:t>
      </w:r>
      <w:r w:rsidRPr="00243F45">
        <w:t>Mechanism of failure</w:t>
      </w:r>
    </w:p>
    <w:p w14:paraId="2F482492" w14:textId="77777777"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6.36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6.34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77777777"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w:t>
      </w:r>
      <w:r>
        <w:lastRenderedPageBreak/>
        <w:t xml:space="preserve">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6.9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7777777" w:rsidR="001610CB" w:rsidRDefault="007938A4">
      <w:pPr>
        <w:pStyle w:val="Heading3"/>
      </w:pPr>
      <w:r w:rsidRPr="00243F45">
        <w:t>6.</w:t>
      </w:r>
      <w:r w:rsidR="00026CB8">
        <w:t>46</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77777777" w:rsidR="001610CB" w:rsidRDefault="007938A4" w:rsidP="0053299D">
      <w:pPr>
        <w:pStyle w:val="Heading3"/>
        <w:spacing w:before="2"/>
      </w:pPr>
      <w:r w:rsidRPr="00243F45">
        <w:t>6.</w:t>
      </w:r>
      <w:r w:rsidR="00026CB8">
        <w:t>46</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lastRenderedPageBreak/>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77777777" w:rsidR="001610CB" w:rsidRDefault="007938A4" w:rsidP="0053299D">
      <w:pPr>
        <w:pStyle w:val="Heading3"/>
        <w:spacing w:before="2"/>
      </w:pPr>
      <w:r w:rsidRPr="007938A4">
        <w:t>6.</w:t>
      </w:r>
      <w:r w:rsidR="00026CB8">
        <w:t>46</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F956E3" w:rsidRDefault="00F956E3" w:rsidP="00F956E3">
      <w:pPr>
        <w:pStyle w:val="ListParagraph"/>
        <w:numPr>
          <w:ilvl w:val="0"/>
          <w:numId w:val="176"/>
        </w:numPr>
        <w:spacing w:beforeLines="1" w:before="2" w:after="0" w:line="240" w:lineRule="auto"/>
        <w:rPr>
          <w:ins w:id="613" w:author="Stephen Michell" w:date="2015-02-23T12:51:00Z"/>
          <w:rFonts w:ascii="Cambria" w:hAnsi="Cambria"/>
          <w:b/>
          <w:color w:val="000000"/>
          <w:rPrChange w:id="614" w:author="Stephen Michell" w:date="2015-02-23T12:51:00Z">
            <w:rPr>
              <w:ins w:id="615" w:author="Stephen Michell" w:date="2015-02-23T12:51:00Z"/>
              <w:rFonts w:ascii="Calibri" w:hAnsi="Calibri" w:cs="Calibri"/>
              <w:color w:val="000000"/>
            </w:rPr>
          </w:rPrChange>
        </w:rPr>
      </w:pPr>
      <w:ins w:id="616" w:author="Stephen Michell" w:date="2015-02-23T12:51:00Z">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ins>
    </w:p>
    <w:p w14:paraId="4FE9B059" w14:textId="77777777" w:rsidR="00F956E3" w:rsidRDefault="00F956E3" w:rsidP="00F956E3">
      <w:pPr>
        <w:pStyle w:val="ListParagraph"/>
        <w:spacing w:beforeLines="1" w:before="2" w:after="0" w:line="240" w:lineRule="auto"/>
        <w:rPr>
          <w:ins w:id="617" w:author="Stephen Michell" w:date="2015-02-23T12:51:00Z"/>
          <w:rFonts w:ascii="Cambria" w:hAnsi="Cambria"/>
          <w:b/>
          <w:color w:val="000000"/>
        </w:rPr>
        <w:pPrChange w:id="618" w:author="Stephen Michell" w:date="2015-02-23T12:51:00Z">
          <w:pPr>
            <w:pStyle w:val="ListParagraph"/>
            <w:numPr>
              <w:numId w:val="176"/>
            </w:numPr>
            <w:spacing w:beforeLines="1" w:before="2" w:after="0" w:line="240" w:lineRule="auto"/>
            <w:ind w:hanging="360"/>
          </w:pPr>
        </w:pPrChange>
      </w:pPr>
    </w:p>
    <w:p w14:paraId="531F160E" w14:textId="77777777" w:rsidR="0096557B" w:rsidDel="00F956E3" w:rsidRDefault="00060BDA" w:rsidP="001426B4">
      <w:pPr>
        <w:pStyle w:val="ListParagraph"/>
        <w:numPr>
          <w:ilvl w:val="0"/>
          <w:numId w:val="176"/>
        </w:numPr>
        <w:spacing w:beforeLines="1" w:before="2" w:after="0" w:line="240" w:lineRule="auto"/>
        <w:outlineLvl w:val="2"/>
        <w:rPr>
          <w:del w:id="619" w:author="Stephen Michell" w:date="2015-02-23T12:51:00Z"/>
          <w:rFonts w:ascii="Cambria" w:hAnsi="Cambria"/>
          <w:b/>
          <w:color w:val="000000"/>
        </w:rPr>
      </w:pPr>
      <w:del w:id="620" w:author="Stephen Michell" w:date="2015-02-23T12:51:00Z">
        <w:r w:rsidRPr="00060BDA" w:rsidDel="00F956E3">
          <w:rPr>
            <w:rFonts w:ascii="Calibri" w:hAnsi="Calibri" w:cs="Calibri"/>
            <w:color w:val="000000"/>
          </w:rPr>
          <w:delText>Standards committees should consider developing standard provisions for inter-language calling with languages most often used with their programming language.</w:delText>
        </w:r>
      </w:del>
    </w:p>
    <w:p w14:paraId="6A9DFB1D" w14:textId="77777777" w:rsidR="00A32382" w:rsidRDefault="00A32382" w:rsidP="00A32382">
      <w:pPr>
        <w:pStyle w:val="Heading2"/>
        <w:spacing w:before="240"/>
      </w:pPr>
      <w:bookmarkStart w:id="621" w:name="_Toc192558085"/>
      <w:bookmarkStart w:id="622" w:name="_Ref313957040"/>
      <w:bookmarkStart w:id="623" w:name="_Toc358896425"/>
      <w:r>
        <w:t>6.</w:t>
      </w:r>
      <w:r w:rsidR="00026CB8">
        <w:t>47</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621"/>
      <w:bookmarkEnd w:id="622"/>
      <w:bookmarkEnd w:id="62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7777777" w:rsidR="00A32382" w:rsidRDefault="00A32382" w:rsidP="00A32382">
      <w:pPr>
        <w:pStyle w:val="Heading3"/>
      </w:pPr>
      <w:bookmarkStart w:id="624" w:name="_Toc192558087"/>
      <w:r>
        <w:t>6.</w:t>
      </w:r>
      <w:r w:rsidR="00026CB8">
        <w:t>47</w:t>
      </w:r>
      <w:r>
        <w:t>.1</w:t>
      </w:r>
      <w:r w:rsidR="00074057">
        <w:t xml:space="preserve"> </w:t>
      </w:r>
      <w:r w:rsidR="000C3CDC">
        <w:t>Description of</w:t>
      </w:r>
      <w:r>
        <w:t xml:space="preserve"> application vulnerability</w:t>
      </w:r>
      <w:bookmarkEnd w:id="624"/>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77777777" w:rsidR="00A32382" w:rsidRDefault="00A32382" w:rsidP="00A32382">
      <w:pPr>
        <w:pStyle w:val="Heading3"/>
      </w:pPr>
      <w:bookmarkStart w:id="625" w:name="_Toc192558088"/>
      <w:r>
        <w:t>6.</w:t>
      </w:r>
      <w:r w:rsidR="00026CB8">
        <w:t>47</w:t>
      </w:r>
      <w:r>
        <w:t>.</w:t>
      </w:r>
      <w:r w:rsidR="000C3CDC">
        <w:t>2</w:t>
      </w:r>
      <w:r w:rsidR="00074057">
        <w:t xml:space="preserve"> </w:t>
      </w:r>
      <w:r>
        <w:t>Cross reference</w:t>
      </w:r>
      <w:bookmarkEnd w:id="625"/>
    </w:p>
    <w:p w14:paraId="72EB97B0" w14:textId="77777777" w:rsidR="00A32382" w:rsidRPr="00044A93" w:rsidRDefault="00A32382" w:rsidP="00D42488">
      <w:r w:rsidRPr="00044A93">
        <w:t>JSF AV Rule: 2</w:t>
      </w:r>
    </w:p>
    <w:p w14:paraId="53273465" w14:textId="77777777" w:rsidR="00443478" w:rsidRDefault="00A32382">
      <w:pPr>
        <w:pStyle w:val="Heading3"/>
      </w:pPr>
      <w:bookmarkStart w:id="626" w:name="_Toc192558090"/>
      <w:r>
        <w:t>6.</w:t>
      </w:r>
      <w:r w:rsidR="00026CB8">
        <w:t>47</w:t>
      </w:r>
      <w:r>
        <w:t>.3</w:t>
      </w:r>
      <w:r w:rsidR="00074057">
        <w:t xml:space="preserve"> </w:t>
      </w:r>
      <w:r w:rsidR="000C3CDC">
        <w:t>Mechanism of</w:t>
      </w:r>
      <w:r>
        <w:t xml:space="preserve"> failure</w:t>
      </w:r>
      <w:bookmarkEnd w:id="626"/>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77777777" w:rsidR="00A32382" w:rsidRPr="002D2FA3" w:rsidRDefault="00A32382" w:rsidP="00A32382">
      <w:pPr>
        <w:pStyle w:val="Heading3"/>
      </w:pPr>
      <w:bookmarkStart w:id="627" w:name="_Toc192558091"/>
      <w:r w:rsidRPr="002D2FA3">
        <w:t>6.</w:t>
      </w:r>
      <w:r w:rsidR="00026CB8">
        <w:t>47</w:t>
      </w:r>
      <w:r w:rsidRPr="002D2FA3">
        <w:t>.</w:t>
      </w:r>
      <w:bookmarkEnd w:id="62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77777777" w:rsidR="00A32382" w:rsidRDefault="00A32382" w:rsidP="00A32382">
      <w:pPr>
        <w:pStyle w:val="Heading3"/>
      </w:pPr>
      <w:bookmarkStart w:id="628" w:name="_Toc192558092"/>
      <w:r>
        <w:t>6.</w:t>
      </w:r>
      <w:r w:rsidR="00026CB8">
        <w:t>47</w:t>
      </w:r>
      <w:r>
        <w:t>.5</w:t>
      </w:r>
      <w:r w:rsidR="00074057">
        <w:t xml:space="preserve"> </w:t>
      </w:r>
      <w:r w:rsidR="000C3CDC">
        <w:t>Avoiding the</w:t>
      </w:r>
      <w:r>
        <w:t xml:space="preserve"> vulnerability or mitigating its effects</w:t>
      </w:r>
      <w:bookmarkEnd w:id="628"/>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77777777" w:rsidR="00A32382" w:rsidRPr="00F956E3" w:rsidRDefault="00F956E3" w:rsidP="00F956E3">
      <w:pPr>
        <w:numPr>
          <w:ilvl w:val="0"/>
          <w:numId w:val="72"/>
        </w:numPr>
        <w:autoSpaceDE w:val="0"/>
        <w:autoSpaceDN w:val="0"/>
        <w:adjustRightInd w:val="0"/>
        <w:spacing w:line="240" w:lineRule="auto"/>
        <w:rPr>
          <w:rFonts w:cs="ArialMT"/>
          <w:color w:val="000000"/>
        </w:rPr>
      </w:pPr>
      <w:ins w:id="629" w:author="Stephen Michell" w:date="2015-02-23T12:51:00Z">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ins>
      <w:del w:id="630" w:author="Stephen Michell" w:date="2015-02-23T12:51:00Z">
        <w:r w:rsidR="00A32382" w:rsidRPr="00F956E3" w:rsidDel="00F956E3">
          <w:rPr>
            <w:rFonts w:cs="ArialMT"/>
            <w:color w:val="000000"/>
          </w:rPr>
          <w:delText>In those extremely rare instances where its use is justified, self-modifying code should be very limited and heavily documented</w:delText>
        </w:r>
      </w:del>
      <w:r w:rsidR="00A32382" w:rsidRPr="00F956E3">
        <w:rPr>
          <w:rFonts w:cs="ArialMT"/>
          <w:color w:val="000000"/>
        </w:rPr>
        <w:t>.</w:t>
      </w:r>
    </w:p>
    <w:p w14:paraId="06AFB245" w14:textId="77777777" w:rsidR="00A32382" w:rsidRDefault="00A32382" w:rsidP="00A32382">
      <w:pPr>
        <w:pStyle w:val="Heading3"/>
      </w:pPr>
      <w:bookmarkStart w:id="631" w:name="_Toc192558093"/>
      <w:r>
        <w:t>6.</w:t>
      </w:r>
      <w:r w:rsidR="00026CB8">
        <w:t>47</w:t>
      </w:r>
      <w:r>
        <w:t>.6</w:t>
      </w:r>
      <w:r w:rsidR="00074057">
        <w:t xml:space="preserve"> </w:t>
      </w:r>
      <w:r w:rsidR="000C3CDC">
        <w:t>Implications for</w:t>
      </w:r>
      <w:r>
        <w:t xml:space="preserve"> standardization</w:t>
      </w:r>
      <w:bookmarkEnd w:id="631"/>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77777777" w:rsidR="00A32382" w:rsidRPr="00044A93" w:rsidRDefault="00F956E3" w:rsidP="00F56CA5">
      <w:pPr>
        <w:pStyle w:val="ListParagraph"/>
        <w:numPr>
          <w:ilvl w:val="0"/>
          <w:numId w:val="142"/>
        </w:numPr>
      </w:pPr>
      <w:ins w:id="632" w:author="Stephen Michell" w:date="2015-02-23T12:52:00Z">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ins>
      <w:del w:id="633" w:author="Stephen Michell" w:date="2015-02-23T12:52:00Z">
        <w:r w:rsidR="00A32382" w:rsidRPr="00D42488" w:rsidDel="00F956E3">
          <w:rPr>
            <w:lang w:val="en-GB"/>
          </w:rPr>
          <w:delText>Languages should consider providing a means so that a program can either automatically or manually check that the digital signature</w:delText>
        </w:r>
        <w:r w:rsidR="003E6398" w:rsidDel="00F956E3">
          <w:rPr>
            <w:lang w:val="en-GB"/>
          </w:rPr>
          <w:fldChar w:fldCharType="begin"/>
        </w:r>
        <w:r w:rsidR="00E32982" w:rsidDel="00F956E3">
          <w:delInstrText xml:space="preserve"> XE "</w:delInstrText>
        </w:r>
        <w:r w:rsidR="00E32982" w:rsidRPr="008855DA" w:rsidDel="00F956E3">
          <w:rPr>
            <w:lang w:val="en-GB"/>
          </w:rPr>
          <w:delInstrText>digital signature</w:delInstrText>
        </w:r>
        <w:r w:rsidR="00E32982" w:rsidDel="00F956E3">
          <w:delInstrText xml:space="preserve">" </w:delInstrText>
        </w:r>
        <w:r w:rsidR="003E6398" w:rsidDel="00F956E3">
          <w:rPr>
            <w:lang w:val="en-GB"/>
          </w:rPr>
          <w:fldChar w:fldCharType="end"/>
        </w:r>
        <w:r w:rsidR="00A32382" w:rsidRPr="00D42488" w:rsidDel="00F956E3">
          <w:rPr>
            <w:lang w:val="en-GB"/>
          </w:rPr>
          <w:delText xml:space="preserve"> of a library matches the one in the compile/test environment. </w:delText>
        </w:r>
      </w:del>
    </w:p>
    <w:p w14:paraId="4491AE1D" w14:textId="77777777" w:rsidR="00FF60BD" w:rsidRPr="00FF60BD" w:rsidRDefault="00FF60BD" w:rsidP="005A620D">
      <w:pPr>
        <w:pStyle w:val="Heading2"/>
      </w:pPr>
      <w:bookmarkStart w:id="634" w:name="_Ref313957032"/>
      <w:bookmarkStart w:id="635" w:name="_Toc358896426"/>
      <w:r w:rsidRPr="00FF60BD">
        <w:t>6.</w:t>
      </w:r>
      <w:r w:rsidR="00026CB8">
        <w:t>48</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634"/>
      <w:bookmarkEnd w:id="63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7777777" w:rsidR="00FF60BD" w:rsidRPr="00FF60BD" w:rsidRDefault="00FF60BD" w:rsidP="00736A1C">
      <w:pPr>
        <w:pStyle w:val="Heading3"/>
      </w:pPr>
      <w:r w:rsidRPr="00FF60BD">
        <w:t>6.</w:t>
      </w:r>
      <w:r w:rsidR="00026CB8">
        <w:t>48</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7777777" w:rsidR="00FF60BD" w:rsidRPr="00FF60BD" w:rsidRDefault="00FF60BD" w:rsidP="00736A1C">
      <w:pPr>
        <w:pStyle w:val="Heading3"/>
      </w:pPr>
      <w:r w:rsidRPr="00FF60BD">
        <w:t>6.</w:t>
      </w:r>
      <w:r w:rsidR="00026CB8">
        <w:t>48</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7777777" w:rsidR="00FF60BD" w:rsidRPr="00FF60BD" w:rsidDel="00E370BE" w:rsidRDefault="00FF60BD" w:rsidP="00736A1C">
      <w:pPr>
        <w:pStyle w:val="Heading3"/>
      </w:pPr>
      <w:r w:rsidRPr="00FF60BD">
        <w:t>6.</w:t>
      </w:r>
      <w:r w:rsidR="00026CB8">
        <w:t>48</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lastRenderedPageBreak/>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7777777" w:rsidR="00FF60BD" w:rsidRDefault="00FF60BD" w:rsidP="00736A1C">
      <w:pPr>
        <w:pStyle w:val="Heading3"/>
      </w:pPr>
      <w:r w:rsidRPr="00FF60BD">
        <w:t>6.</w:t>
      </w:r>
      <w:r w:rsidR="00026CB8">
        <w:t>48</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77777777" w:rsidR="00FF60BD" w:rsidRPr="00FF60BD" w:rsidRDefault="00FF60BD" w:rsidP="00903463">
      <w:pPr>
        <w:pStyle w:val="Heading3"/>
      </w:pPr>
      <w:r w:rsidRPr="00FF60BD">
        <w:t>6.</w:t>
      </w:r>
      <w:r w:rsidR="00026CB8">
        <w:t>48</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7777777" w:rsidR="00FF60BD" w:rsidRPr="00FF60BD" w:rsidRDefault="00FF60BD" w:rsidP="00903463">
      <w:pPr>
        <w:pStyle w:val="Heading3"/>
      </w:pPr>
      <w:r w:rsidRPr="00FF60BD">
        <w:t>6.</w:t>
      </w:r>
      <w:r w:rsidR="00026CB8">
        <w:t>48</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77777777" w:rsidR="00FF60BD" w:rsidRPr="00FF60BD" w:rsidRDefault="006D51E8" w:rsidP="005A620D">
      <w:pPr>
        <w:pStyle w:val="Heading2"/>
      </w:pPr>
      <w:bookmarkStart w:id="636" w:name="_Ref313956837"/>
      <w:bookmarkStart w:id="637" w:name="_Toc358896427"/>
      <w:r w:rsidRPr="00FF60BD">
        <w:t>6.</w:t>
      </w:r>
      <w:r w:rsidR="00026CB8">
        <w:t>49</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636"/>
      <w:bookmarkEnd w:id="6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77777777" w:rsidR="00FF60BD" w:rsidRPr="00FF60BD" w:rsidRDefault="00FF60BD" w:rsidP="00736A1C">
      <w:pPr>
        <w:pStyle w:val="Heading3"/>
      </w:pPr>
      <w:r w:rsidRPr="00FF60BD">
        <w:t>6.</w:t>
      </w:r>
      <w:r w:rsidR="00D91F00">
        <w:t>49</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77777777" w:rsidR="00DD59E7" w:rsidRDefault="00FF60BD">
      <w:pPr>
        <w:pStyle w:val="Heading3"/>
      </w:pPr>
      <w:r w:rsidRPr="00FF60BD">
        <w:t>6.</w:t>
      </w:r>
      <w:r w:rsidR="00026CB8">
        <w:t>49</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77777777" w:rsidR="00FF60BD" w:rsidRPr="00FF60BD" w:rsidRDefault="00FF60BD" w:rsidP="00F548FB">
      <w:pPr>
        <w:pStyle w:val="Heading3"/>
      </w:pPr>
      <w:r w:rsidRPr="00FF60BD">
        <w:t>6.</w:t>
      </w:r>
      <w:r w:rsidR="00026CB8">
        <w:t>49</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77777777" w:rsidR="00FF60BD" w:rsidRPr="00FF60BD" w:rsidRDefault="00FF60BD" w:rsidP="00F548FB">
      <w:pPr>
        <w:pStyle w:val="Heading3"/>
      </w:pPr>
      <w:r w:rsidRPr="00FF60BD">
        <w:t>6.</w:t>
      </w:r>
      <w:r w:rsidR="00026CB8">
        <w:t>49</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7777777" w:rsidR="00FF60BD" w:rsidRDefault="00FF60BD" w:rsidP="00F548FB">
      <w:pPr>
        <w:pStyle w:val="Heading3"/>
      </w:pPr>
      <w:r w:rsidRPr="00FF60BD">
        <w:t>6.</w:t>
      </w:r>
      <w:r w:rsidR="00026CB8">
        <w:t>49</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77777777" w:rsidR="00FF60BD" w:rsidRPr="00FF60BD" w:rsidRDefault="00F956E3" w:rsidP="00F56CA5">
      <w:pPr>
        <w:numPr>
          <w:ilvl w:val="0"/>
          <w:numId w:val="116"/>
        </w:numPr>
        <w:spacing w:after="0"/>
      </w:pPr>
      <w:ins w:id="638" w:author="Stephen Michell" w:date="2015-02-23T12:53:00Z">
        <w:r>
          <w:t>W</w:t>
        </w:r>
        <w:r w:rsidRPr="00FF60BD">
          <w:t>rap</w:t>
        </w:r>
        <w:r>
          <w:t xml:space="preserve"> all library calls</w:t>
        </w:r>
        <w:r w:rsidRPr="00FF60BD">
          <w:t xml:space="preserve"> </w:t>
        </w:r>
      </w:ins>
      <w:del w:id="639" w:author="Stephen Michell" w:date="2015-02-23T12:53:00Z">
        <w:r w:rsidR="00FF60BD" w:rsidRPr="00FF60BD" w:rsidDel="00F956E3">
          <w:delText xml:space="preserve">All library calls should be wrapped </w:delText>
        </w:r>
      </w:del>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7777777" w:rsidR="00FF60BD" w:rsidRPr="00FF60BD" w:rsidRDefault="006071CF" w:rsidP="006071CF">
      <w:pPr>
        <w:numPr>
          <w:ilvl w:val="0"/>
          <w:numId w:val="116"/>
        </w:numPr>
      </w:pPr>
      <w:ins w:id="640" w:author="Stephen Michell" w:date="2015-02-23T17:30:00Z">
        <w:r>
          <w:t>A</w:t>
        </w:r>
        <w:r w:rsidRPr="00FF60BD">
          <w:t>lternative</w:t>
        </w:r>
        <w:r>
          <w:t>ly,</w:t>
        </w:r>
        <w:r w:rsidRPr="00FF60BD">
          <w:t xml:space="preserve"> use only library routines for which all possible exceptions are specified.</w:t>
        </w:r>
      </w:ins>
      <w:del w:id="641" w:author="Stephen Michell" w:date="2015-02-23T17:30:00Z">
        <w:r w:rsidR="00FF60BD" w:rsidRPr="00FF60BD" w:rsidDel="006071CF">
          <w:delText>An alternative approach would be to use only library routines for which all possible exceptions are specified.</w:delText>
        </w:r>
      </w:del>
    </w:p>
    <w:p w14:paraId="251CFF64" w14:textId="77777777" w:rsidR="00FF60BD" w:rsidRDefault="00FF60BD" w:rsidP="00F548FB">
      <w:pPr>
        <w:pStyle w:val="Heading3"/>
      </w:pPr>
      <w:r w:rsidRPr="00FF60BD">
        <w:t>6.</w:t>
      </w:r>
      <w:r w:rsidR="00026CB8">
        <w:t>49</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rPr>
          <w:ins w:id="642" w:author="Stephen Michell" w:date="2015-02-23T17:31:00Z"/>
        </w:rPr>
      </w:pPr>
      <w:ins w:id="643" w:author="Stephen Michell" w:date="2015-02-23T17:31:00Z">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ins>
    </w:p>
    <w:p w14:paraId="55B17116" w14:textId="77777777" w:rsidR="006071CF" w:rsidRPr="00FF60BD" w:rsidRDefault="006071CF" w:rsidP="006071CF">
      <w:pPr>
        <w:numPr>
          <w:ilvl w:val="0"/>
          <w:numId w:val="115"/>
        </w:numPr>
        <w:rPr>
          <w:ins w:id="644" w:author="Stephen Michell" w:date="2015-02-23T17:31:00Z"/>
        </w:rPr>
      </w:pPr>
      <w:ins w:id="645" w:author="Stephen Michell" w:date="2015-02-23T17:31:00Z">
        <w:r>
          <w:t>P</w:t>
        </w:r>
        <w:r w:rsidRPr="00FF60BD">
          <w:t>rovide a mechanism to determine which exceptions might be thrown by a called library routine.</w:t>
        </w:r>
      </w:ins>
    </w:p>
    <w:p w14:paraId="134C2C77" w14:textId="77777777" w:rsidR="00FF60BD" w:rsidRPr="00FF60BD" w:rsidDel="006071CF" w:rsidRDefault="00FF60BD" w:rsidP="006071CF">
      <w:pPr>
        <w:spacing w:after="0"/>
        <w:rPr>
          <w:del w:id="646" w:author="Stephen Michell" w:date="2015-02-23T17:31:00Z"/>
        </w:rPr>
        <w:pPrChange w:id="647" w:author="Stephen Michell" w:date="2015-02-23T17:31:00Z">
          <w:pPr>
            <w:numPr>
              <w:numId w:val="115"/>
            </w:numPr>
            <w:spacing w:after="0"/>
            <w:ind w:left="720" w:hanging="360"/>
          </w:pPr>
        </w:pPrChange>
      </w:pPr>
      <w:del w:id="648" w:author="Stephen Michell" w:date="2015-02-23T17:31:00Z">
        <w:r w:rsidRPr="00FF60BD" w:rsidDel="006071CF">
          <w:delText xml:space="preserve">Languages that provide exceptions should provide a mechanism for catching all possible exceptions </w:delText>
        </w:r>
        <w:r w:rsidR="006D51E8" w:rsidDel="006071CF">
          <w:delText>(for example,</w:delText>
        </w:r>
        <w:r w:rsidRPr="00FF60BD" w:rsidDel="006071CF">
          <w:delText xml:space="preserve"> a ‘catch-all’ handler).</w:delText>
        </w:r>
        <w:r w:rsidR="00026CB8" w:rsidDel="006071CF">
          <w:delText xml:space="preserve"> </w:delText>
        </w:r>
        <w:r w:rsidRPr="00FF60BD" w:rsidDel="006071CF">
          <w:delText xml:space="preserve"> The behaviour of the program when encountering an unhandled exception should be fully defined.</w:delText>
        </w:r>
      </w:del>
    </w:p>
    <w:p w14:paraId="6C52920B" w14:textId="77777777" w:rsidR="00FF60BD" w:rsidRPr="00FF60BD" w:rsidRDefault="00FF60BD" w:rsidP="006071CF">
      <w:pPr>
        <w:pStyle w:val="ListParagraph"/>
        <w:numPr>
          <w:ilvl w:val="0"/>
          <w:numId w:val="115"/>
        </w:numPr>
        <w:pPrChange w:id="649" w:author="Stephen Michell" w:date="2015-02-23T17:32:00Z">
          <w:pPr>
            <w:numPr>
              <w:numId w:val="115"/>
            </w:numPr>
            <w:ind w:left="720" w:hanging="360"/>
          </w:pPr>
        </w:pPrChange>
      </w:pPr>
      <w:del w:id="650" w:author="Stephen Michell" w:date="2015-02-23T17:31:00Z">
        <w:r w:rsidRPr="00FF60BD" w:rsidDel="006071CF">
          <w:delText>Languages should provide a mechanism to determine which exceptions might be thrown by a called library routine</w:delText>
        </w:r>
      </w:del>
      <w:r w:rsidRPr="00FF60BD">
        <w:t>.</w:t>
      </w:r>
    </w:p>
    <w:p w14:paraId="36B98E68" w14:textId="77777777" w:rsidR="00497780" w:rsidRPr="00A5713F" w:rsidRDefault="003C59B1" w:rsidP="00497780">
      <w:pPr>
        <w:pStyle w:val="Heading2"/>
      </w:pPr>
      <w:bookmarkStart w:id="651" w:name="_Ref313957019"/>
      <w:bookmarkStart w:id="652" w:name="_Toc358896428"/>
      <w:r>
        <w:t>6.</w:t>
      </w:r>
      <w:r w:rsidR="00026CB8">
        <w:t>50</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651"/>
      <w:bookmarkEnd w:id="65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7777777" w:rsidR="00497780" w:rsidRPr="00A5713F" w:rsidRDefault="00497780" w:rsidP="00497780">
      <w:pPr>
        <w:pStyle w:val="Heading3"/>
      </w:pPr>
      <w:r w:rsidRPr="00A5713F">
        <w:t>6.</w:t>
      </w:r>
      <w:r w:rsidR="00026CB8">
        <w:t>50</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77777777" w:rsidR="00497780" w:rsidRPr="00A5713F" w:rsidRDefault="00497780" w:rsidP="00497780">
      <w:pPr>
        <w:pStyle w:val="Heading3"/>
      </w:pPr>
      <w:r w:rsidRPr="00A5713F">
        <w:t>6.</w:t>
      </w:r>
      <w:r w:rsidR="00026CB8">
        <w:t>50</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7777777" w:rsidR="00497780" w:rsidRPr="00A5713F" w:rsidRDefault="00497780" w:rsidP="00497780">
      <w:pPr>
        <w:pStyle w:val="Heading3"/>
      </w:pPr>
      <w:r w:rsidRPr="00A5713F">
        <w:t>6.</w:t>
      </w:r>
      <w:r w:rsidR="00026CB8">
        <w:t>50</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r w:rsidRPr="005A1E50">
        <w:rPr>
          <w:rFonts w:cs="Times New Roman"/>
          <w:szCs w:val="32"/>
        </w:rPr>
        <w:t>will provide the desired result.</w:t>
      </w:r>
    </w:p>
    <w:p w14:paraId="5D8D34D6" w14:textId="77777777" w:rsidR="00497780" w:rsidRDefault="00497780" w:rsidP="00497780">
      <w:pPr>
        <w:pStyle w:val="Heading3"/>
      </w:pPr>
      <w:r>
        <w:t>6.</w:t>
      </w:r>
      <w:r w:rsidR="00026CB8">
        <w:t>50</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77777777" w:rsidR="00497780" w:rsidRPr="00B05D88" w:rsidRDefault="00497780" w:rsidP="00497780">
      <w:pPr>
        <w:pStyle w:val="Heading3"/>
      </w:pPr>
      <w:r w:rsidRPr="00B05D88">
        <w:t>6.</w:t>
      </w:r>
      <w:r w:rsidR="00026CB8">
        <w:t>50</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77777777" w:rsidR="00497780" w:rsidRPr="005A1E50" w:rsidRDefault="00497780" w:rsidP="00F56CA5">
      <w:pPr>
        <w:numPr>
          <w:ilvl w:val="0"/>
          <w:numId w:val="121"/>
        </w:numPr>
      </w:pPr>
      <w:del w:id="653" w:author="Stephen Michell" w:date="2015-02-23T12:55:00Z">
        <w:r w:rsidRPr="00B12C6A" w:rsidDel="00F956E3">
          <w:delText>W</w:delText>
        </w:r>
      </w:del>
      <w:del w:id="654" w:author="Stephen Michell" w:date="2015-02-23T12:54:00Z">
        <w:r w:rsidRPr="00B12C6A" w:rsidDel="00F956E3">
          <w:delText>here it is possible to achieve the desired functionality without the</w:delText>
        </w:r>
      </w:del>
      <w:del w:id="655" w:author="Stephen Michell" w:date="2015-02-23T12:55:00Z">
        <w:r w:rsidRPr="00B12C6A" w:rsidDel="00F956E3">
          <w:delText xml:space="preserve"> </w:delText>
        </w:r>
      </w:del>
      <w:ins w:id="656" w:author="Stephen Michell" w:date="2015-02-23T12:54:00Z">
        <w:r w:rsidR="00F956E3">
          <w:t xml:space="preserve">Do not </w:t>
        </w:r>
      </w:ins>
      <w:r w:rsidRPr="00B12C6A">
        <w:t xml:space="preserve">use </w:t>
      </w:r>
      <w:del w:id="657" w:author="Stephen Michell" w:date="2015-02-23T12:54:00Z">
        <w:r w:rsidRPr="00B12C6A" w:rsidDel="00F956E3">
          <w:delText xml:space="preserve">of </w:delText>
        </w:r>
      </w:del>
      <w:r w:rsidRPr="00B12C6A">
        <w:t>pre-processor directives</w:t>
      </w:r>
      <w:ins w:id="658" w:author="Stephen Michell" w:date="2015-02-23T12:55:00Z">
        <w:r w:rsidR="00F956E3">
          <w:t xml:space="preserve"> </w:t>
        </w:r>
      </w:ins>
      <w:ins w:id="659" w:author="Stephen Michell" w:date="2015-02-23T17:33:00Z">
        <w:r w:rsidR="006071CF">
          <w:t>w</w:t>
        </w:r>
      </w:ins>
      <w:ins w:id="660" w:author="Stephen Michell" w:date="2015-02-23T12:55:00Z">
        <w:r w:rsidR="00F956E3" w:rsidRPr="00B12C6A">
          <w:t>here it is possible to achieve the desired functionality without the</w:t>
        </w:r>
      </w:ins>
      <w:del w:id="661" w:author="Stephen Michell" w:date="2015-02-23T12:55:00Z">
        <w:r w:rsidRPr="00B12C6A" w:rsidDel="00F956E3">
          <w:delText>, this should be done in preference to the use of</w:delText>
        </w:r>
      </w:del>
      <w:r w:rsidRPr="00B12C6A">
        <w:t xml:space="preserve"> pre-processor</w:t>
      </w:r>
      <w:r w:rsidRPr="005A1E50" w:rsidDel="00B12C6A">
        <w:t xml:space="preserve"> directives</w:t>
      </w:r>
      <w:r w:rsidRPr="005A1E50">
        <w:t>.</w:t>
      </w:r>
    </w:p>
    <w:p w14:paraId="129328A4" w14:textId="77777777" w:rsidR="00497780" w:rsidRDefault="00497780" w:rsidP="00497780">
      <w:pPr>
        <w:pStyle w:val="Heading3"/>
      </w:pPr>
      <w:r>
        <w:t>6.</w:t>
      </w:r>
      <w:r w:rsidR="00026CB8">
        <w:t>50</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7777777" w:rsidR="00497780" w:rsidRDefault="00497780" w:rsidP="00F56CA5">
      <w:pPr>
        <w:numPr>
          <w:ilvl w:val="0"/>
          <w:numId w:val="121"/>
        </w:numPr>
        <w:spacing w:after="0"/>
      </w:pPr>
      <w:del w:id="662" w:author="Stephen Michell" w:date="2015-02-23T12:55:00Z">
        <w:r w:rsidRPr="00095121" w:rsidDel="00F956E3">
          <w:delText>Standards</w:delText>
        </w:r>
        <w:r w:rsidRPr="00C11453" w:rsidDel="00F956E3">
          <w:delText xml:space="preserve"> should r</w:delText>
        </w:r>
      </w:del>
      <w:ins w:id="663" w:author="Stephen Michell" w:date="2015-02-23T12:55:00Z">
        <w:r w:rsidR="00F956E3">
          <w:t>R</w:t>
        </w:r>
      </w:ins>
      <w:r w:rsidRPr="00C11453">
        <w:t>educe or eliminate dependence on lexical-level pre-processors for essential functionality (such as conditional compilation).</w:t>
      </w:r>
    </w:p>
    <w:p w14:paraId="19C0636A" w14:textId="77777777" w:rsidR="00497780" w:rsidRDefault="00497780" w:rsidP="00F56CA5">
      <w:pPr>
        <w:numPr>
          <w:ilvl w:val="0"/>
          <w:numId w:val="121"/>
        </w:numPr>
      </w:pPr>
      <w:del w:id="664" w:author="Stephen Michell" w:date="2015-02-23T12:55:00Z">
        <w:r w:rsidRPr="00E03CAF" w:rsidDel="00F956E3">
          <w:delText xml:space="preserve">Standards should consider </w:delText>
        </w:r>
      </w:del>
      <w:ins w:id="665" w:author="Stephen Michell" w:date="2015-02-23T12:55:00Z">
        <w:r w:rsidR="00F956E3">
          <w:t>P</w:t>
        </w:r>
      </w:ins>
      <w:del w:id="666" w:author="Stephen Michell" w:date="2015-02-23T12:55:00Z">
        <w:r w:rsidRPr="00E03CAF" w:rsidDel="00F956E3">
          <w:delText>p</w:delText>
        </w:r>
      </w:del>
      <w:r w:rsidRPr="00E03CAF">
        <w:t>rovid</w:t>
      </w:r>
      <w:ins w:id="667" w:author="Stephen Michell" w:date="2015-02-23T12:55:00Z">
        <w:r w:rsidR="00F956E3">
          <w:t>e</w:t>
        </w:r>
      </w:ins>
      <w:del w:id="668" w:author="Stephen Michell" w:date="2015-02-23T12:55:00Z">
        <w:r w:rsidRPr="00E03CAF" w:rsidDel="00F956E3">
          <w:delText>ing</w:delText>
        </w:r>
      </w:del>
      <w:r w:rsidRPr="00E03CAF">
        <w:t xml:space="preserve"> capabilities to inline functions and procedure calls, to reduce the need for pre-processor macros.</w:t>
      </w:r>
    </w:p>
    <w:p w14:paraId="04B2A5DD" w14:textId="77777777" w:rsidR="001610CB" w:rsidRDefault="004D1763">
      <w:pPr>
        <w:pStyle w:val="Heading2"/>
        <w:rPr>
          <w:rFonts w:ascii="Cambria" w:eastAsia="Times New Roman" w:hAnsi="Cambria" w:cs="Times New Roman"/>
        </w:rPr>
      </w:pPr>
      <w:bookmarkStart w:id="669" w:name="_Ref313956978"/>
      <w:bookmarkStart w:id="670" w:name="_Toc358896429"/>
      <w:r>
        <w:t>6.</w:t>
      </w:r>
      <w:r w:rsidR="00026CB8">
        <w:t>51</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669"/>
      <w:bookmarkEnd w:id="670"/>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77777777"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7777777"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77777777"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7777777"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77777777" w:rsidR="001610CB" w:rsidRDefault="00024700">
      <w:pPr>
        <w:pStyle w:val="Heading3"/>
        <w:rPr>
          <w:rFonts w:ascii="Cambria" w:eastAsia="Times New Roman" w:hAnsi="Cambria" w:cs="Times New Roman"/>
          <w:lang w:val="en-GB"/>
        </w:rPr>
      </w:pPr>
      <w:r>
        <w:rPr>
          <w:lang w:val="en-GB"/>
        </w:rPr>
        <w:t>6.</w:t>
      </w:r>
      <w:r w:rsidR="00026CB8">
        <w:rPr>
          <w:lang w:val="en-GB"/>
        </w:rPr>
        <w:t>51</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7777777" w:rsidR="00026CB8" w:rsidRDefault="00026CB8" w:rsidP="00026CB8">
      <w:pPr>
        <w:pStyle w:val="Heading3"/>
      </w:pPr>
      <w:r>
        <w:t>6.51.6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77777777" w:rsidR="001610CB" w:rsidRDefault="00AF3A10">
      <w:pPr>
        <w:pStyle w:val="Heading2"/>
        <w:rPr>
          <w:rFonts w:eastAsia="Times New Roman"/>
          <w:lang w:val="en-GB"/>
        </w:rPr>
      </w:pPr>
      <w:bookmarkStart w:id="671" w:name="_Ref313957192"/>
      <w:bookmarkStart w:id="672" w:name="_Toc358896430"/>
      <w:r>
        <w:rPr>
          <w:rFonts w:eastAsia="Times New Roman"/>
          <w:lang w:val="en-GB"/>
        </w:rPr>
        <w:t>6.52</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671"/>
      <w:bookmarkEnd w:id="672"/>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77777777"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77777777"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del w:id="673" w:author="Stephen Michell" w:date="2015-02-23T19:59:00Z">
        <w:r w:rsidR="00024700" w:rsidDel="00F268F6">
          <w:rPr>
            <w:rFonts w:ascii="Calibri" w:eastAsia="Times New Roman" w:hAnsi="Calibri" w:cs="Times New Roman"/>
            <w:lang w:val="en-GB"/>
          </w:rPr>
          <w:delText>the casting</w:delText>
        </w:r>
      </w:del>
      <w:ins w:id="674" w:author="Stephen Michell" w:date="2015-02-23T19:59:00Z">
        <w:r w:rsidR="00F268F6">
          <w:rPr>
            <w:rFonts w:ascii="Calibri" w:eastAsia="Times New Roman" w:hAnsi="Calibri" w:cs="Times New Roman"/>
            <w:lang w:val="en-GB"/>
          </w:rPr>
          <w:t xml:space="preserve">explicit type conversion </w:t>
        </w:r>
      </w:ins>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ins w:id="675" w:author="Stephen Michell" w:date="2015-02-23T20:00:00Z">
        <w:r w:rsidR="00F268F6">
          <w:rPr>
            <w:rFonts w:ascii="Calibri" w:eastAsia="Times New Roman" w:hAnsi="Calibri" w:cs="Times New Roman"/>
            <w:lang w:val="en-GB"/>
          </w:rPr>
          <w:t xml:space="preserve">explicit </w:t>
        </w:r>
      </w:ins>
      <w:del w:id="676" w:author="Stephen Michell" w:date="2015-02-23T20:00:00Z">
        <w:r w:rsidR="00024700" w:rsidDel="00F268F6">
          <w:rPr>
            <w:rFonts w:ascii="Calibri" w:eastAsia="Times New Roman" w:hAnsi="Calibri" w:cs="Times New Roman"/>
            <w:lang w:val="en-GB"/>
          </w:rPr>
          <w:delText>“</w:delText>
        </w:r>
      </w:del>
      <w:r w:rsidR="00024700">
        <w:rPr>
          <w:rFonts w:ascii="Calibri" w:eastAsia="Times New Roman" w:hAnsi="Calibri" w:cs="Times New Roman"/>
          <w:lang w:val="en-GB"/>
        </w:rPr>
        <w:t>type c</w:t>
      </w:r>
      <w:ins w:id="677" w:author="Stephen Michell" w:date="2015-02-23T20:00:00Z">
        <w:r w:rsidR="00F268F6">
          <w:rPr>
            <w:rFonts w:ascii="Calibri" w:eastAsia="Times New Roman" w:hAnsi="Calibri" w:cs="Times New Roman"/>
            <w:lang w:val="en-GB"/>
          </w:rPr>
          <w:t>onversion</w:t>
        </w:r>
      </w:ins>
      <w:bookmarkStart w:id="678" w:name="_GoBack"/>
      <w:bookmarkEnd w:id="678"/>
      <w:del w:id="679" w:author="Stephen Michell" w:date="2015-02-23T20:00:00Z">
        <w:r w:rsidR="00024700" w:rsidDel="00F268F6">
          <w:rPr>
            <w:rFonts w:ascii="Calibri" w:eastAsia="Times New Roman" w:hAnsi="Calibri" w:cs="Times New Roman"/>
            <w:lang w:val="en-GB"/>
          </w:rPr>
          <w:delText>asting”</w:delText>
        </w:r>
      </w:del>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52</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77777777"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7777777"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77777777" w:rsidR="001610CB" w:rsidRDefault="00024700">
      <w:pPr>
        <w:pStyle w:val="Heading3"/>
        <w:rPr>
          <w:rFonts w:ascii="Cambria" w:eastAsia="Times New Roman" w:hAnsi="Cambria" w:cs="Times New Roman"/>
          <w:lang w:val="en-GB"/>
        </w:rPr>
      </w:pPr>
      <w:r>
        <w:rPr>
          <w:lang w:val="en-GB"/>
        </w:rPr>
        <w:t>6.</w:t>
      </w:r>
      <w:r w:rsidR="00026CB8">
        <w:rPr>
          <w:lang w:val="en-GB"/>
        </w:rPr>
        <w:t>52</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6753A61E" w14:textId="77777777" w:rsidR="002B4E6A" w:rsidRDefault="003C59B1" w:rsidP="008F213C">
      <w:pPr>
        <w:pStyle w:val="Heading2"/>
      </w:pPr>
      <w:bookmarkStart w:id="680" w:name="_Ref313945804"/>
      <w:bookmarkStart w:id="681" w:name="_Toc358896431"/>
      <w:r>
        <w:t>6.</w:t>
      </w:r>
      <w:r w:rsidR="00026CB8">
        <w:t>53</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680"/>
      <w:bookmarkEnd w:id="68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7777777" w:rsidR="002B4E6A" w:rsidRDefault="002B4E6A" w:rsidP="008F213C">
      <w:pPr>
        <w:pStyle w:val="Heading3"/>
      </w:pPr>
      <w:r>
        <w:t>6.</w:t>
      </w:r>
      <w:r w:rsidR="00026CB8">
        <w:t>53</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77777777" w:rsidR="002B4E6A" w:rsidDel="009C104D" w:rsidRDefault="002B4E6A" w:rsidP="002B4E6A">
      <w:pPr>
        <w:pStyle w:val="Heading3"/>
        <w:rPr>
          <w:b w:val="0"/>
          <w:bCs w:val="0"/>
        </w:rPr>
      </w:pPr>
      <w:r>
        <w:t>6.</w:t>
      </w:r>
      <w:r w:rsidR="00026CB8">
        <w:t>53</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77777777" w:rsidR="002B4E6A" w:rsidRDefault="002B4E6A" w:rsidP="002B4E6A">
      <w:pPr>
        <w:pStyle w:val="Heading3"/>
      </w:pPr>
      <w:r>
        <w:lastRenderedPageBreak/>
        <w:t>6.</w:t>
      </w:r>
      <w:r w:rsidR="00026CB8">
        <w:t>53</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77777777" w:rsidR="002B4E6A" w:rsidRDefault="002B4E6A" w:rsidP="002B4E6A">
      <w:pPr>
        <w:pStyle w:val="Heading3"/>
        <w:spacing w:before="0"/>
      </w:pPr>
      <w:r>
        <w:t>6.</w:t>
      </w:r>
      <w:r w:rsidR="00026CB8">
        <w:t>53</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77777777" w:rsidR="002B4E6A" w:rsidRDefault="003C59B1" w:rsidP="002B4E6A">
      <w:pPr>
        <w:pStyle w:val="Heading3"/>
        <w:spacing w:before="0"/>
      </w:pPr>
      <w:r>
        <w:t>6.</w:t>
      </w:r>
      <w:r w:rsidR="00026CB8">
        <w:t>53</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77777777" w:rsidR="002B4E6A" w:rsidRPr="00ED4486" w:rsidRDefault="002B4E6A" w:rsidP="00F56CA5">
      <w:pPr>
        <w:pStyle w:val="ListParagraph"/>
        <w:numPr>
          <w:ilvl w:val="0"/>
          <w:numId w:val="146"/>
        </w:numPr>
      </w:pPr>
      <w:r w:rsidRPr="00ED4486">
        <w:t xml:space="preserve">Individual programmers should avoid the use of language features that are obscure or difficult to use, especially in combination with other difficult language features. </w:t>
      </w:r>
      <w:r w:rsidR="00026CB8">
        <w:t xml:space="preserve"> </w:t>
      </w:r>
      <w:r w:rsidRPr="00ED4486">
        <w:t>Organizations should adopt coding standards that discourage use of such features or show how to use them correctly.</w:t>
      </w:r>
    </w:p>
    <w:p w14:paraId="657FC992" w14:textId="77777777" w:rsidR="002B4E6A" w:rsidRPr="00ED4486" w:rsidRDefault="002B4E6A" w:rsidP="00F56CA5">
      <w:pPr>
        <w:pStyle w:val="ListParagraph"/>
        <w:numPr>
          <w:ilvl w:val="0"/>
          <w:numId w:val="146"/>
        </w:numPr>
      </w:pPr>
      <w:r w:rsidRPr="00ED4486">
        <w:t>Organizations developing software with critically important requirements should adopt a mechanism to monitor which language features are correlated with failures during the development process and during deployment.</w:t>
      </w:r>
    </w:p>
    <w:p w14:paraId="7264E03F" w14:textId="77777777" w:rsidR="002B4E6A" w:rsidRPr="00ED4486" w:rsidRDefault="002B4E6A" w:rsidP="00F56CA5">
      <w:pPr>
        <w:pStyle w:val="ListParagraph"/>
        <w:numPr>
          <w:ilvl w:val="0"/>
          <w:numId w:val="146"/>
        </w:numPr>
      </w:pPr>
      <w:r w:rsidRPr="00ED4486">
        <w:t>Organizations should adopt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77777777" w:rsidR="002B4E6A" w:rsidRPr="00ED4486" w:rsidRDefault="002B4E6A" w:rsidP="00F56CA5">
      <w:pPr>
        <w:pStyle w:val="ListParagraph"/>
        <w:numPr>
          <w:ilvl w:val="0"/>
          <w:numId w:val="146"/>
        </w:numPr>
      </w:pPr>
      <w:r w:rsidRPr="00ED4486">
        <w:t>Static analysis can be used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77777777" w:rsidR="002B4E6A" w:rsidRDefault="002B4E6A" w:rsidP="002B4E6A">
      <w:pPr>
        <w:pStyle w:val="Heading3"/>
      </w:pPr>
      <w:r>
        <w:t>6.</w:t>
      </w:r>
      <w:r w:rsidR="00026CB8">
        <w:t>53</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77777777" w:rsidR="002B4E6A" w:rsidRPr="00687041" w:rsidRDefault="002B4E6A" w:rsidP="002B4E6A">
      <w:pPr>
        <w:pStyle w:val="Heading2"/>
      </w:pPr>
      <w:bookmarkStart w:id="682" w:name="_Ref313906240"/>
      <w:bookmarkStart w:id="683" w:name="_Toc358896432"/>
      <w:r w:rsidRPr="00687041">
        <w:lastRenderedPageBreak/>
        <w:t>6.</w:t>
      </w:r>
      <w:r w:rsidR="00026CB8">
        <w:t>54</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682"/>
      <w:bookmarkEnd w:id="68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7777777" w:rsidR="002B4E6A" w:rsidRDefault="002B4E6A" w:rsidP="002B4E6A">
      <w:pPr>
        <w:pStyle w:val="Heading3"/>
      </w:pPr>
      <w:r w:rsidRPr="00687041">
        <w:t>6.</w:t>
      </w:r>
      <w:r w:rsidR="00026CB8">
        <w:t>54</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77777777" w:rsidR="002B4E6A" w:rsidRPr="00687041" w:rsidRDefault="002B4E6A" w:rsidP="002B4E6A">
      <w:pPr>
        <w:pStyle w:val="Heading3"/>
      </w:pPr>
      <w:r w:rsidRPr="00687041">
        <w:t>6.</w:t>
      </w:r>
      <w:r w:rsidR="00026CB8">
        <w:t>54</w:t>
      </w:r>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77777777"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6.55 Undefined Behaviour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 xml:space="preserve">6.56 Implementation-defined </w:t>
      </w:r>
      <w:r w:rsidR="009D2A05" w:rsidRPr="00F50AE6" w:rsidDel="0011658E">
        <w:rPr>
          <w:i/>
          <w:color w:val="0070C0"/>
          <w:u w:val="single"/>
        </w:rPr>
        <w:t>Behaviour</w:t>
      </w:r>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77777777" w:rsidR="002B4E6A" w:rsidRPr="00687041" w:rsidRDefault="002B4E6A" w:rsidP="002B4E6A">
      <w:pPr>
        <w:pStyle w:val="Heading3"/>
      </w:pPr>
      <w:r w:rsidRPr="00687041">
        <w:t>6.</w:t>
      </w:r>
      <w:r w:rsidR="00026CB8">
        <w:t>54</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The 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77777777" w:rsidR="002B4E6A" w:rsidRPr="00687041" w:rsidRDefault="002B4E6A" w:rsidP="002B4E6A">
      <w:pPr>
        <w:pStyle w:val="Heading3"/>
      </w:pPr>
      <w:r w:rsidRPr="00687041">
        <w:t>6.</w:t>
      </w:r>
      <w:r w:rsidR="00026CB8">
        <w:t>54</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77777777" w:rsidR="002B4E6A" w:rsidRPr="00687041" w:rsidRDefault="002B4E6A" w:rsidP="002B4E6A">
      <w:pPr>
        <w:pStyle w:val="Heading3"/>
      </w:pPr>
      <w:r w:rsidRPr="00687041">
        <w:t>6.</w:t>
      </w:r>
      <w:r w:rsidR="00026CB8">
        <w:t>54</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77777777" w:rsidR="002B4E6A" w:rsidRDefault="002B4E6A" w:rsidP="00F56CA5">
      <w:pPr>
        <w:numPr>
          <w:ilvl w:val="0"/>
          <w:numId w:val="32"/>
        </w:numPr>
      </w:pPr>
      <w:r>
        <w:t>When developing coding guidelines for a specific language all constructs that have unspecified behaviour should be documented and for each construct the situations where the set of possible behaviours can vary should be enumerated.</w:t>
      </w:r>
    </w:p>
    <w:p w14:paraId="0C9E9B66" w14:textId="77777777" w:rsidR="002B4E6A" w:rsidRDefault="002B4E6A" w:rsidP="002B4E6A">
      <w:pPr>
        <w:pStyle w:val="Heading3"/>
        <w:numPr>
          <w:ilvl w:val="2"/>
          <w:numId w:val="0"/>
        </w:numPr>
        <w:tabs>
          <w:tab w:val="num" w:pos="720"/>
        </w:tabs>
        <w:ind w:left="720" w:hanging="720"/>
      </w:pPr>
      <w:r>
        <w:t>6.</w:t>
      </w:r>
      <w:r w:rsidR="00026CB8">
        <w:t>54</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77777777" w:rsidR="002B4E6A" w:rsidRPr="00D16A15" w:rsidRDefault="000A1BDB" w:rsidP="002B4E6A">
      <w:pPr>
        <w:pStyle w:val="Heading2"/>
      </w:pPr>
      <w:bookmarkStart w:id="684" w:name="_Ref313948728"/>
      <w:bookmarkStart w:id="685" w:name="_Toc358896433"/>
      <w:r>
        <w:t>6.</w:t>
      </w:r>
      <w:r w:rsidR="00026CB8">
        <w:t>55</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684"/>
      <w:bookmarkEnd w:id="685"/>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7777777" w:rsidR="002B4E6A" w:rsidRPr="00D16A15" w:rsidRDefault="000A1BDB" w:rsidP="002B4E6A">
      <w:pPr>
        <w:pStyle w:val="Heading3"/>
      </w:pPr>
      <w:r>
        <w:t>6.</w:t>
      </w:r>
      <w:r w:rsidR="00026CB8">
        <w:t>55</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77777777" w:rsidR="002B4E6A" w:rsidRPr="00D16A15" w:rsidRDefault="000A1BDB" w:rsidP="002B4E6A">
      <w:pPr>
        <w:pStyle w:val="Heading3"/>
      </w:pPr>
      <w:r>
        <w:t>6.</w:t>
      </w:r>
      <w:r w:rsidR="00026CB8">
        <w:t>55</w:t>
      </w:r>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7777777"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6.54 Unspecified Behaviour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 xml:space="preserve">6.56 Implementation-defined </w:t>
      </w:r>
      <w:r w:rsidR="009D2A05" w:rsidRPr="00F50AE6" w:rsidDel="0011658E">
        <w:rPr>
          <w:i/>
          <w:color w:val="0070C0"/>
          <w:u w:val="single"/>
        </w:rPr>
        <w:t>Behaviour</w:t>
      </w:r>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77777777" w:rsidR="002B4E6A" w:rsidRPr="00D16A15" w:rsidRDefault="000A1BDB" w:rsidP="002B4E6A">
      <w:pPr>
        <w:pStyle w:val="Heading3"/>
      </w:pPr>
      <w:r>
        <w:lastRenderedPageBreak/>
        <w:t>6.</w:t>
      </w:r>
      <w:r w:rsidR="00026CB8">
        <w:t>55</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77777777" w:rsidR="002B4E6A" w:rsidDel="00B21E5A" w:rsidRDefault="000A1BDB" w:rsidP="002B4E6A">
      <w:pPr>
        <w:pStyle w:val="Heading3"/>
      </w:pPr>
      <w:r>
        <w:t>6.</w:t>
      </w:r>
      <w:r w:rsidR="00026CB8">
        <w:t>55</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77777777" w:rsidR="002B4E6A" w:rsidRPr="00D16A15" w:rsidRDefault="000A1BDB" w:rsidP="002B4E6A">
      <w:pPr>
        <w:pStyle w:val="Heading3"/>
      </w:pPr>
      <w:r>
        <w:t>6.</w:t>
      </w:r>
      <w:r w:rsidR="00026CB8">
        <w:t>55</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77777777" w:rsidR="002B4E6A" w:rsidRDefault="002B4E6A" w:rsidP="00F56CA5">
      <w:pPr>
        <w:numPr>
          <w:ilvl w:val="0"/>
          <w:numId w:val="32"/>
        </w:numPr>
        <w:spacing w:after="0"/>
      </w:pPr>
      <w:r>
        <w:t xml:space="preserve">Ensuring that undefined language constructs are not used. </w:t>
      </w:r>
    </w:p>
    <w:p w14:paraId="2BC3541C" w14:textId="77777777" w:rsidR="002B4E6A" w:rsidRDefault="002B4E6A" w:rsidP="00F56CA5">
      <w:pPr>
        <w:numPr>
          <w:ilvl w:val="0"/>
          <w:numId w:val="32"/>
        </w:numPr>
        <w:spacing w:after="0"/>
      </w:pPr>
      <w:r>
        <w:t>Ensuring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77777777" w:rsidR="002B4E6A" w:rsidRDefault="002B4E6A" w:rsidP="00F56CA5">
      <w:pPr>
        <w:numPr>
          <w:ilvl w:val="0"/>
          <w:numId w:val="32"/>
        </w:numPr>
      </w:pPr>
      <w:r>
        <w:t xml:space="preserve">When developing coding guidelines for a specific language all constructs that have undefined </w:t>
      </w:r>
      <w:r w:rsidDel="0011658E">
        <w:t>behaviour</w:t>
      </w:r>
      <w:r>
        <w:t xml:space="preserve"> should be documented.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3225FA44" w14:textId="77777777" w:rsidR="002B4E6A" w:rsidRDefault="000A1BDB" w:rsidP="002B4E6A">
      <w:pPr>
        <w:pStyle w:val="Heading3"/>
      </w:pPr>
      <w:r>
        <w:t>6.</w:t>
      </w:r>
      <w:r w:rsidR="00026CB8">
        <w:t>55</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77777777" w:rsidR="002B4E6A" w:rsidRPr="007E54FA" w:rsidRDefault="003C59B1" w:rsidP="002B4E6A">
      <w:pPr>
        <w:pStyle w:val="Heading2"/>
      </w:pPr>
      <w:bookmarkStart w:id="686" w:name="_Ref313948823"/>
      <w:bookmarkStart w:id="687" w:name="_Toc358896434"/>
      <w:r>
        <w:lastRenderedPageBreak/>
        <w:t>6.</w:t>
      </w:r>
      <w:r w:rsidR="00026CB8">
        <w:t>56</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686"/>
      <w:bookmarkEnd w:id="687"/>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77777777" w:rsidR="002B4E6A" w:rsidRDefault="002B4E6A" w:rsidP="00F56CA5">
      <w:pPr>
        <w:pStyle w:val="Heading3"/>
        <w:spacing w:before="240"/>
      </w:pPr>
      <w:r>
        <w:t>6.</w:t>
      </w:r>
      <w:r w:rsidR="00026CB8">
        <w:t>5</w:t>
      </w:r>
      <w:r w:rsidR="00907810">
        <w:t>6</w:t>
      </w:r>
      <w:r w:rsidRPr="007E54FA">
        <w:t>.1</w:t>
      </w:r>
      <w:r w:rsidR="00074057">
        <w:t xml:space="preserve"> </w:t>
      </w:r>
      <w:r w:rsidRPr="007E54FA">
        <w:t>Description of application vulnerability</w:t>
      </w:r>
    </w:p>
    <w:p w14:paraId="48391B8D" w14:textId="77777777"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6.54 Unspecified Behaviour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77777777" w:rsidR="002B4E6A" w:rsidRPr="007E54FA" w:rsidRDefault="002B4E6A" w:rsidP="002B4E6A">
      <w:pPr>
        <w:pStyle w:val="Heading3"/>
      </w:pPr>
      <w:r>
        <w:t>6.</w:t>
      </w:r>
      <w:r w:rsidR="00026CB8">
        <w:t>5</w:t>
      </w:r>
      <w:r w:rsidR="00907810">
        <w:t>6</w:t>
      </w:r>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77777777"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6.54 Unspecified Behaviour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6.55 Undefined Behaviour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77777777" w:rsidR="002B4E6A" w:rsidRPr="007E54FA" w:rsidRDefault="002B4E6A" w:rsidP="002B4E6A">
      <w:pPr>
        <w:pStyle w:val="Heading3"/>
      </w:pPr>
      <w:r>
        <w:t>6.</w:t>
      </w:r>
      <w:r w:rsidR="00026CB8">
        <w:t>5</w:t>
      </w:r>
      <w:r w:rsidR="00907810">
        <w:t>6</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7777777" w:rsidR="002B4E6A" w:rsidRPr="007E54FA" w:rsidRDefault="002B4E6A" w:rsidP="002B4E6A">
      <w:pPr>
        <w:pStyle w:val="Heading3"/>
      </w:pPr>
      <w:r>
        <w:lastRenderedPageBreak/>
        <w:t>6.</w:t>
      </w:r>
      <w:r w:rsidR="00026CB8">
        <w:t>5</w:t>
      </w:r>
      <w:r w:rsidR="00907810">
        <w:t>6</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77777777" w:rsidR="002B4E6A" w:rsidRPr="007E54FA" w:rsidRDefault="002B4E6A" w:rsidP="002B4E6A">
      <w:pPr>
        <w:pStyle w:val="Heading3"/>
      </w:pPr>
      <w:r w:rsidRPr="007E54FA">
        <w:t>6</w:t>
      </w:r>
      <w:r>
        <w:t>.</w:t>
      </w:r>
      <w:r w:rsidR="00026CB8">
        <w:t>5</w:t>
      </w:r>
      <w:r w:rsidR="00ED6868">
        <w:t>6</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r w:rsidDel="0011658E">
        <w:t>behaviour</w:t>
      </w:r>
      <w:r>
        <w:t xml:space="preserve">s are within a known subset of implementation-defined </w:t>
      </w:r>
      <w:r w:rsidDel="0011658E">
        <w:t>behaviour</w:t>
      </w:r>
      <w:r>
        <w:t xml:space="preserve">s. The known subset should be chosen so that the 'same external </w:t>
      </w:r>
      <w:r w:rsidDel="0011658E">
        <w:t>behaviour</w:t>
      </w:r>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77777777"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Pr="00B12C6A" w:rsidDel="0011658E">
        <w:t>behaviour</w:t>
      </w:r>
      <w:r w:rsidRPr="00B12C6A">
        <w:t xml:space="preserve"> shall be documented and for each construct, the situations where the set of possible </w:t>
      </w:r>
      <w:r w:rsidRPr="00B12C6A" w:rsidDel="0011658E">
        <w:t>behaviour</w:t>
      </w:r>
      <w:r w:rsidRPr="00B12C6A">
        <w:t>s can vary shall be enumerated.</w:t>
      </w:r>
    </w:p>
    <w:p w14:paraId="46C4685A" w14:textId="77777777" w:rsidR="002B4E6A" w:rsidRDefault="002B4E6A" w:rsidP="00F56CA5">
      <w:pPr>
        <w:numPr>
          <w:ilvl w:val="0"/>
          <w:numId w:val="33"/>
        </w:numPr>
        <w:spacing w:after="0"/>
      </w:pPr>
      <w:r w:rsidRPr="00B12C6A">
        <w:t xml:space="preserve">When applying this guideline on a project the functionality provided by and for changing its implementation-defined </w:t>
      </w:r>
      <w:r w:rsidRPr="00B12C6A" w:rsidDel="0011658E">
        <w:t>behaviour</w:t>
      </w:r>
      <w:r w:rsidRPr="00B12C6A">
        <w:t xml:space="preserve"> shall be documented.</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77777777" w:rsidR="002B4E6A" w:rsidRDefault="002B4E6A" w:rsidP="002B4E6A">
      <w:pPr>
        <w:pStyle w:val="Heading3"/>
      </w:pPr>
      <w:r>
        <w:t>6.</w:t>
      </w:r>
      <w:r w:rsidR="00026CB8">
        <w:t>5</w:t>
      </w:r>
      <w:r w:rsidR="00907810">
        <w:t>6</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77777777" w:rsidR="002B4E6A" w:rsidRDefault="003C59B1" w:rsidP="002B4E6A">
      <w:pPr>
        <w:pStyle w:val="Heading2"/>
      </w:pPr>
      <w:bookmarkStart w:id="688" w:name="_Ref313956968"/>
      <w:bookmarkStart w:id="689" w:name="_Toc358896435"/>
      <w:r>
        <w:t>6.</w:t>
      </w:r>
      <w:r w:rsidR="00026CB8">
        <w:t>5</w:t>
      </w:r>
      <w:r w:rsidR="00907810">
        <w:t>7</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688"/>
      <w:bookmarkEnd w:id="68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77777777" w:rsidR="002B4E6A" w:rsidRDefault="002B4E6A" w:rsidP="002B4E6A">
      <w:pPr>
        <w:pStyle w:val="Heading3"/>
      </w:pPr>
      <w:r>
        <w:t>6.</w:t>
      </w:r>
      <w:r w:rsidR="00026CB8">
        <w:t>5</w:t>
      </w:r>
      <w:r w:rsidR="00907810">
        <w:t>7</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lastRenderedPageBreak/>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77777777" w:rsidR="002B4E6A" w:rsidRPr="00044A93" w:rsidRDefault="002B4E6A" w:rsidP="000A1BDB">
      <w:pPr>
        <w:pStyle w:val="Heading3"/>
        <w:rPr>
          <w:i/>
          <w:iCs/>
        </w:rPr>
      </w:pPr>
      <w:r>
        <w:t>6.</w:t>
      </w:r>
      <w:r w:rsidR="00026CB8">
        <w:t>5</w:t>
      </w:r>
      <w:r w:rsidR="00907810">
        <w:t>7</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77777777" w:rsidR="002B4E6A" w:rsidRDefault="002B4E6A" w:rsidP="002B4E6A">
      <w:pPr>
        <w:pStyle w:val="Heading3"/>
      </w:pPr>
      <w:r>
        <w:t>6.</w:t>
      </w:r>
      <w:r w:rsidR="00026CB8">
        <w:t>5</w:t>
      </w:r>
      <w:r w:rsidR="00907810">
        <w:t>7</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77777777" w:rsidR="002B4E6A" w:rsidRDefault="002B4E6A" w:rsidP="002B4E6A">
      <w:pPr>
        <w:pStyle w:val="Heading3"/>
      </w:pPr>
      <w:r>
        <w:t>6.</w:t>
      </w:r>
      <w:r w:rsidR="00026CB8">
        <w:t>5</w:t>
      </w:r>
      <w:r w:rsidR="00907810">
        <w:t>7</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7777777" w:rsidR="002B4E6A" w:rsidRDefault="002B4E6A" w:rsidP="002B4E6A">
      <w:pPr>
        <w:pStyle w:val="Heading3"/>
      </w:pPr>
      <w:r>
        <w:t>6.</w:t>
      </w:r>
      <w:r w:rsidR="00026CB8">
        <w:t>5</w:t>
      </w:r>
      <w:r w:rsidR="00907810">
        <w:t>7</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77777777" w:rsidR="002B4E6A" w:rsidRDefault="002B4E6A" w:rsidP="002B4E6A">
      <w:pPr>
        <w:pStyle w:val="Heading3"/>
      </w:pPr>
      <w:r>
        <w:lastRenderedPageBreak/>
        <w:t>6.</w:t>
      </w:r>
      <w:r w:rsidR="00026CB8">
        <w:t>5</w:t>
      </w:r>
      <w:r w:rsidR="00907810">
        <w:t>7</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77777777" w:rsidR="003D57B2" w:rsidRDefault="00C505FC" w:rsidP="003D57B2">
      <w:pPr>
        <w:pStyle w:val="Heading2"/>
      </w:pPr>
      <w:bookmarkStart w:id="690" w:name="_Toc358896436"/>
      <w:r>
        <w:t>6.58</w:t>
      </w:r>
      <w:r w:rsidR="003D57B2">
        <w:t xml:space="preserve"> Concurrency – Activation [CGA]</w:t>
      </w:r>
      <w:bookmarkEnd w:id="690"/>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77777777" w:rsidR="003D57B2" w:rsidRDefault="00C505FC" w:rsidP="003D57B2">
      <w:pPr>
        <w:pStyle w:val="Heading3"/>
      </w:pPr>
      <w:r>
        <w:t>6</w:t>
      </w:r>
      <w:r w:rsidR="003D57B2">
        <w:t>.</w:t>
      </w:r>
      <w:r>
        <w:t>58</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77777777" w:rsidR="003D57B2" w:rsidRDefault="00C505FC" w:rsidP="003D57B2">
      <w:pPr>
        <w:pStyle w:val="Heading3"/>
      </w:pPr>
      <w:r>
        <w:t>6</w:t>
      </w:r>
      <w:r w:rsidR="003D57B2">
        <w:t>.</w:t>
      </w:r>
      <w:r>
        <w:t>58</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77777777" w:rsidR="003D57B2" w:rsidRDefault="00C505FC" w:rsidP="003D57B2">
      <w:pPr>
        <w:pStyle w:val="Heading3"/>
      </w:pPr>
      <w:r>
        <w:t>6.58</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lastRenderedPageBreak/>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77777777" w:rsidR="003D57B2" w:rsidRDefault="00C505FC" w:rsidP="003D57B2">
      <w:pPr>
        <w:pStyle w:val="Heading3"/>
      </w:pPr>
      <w:r>
        <w:t>6.58</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77777777" w:rsidR="003D57B2" w:rsidRDefault="00C505FC" w:rsidP="003D57B2">
      <w:pPr>
        <w:pStyle w:val="Heading3"/>
        <w:rPr>
          <w:lang w:val="en-CA"/>
        </w:rPr>
      </w:pPr>
      <w:r>
        <w:rPr>
          <w:lang w:val="en-CA"/>
        </w:rPr>
        <w:t>6.58</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ins w:id="691" w:author="Stephen Michell" w:date="2015-02-17T20:28:00Z">
        <w:r w:rsidR="00B33A70">
          <w:rPr>
            <w:lang w:val="en-CA"/>
          </w:rPr>
          <w:t xml:space="preserve"> Use static analysis tools to verify that return codes are checked.</w:t>
        </w:r>
      </w:ins>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77777777" w:rsidR="003D57B2" w:rsidRDefault="00C505FC" w:rsidP="003D57B2">
      <w:pPr>
        <w:pStyle w:val="Heading3"/>
        <w:rPr>
          <w:lang w:val="en-CA"/>
        </w:rPr>
      </w:pPr>
      <w:r>
        <w:rPr>
          <w:lang w:val="en-CA"/>
        </w:rPr>
        <w:t>6.58</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77777777" w:rsidR="003D57B2" w:rsidRDefault="00C505FC" w:rsidP="003D57B2">
      <w:pPr>
        <w:pStyle w:val="Heading2"/>
        <w:rPr>
          <w:lang w:val="en-CA"/>
        </w:rPr>
      </w:pPr>
      <w:bookmarkStart w:id="692" w:name="_Toc358896437"/>
      <w:bookmarkStart w:id="693" w:name="_Ref411808169"/>
      <w:bookmarkStart w:id="694" w:name="_Ref411809401"/>
      <w:r>
        <w:rPr>
          <w:lang w:val="en-CA"/>
        </w:rPr>
        <w:lastRenderedPageBreak/>
        <w:t>6.59</w:t>
      </w:r>
      <w:r w:rsidR="003D57B2">
        <w:rPr>
          <w:lang w:val="en-CA"/>
        </w:rPr>
        <w:t xml:space="preserve"> Concurrency – Directed termination [CGT]</w:t>
      </w:r>
      <w:bookmarkEnd w:id="692"/>
      <w:bookmarkEnd w:id="693"/>
      <w:bookmarkEnd w:id="69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77777777" w:rsidR="003D57B2" w:rsidRDefault="00C505FC" w:rsidP="003D57B2">
      <w:pPr>
        <w:pStyle w:val="Heading3"/>
        <w:rPr>
          <w:lang w:val="en-CA"/>
        </w:rPr>
      </w:pPr>
      <w:r>
        <w:rPr>
          <w:lang w:val="en-CA"/>
        </w:rPr>
        <w:t>6.59</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For a discussion of premature termination, see .</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77777777" w:rsidR="003D57B2" w:rsidRDefault="00C505FC" w:rsidP="003D57B2">
      <w:pPr>
        <w:pStyle w:val="Heading3"/>
        <w:rPr>
          <w:lang w:val="en-CA"/>
        </w:rPr>
      </w:pPr>
      <w:r>
        <w:rPr>
          <w:lang w:val="en-CA"/>
        </w:rPr>
        <w:t>6.59</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77777777" w:rsidR="003D57B2" w:rsidRDefault="00C505FC" w:rsidP="003D57B2">
      <w:pPr>
        <w:pStyle w:val="Heading3"/>
        <w:rPr>
          <w:lang w:val="en-CA"/>
        </w:rPr>
      </w:pPr>
      <w:r>
        <w:rPr>
          <w:lang w:val="en-CA"/>
        </w:rPr>
        <w:t>6.59</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77777777" w:rsidR="003D57B2" w:rsidRDefault="00C505FC" w:rsidP="003D57B2">
      <w:pPr>
        <w:pStyle w:val="Heading3"/>
        <w:rPr>
          <w:lang w:val="en-CA"/>
        </w:rPr>
      </w:pPr>
      <w:r>
        <w:rPr>
          <w:lang w:val="en-CA"/>
        </w:rPr>
        <w:t>6.59</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7777777" w:rsidR="003D57B2" w:rsidRDefault="00C505FC" w:rsidP="003D57B2">
      <w:pPr>
        <w:pStyle w:val="Heading3"/>
        <w:rPr>
          <w:lang w:val="en-CA"/>
        </w:rPr>
      </w:pPr>
      <w:r>
        <w:rPr>
          <w:lang w:val="en-CA"/>
        </w:rPr>
        <w:lastRenderedPageBreak/>
        <w:t>6.59</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77777777" w:rsidR="003D57B2" w:rsidRDefault="00C505FC" w:rsidP="003D57B2">
      <w:pPr>
        <w:pStyle w:val="Heading3"/>
      </w:pPr>
      <w:r>
        <w:rPr>
          <w:lang w:val="en-CA"/>
        </w:rPr>
        <w:t>6.59</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7777777" w:rsidR="003D57B2" w:rsidRDefault="00C505FC" w:rsidP="003D57B2">
      <w:pPr>
        <w:pStyle w:val="Heading2"/>
      </w:pPr>
      <w:bookmarkStart w:id="695" w:name="_Toc358896438"/>
      <w:bookmarkStart w:id="696" w:name="_Ref358977270"/>
      <w:r>
        <w:t>6.60</w:t>
      </w:r>
      <w:r w:rsidR="003D57B2">
        <w:t xml:space="preserve"> Concurrent Data Access [CGX]</w:t>
      </w:r>
      <w:bookmarkEnd w:id="695"/>
      <w:bookmarkEnd w:id="696"/>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7777777" w:rsidR="003D57B2" w:rsidRDefault="00C505FC" w:rsidP="003D57B2">
      <w:pPr>
        <w:pStyle w:val="Heading3"/>
        <w:rPr>
          <w:lang w:val="en-CA"/>
        </w:rPr>
      </w:pPr>
      <w:r>
        <w:rPr>
          <w:lang w:val="en-CA"/>
        </w:rPr>
        <w:t>6.60</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77777777" w:rsidR="003D57B2" w:rsidRDefault="00C505FC" w:rsidP="003D57B2">
      <w:pPr>
        <w:pStyle w:val="Heading3"/>
        <w:rPr>
          <w:lang w:val="en-CA"/>
        </w:rPr>
      </w:pPr>
      <w:r>
        <w:rPr>
          <w:lang w:val="en-CA"/>
        </w:rPr>
        <w:t>6.60</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77777777" w:rsidR="003D57B2" w:rsidRDefault="00C505FC" w:rsidP="003D57B2">
      <w:pPr>
        <w:pStyle w:val="Heading3"/>
        <w:rPr>
          <w:lang w:val="en-CA"/>
        </w:rPr>
      </w:pPr>
      <w:r>
        <w:rPr>
          <w:lang w:val="en-CA"/>
        </w:rPr>
        <w:lastRenderedPageBreak/>
        <w:t>6.60</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77777777" w:rsidR="003D57B2" w:rsidRDefault="00C505FC" w:rsidP="003D57B2">
      <w:pPr>
        <w:pStyle w:val="Heading3"/>
        <w:rPr>
          <w:lang w:val="en-CA"/>
        </w:rPr>
      </w:pPr>
      <w:r>
        <w:rPr>
          <w:lang w:val="en-CA"/>
        </w:rPr>
        <w:t>6.60</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77777777" w:rsidR="003D57B2" w:rsidRDefault="00C505FC" w:rsidP="003D57B2">
      <w:pPr>
        <w:pStyle w:val="Heading3"/>
        <w:rPr>
          <w:lang w:val="en-CA"/>
        </w:rPr>
      </w:pPr>
      <w:r>
        <w:rPr>
          <w:lang w:val="en-CA"/>
        </w:rPr>
        <w:t>6.60</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7777777" w:rsidR="003D57B2" w:rsidRDefault="00C505FC" w:rsidP="003D57B2">
      <w:pPr>
        <w:pStyle w:val="Heading3"/>
      </w:pPr>
      <w:r>
        <w:rPr>
          <w:lang w:val="en-CA"/>
        </w:rPr>
        <w:t>6.60</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77777777" w:rsidR="003D57B2" w:rsidRDefault="00AE1EED" w:rsidP="003D57B2">
      <w:pPr>
        <w:pStyle w:val="Heading2"/>
        <w:rPr>
          <w:lang w:val="en-CA"/>
        </w:rPr>
      </w:pPr>
      <w:bookmarkStart w:id="697" w:name="_Toc358896439"/>
      <w:bookmarkStart w:id="698" w:name="_Ref411808187"/>
      <w:bookmarkStart w:id="699" w:name="_Ref411808224"/>
      <w:bookmarkStart w:id="700" w:name="_Ref411809438"/>
      <w:r>
        <w:rPr>
          <w:lang w:val="en-CA"/>
        </w:rPr>
        <w:lastRenderedPageBreak/>
        <w:t>6.61</w:t>
      </w:r>
      <w:r w:rsidR="003D57B2">
        <w:rPr>
          <w:lang w:val="en-CA"/>
        </w:rPr>
        <w:t xml:space="preserve"> Concurrency – Premature Termination [CGS]</w:t>
      </w:r>
      <w:bookmarkEnd w:id="697"/>
      <w:bookmarkEnd w:id="698"/>
      <w:bookmarkEnd w:id="699"/>
      <w:bookmarkEnd w:id="700"/>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77777777" w:rsidR="003D57B2" w:rsidRDefault="00AE1EED" w:rsidP="003D57B2">
      <w:pPr>
        <w:pStyle w:val="Heading3"/>
        <w:rPr>
          <w:lang w:val="en-CA"/>
        </w:rPr>
      </w:pPr>
      <w:r>
        <w:rPr>
          <w:lang w:val="en-CA"/>
        </w:rPr>
        <w:t>6.61</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77777777" w:rsidR="003D57B2" w:rsidRDefault="00AE1EED" w:rsidP="003D57B2">
      <w:pPr>
        <w:pStyle w:val="Heading3"/>
        <w:rPr>
          <w:lang w:val="en-CA"/>
        </w:rPr>
      </w:pPr>
      <w:r>
        <w:rPr>
          <w:lang w:val="en-CA"/>
        </w:rPr>
        <w:t>6.61</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77777777" w:rsidR="003D57B2" w:rsidRDefault="00AE1EED" w:rsidP="003D57B2">
      <w:pPr>
        <w:pStyle w:val="Heading3"/>
        <w:rPr>
          <w:lang w:val="en-CA"/>
        </w:rPr>
      </w:pPr>
      <w:r>
        <w:rPr>
          <w:lang w:val="en-CA"/>
        </w:rPr>
        <w:t>6.61</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lastRenderedPageBreak/>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77777777" w:rsidR="003D57B2" w:rsidRDefault="00AE1EED" w:rsidP="003D57B2">
      <w:pPr>
        <w:pStyle w:val="Heading3"/>
        <w:rPr>
          <w:lang w:val="en-CA"/>
        </w:rPr>
      </w:pPr>
      <w:r>
        <w:rPr>
          <w:lang w:val="en-CA"/>
        </w:rPr>
        <w:t>6.61</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77777777" w:rsidR="003D57B2" w:rsidRDefault="00AE1EED" w:rsidP="003D57B2">
      <w:pPr>
        <w:pStyle w:val="Heading3"/>
        <w:rPr>
          <w:lang w:val="en-CA"/>
        </w:rPr>
      </w:pPr>
      <w:r>
        <w:rPr>
          <w:lang w:val="en-CA"/>
        </w:rPr>
        <w:t>6.61</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7777777" w:rsidR="003D57B2" w:rsidRDefault="00AE1EED" w:rsidP="003D57B2">
      <w:pPr>
        <w:pStyle w:val="Heading3"/>
      </w:pPr>
      <w:r>
        <w:rPr>
          <w:lang w:val="en-CA"/>
        </w:rPr>
        <w:t>6.61</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7777777" w:rsidR="003D57B2" w:rsidRDefault="00AE1EED" w:rsidP="003D57B2">
      <w:pPr>
        <w:pStyle w:val="Heading2"/>
        <w:rPr>
          <w:lang w:val="en-CA"/>
        </w:rPr>
      </w:pPr>
      <w:bookmarkStart w:id="701" w:name="_Toc358896440"/>
      <w:r>
        <w:rPr>
          <w:lang w:val="en-CA"/>
        </w:rPr>
        <w:t>6.62</w:t>
      </w:r>
      <w:r w:rsidR="003D57B2">
        <w:rPr>
          <w:lang w:val="en-CA"/>
        </w:rPr>
        <w:t xml:space="preserve"> Protocol Lock Errors [CGM]</w:t>
      </w:r>
      <w:bookmarkEnd w:id="701"/>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77777777" w:rsidR="003D57B2" w:rsidRDefault="00AE1EED" w:rsidP="003D57B2">
      <w:pPr>
        <w:pStyle w:val="Heading3"/>
        <w:rPr>
          <w:lang w:val="en-CA"/>
        </w:rPr>
      </w:pPr>
      <w:r>
        <w:rPr>
          <w:lang w:val="en-CA"/>
        </w:rPr>
        <w:t>6.62</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6.60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77777777" w:rsidR="003D57B2" w:rsidRDefault="00AE1EED" w:rsidP="003D57B2">
      <w:pPr>
        <w:pStyle w:val="Heading3"/>
      </w:pPr>
      <w:r>
        <w:rPr>
          <w:lang w:val="en-CA"/>
        </w:rPr>
        <w:t>6.62</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77777777" w:rsidR="003D57B2" w:rsidRDefault="00AE1EED" w:rsidP="003D57B2">
      <w:pPr>
        <w:pStyle w:val="Heading3"/>
        <w:rPr>
          <w:lang w:val="en-CA"/>
        </w:rPr>
      </w:pPr>
      <w:r>
        <w:rPr>
          <w:lang w:val="en-CA"/>
        </w:rPr>
        <w:t>6.62</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lastRenderedPageBreak/>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77777777" w:rsidR="003D57B2" w:rsidRDefault="00AE1EED" w:rsidP="003D57B2">
      <w:pPr>
        <w:pStyle w:val="Heading3"/>
        <w:rPr>
          <w:lang w:val="en-CA"/>
        </w:rPr>
      </w:pPr>
      <w:r>
        <w:rPr>
          <w:lang w:val="en-CA"/>
        </w:rPr>
        <w:t>6.62</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77777777" w:rsidR="003D57B2" w:rsidRDefault="00AE1EED" w:rsidP="003D57B2">
      <w:pPr>
        <w:pStyle w:val="Heading3"/>
        <w:rPr>
          <w:lang w:val="en-CA"/>
        </w:rPr>
      </w:pPr>
      <w:r>
        <w:rPr>
          <w:lang w:val="en-CA"/>
        </w:rPr>
        <w:t>6.62</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77777777" w:rsidR="003D57B2" w:rsidRDefault="00AE1EED" w:rsidP="003D57B2">
      <w:pPr>
        <w:pStyle w:val="Heading3"/>
      </w:pPr>
      <w:r>
        <w:rPr>
          <w:lang w:val="en-CA"/>
        </w:rPr>
        <w:t>6.62</w:t>
      </w:r>
      <w:r w:rsidR="003D57B2">
        <w:rPr>
          <w:lang w:val="en-CA"/>
        </w:rPr>
        <w:t xml:space="preserve">.6 </w:t>
      </w:r>
      <w:r w:rsidR="003D57B2" w:rsidRPr="00646220">
        <w:t>Implications for standardization</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3F44143B" w14:textId="77777777" w:rsidR="003D57B2" w:rsidDel="00487849" w:rsidRDefault="00AE1EED" w:rsidP="003D57B2">
      <w:pPr>
        <w:pStyle w:val="Heading2"/>
        <w:rPr>
          <w:lang w:val="en-CA"/>
        </w:rPr>
      </w:pPr>
      <w:bookmarkStart w:id="702" w:name="_Toc358896441"/>
      <w:moveFromRangeStart w:id="703" w:author="Stephen Michell" w:date="2015-02-17T20:44:00Z" w:name="move285825187"/>
      <w:moveFrom w:id="704" w:author="Stephen Michell" w:date="2015-02-17T20:44:00Z">
        <w:r w:rsidDel="00487849">
          <w:rPr>
            <w:lang w:val="en-CA"/>
          </w:rPr>
          <w:t>6.63</w:t>
        </w:r>
        <w:r w:rsidR="003D57B2" w:rsidDel="00487849">
          <w:rPr>
            <w:lang w:val="en-CA"/>
          </w:rPr>
          <w:t xml:space="preserve"> Inadequately Secure Communication of Shared Resources [CGY]</w:t>
        </w:r>
        <w:bookmarkEnd w:id="702"/>
        <w:r w:rsidR="003D57B2" w:rsidDel="00487849">
          <w:rPr>
            <w:lang w:val="en-CA"/>
          </w:rPr>
          <w:fldChar w:fldCharType="begin"/>
        </w:r>
        <w:r w:rsidR="003D57B2" w:rsidDel="00487849">
          <w:instrText xml:space="preserve"> XE "</w:instrText>
        </w:r>
        <w:r w:rsidR="00DF6556" w:rsidRPr="00B53360" w:rsidDel="00487849">
          <w:instrText>Language</w:instrText>
        </w:r>
        <w:r w:rsidR="00DF6556" w:rsidRPr="00664462" w:rsidDel="00487849">
          <w:instrText xml:space="preserve"> </w:instrText>
        </w:r>
        <w:r w:rsidR="003D57B2" w:rsidRPr="00664462" w:rsidDel="00487849">
          <w:instrText>Vulnerabilities:Inadequately Secure Communication of Shared Resources</w:instrText>
        </w:r>
        <w:r w:rsidR="003D57B2" w:rsidDel="00487849">
          <w:instrText xml:space="preserve"> </w:instrText>
        </w:r>
        <w:r w:rsidR="003D57B2" w:rsidRPr="00664462" w:rsidDel="00487849">
          <w:instrText>[CGY]</w:instrText>
        </w:r>
        <w:r w:rsidR="003D57B2" w:rsidDel="00487849">
          <w:instrText xml:space="preserve">" </w:instrText>
        </w:r>
        <w:r w:rsidR="003D57B2" w:rsidDel="00487849">
          <w:rPr>
            <w:lang w:val="en-CA"/>
          </w:rPr>
          <w:fldChar w:fldCharType="end"/>
        </w:r>
        <w:r w:rsidR="003D57B2" w:rsidDel="00487849">
          <w:rPr>
            <w:lang w:val="en-CA"/>
          </w:rPr>
          <w:fldChar w:fldCharType="begin"/>
        </w:r>
        <w:r w:rsidR="003D57B2" w:rsidDel="00487849">
          <w:instrText xml:space="preserve"> XE "</w:instrText>
        </w:r>
        <w:r w:rsidR="003D57B2" w:rsidRPr="0096557B" w:rsidDel="00487849">
          <w:rPr>
            <w:lang w:val="en-CA"/>
          </w:rPr>
          <w:instrText xml:space="preserve">CGY </w:instrText>
        </w:r>
        <w:r w:rsidR="003D57B2" w:rsidDel="00487849">
          <w:rPr>
            <w:lang w:val="en-CA"/>
          </w:rPr>
          <w:instrText>–</w:instrText>
        </w:r>
        <w:r w:rsidR="003D57B2" w:rsidRPr="0096557B" w:rsidDel="00487849">
          <w:rPr>
            <w:lang w:val="en-CA"/>
          </w:rPr>
          <w:instrText xml:space="preserve"> Inadequately Secure Communication of Shared Resources</w:instrText>
        </w:r>
        <w:r w:rsidR="003D57B2" w:rsidDel="00487849">
          <w:instrText xml:space="preserve">" </w:instrText>
        </w:r>
        <w:r w:rsidR="003D57B2" w:rsidDel="00487849">
          <w:rPr>
            <w:lang w:val="en-CA"/>
          </w:rPr>
          <w:fldChar w:fldCharType="end"/>
        </w:r>
      </w:moveFrom>
    </w:p>
    <w:p w14:paraId="31C8F2CD" w14:textId="77777777" w:rsidR="003D57B2" w:rsidDel="00487849" w:rsidRDefault="00AE1EED" w:rsidP="003D57B2">
      <w:pPr>
        <w:pStyle w:val="Heading3"/>
        <w:rPr>
          <w:lang w:val="en-CA"/>
        </w:rPr>
      </w:pPr>
      <w:moveFrom w:id="705" w:author="Stephen Michell" w:date="2015-02-17T20:44:00Z">
        <w:r w:rsidDel="00487849">
          <w:rPr>
            <w:lang w:val="en-CA"/>
          </w:rPr>
          <w:t>6.63</w:t>
        </w:r>
        <w:r w:rsidR="003D57B2" w:rsidDel="00487849">
          <w:rPr>
            <w:lang w:val="en-CA"/>
          </w:rPr>
          <w:t>.1 Description of application vulnerability</w:t>
        </w:r>
      </w:moveFrom>
    </w:p>
    <w:p w14:paraId="05177460" w14:textId="77777777" w:rsidR="003D57B2" w:rsidDel="00487849" w:rsidRDefault="003D57B2" w:rsidP="003D57B2">
      <w:pPr>
        <w:rPr>
          <w:lang w:val="en-CA"/>
        </w:rPr>
      </w:pPr>
      <w:moveFrom w:id="706" w:author="Stephen Michell" w:date="2015-02-17T20:44:00Z">
        <w:r w:rsidRPr="007638CB" w:rsidDel="00487849">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sidDel="00487849">
          <w:rPr>
            <w:lang w:val="en-CA"/>
          </w:rPr>
          <w:t xml:space="preserve"> </w:t>
        </w:r>
        <w:r w:rsidRPr="007638CB" w:rsidDel="00487849">
          <w:rPr>
            <w:lang w:val="en-CA"/>
          </w:rPr>
          <w:t>Many vulnerabilities that are associated with concurrent access to files, shared memory or shared network resources fall under this vulnerability, including resources accessed via stateless protocols such as HTTP and remote file protocols.</w:t>
        </w:r>
      </w:moveFrom>
    </w:p>
    <w:p w14:paraId="6FD82871" w14:textId="77777777" w:rsidR="003D57B2" w:rsidRPr="007638CB" w:rsidDel="00487849" w:rsidRDefault="00AE1EED" w:rsidP="003D57B2">
      <w:pPr>
        <w:pStyle w:val="Heading3"/>
        <w:rPr>
          <w:lang w:val="en-CA"/>
        </w:rPr>
      </w:pPr>
      <w:moveFrom w:id="707" w:author="Stephen Michell" w:date="2015-02-17T20:44:00Z">
        <w:r w:rsidDel="00487849">
          <w:rPr>
            <w:lang w:val="en-CA"/>
          </w:rPr>
          <w:t>6.63</w:t>
        </w:r>
        <w:r w:rsidR="003D57B2" w:rsidDel="00487849">
          <w:rPr>
            <w:lang w:val="en-CA"/>
          </w:rPr>
          <w:t>.2 Cross references</w:t>
        </w:r>
      </w:moveFrom>
    </w:p>
    <w:p w14:paraId="52945F46" w14:textId="77777777" w:rsidR="003D57B2" w:rsidDel="00487849" w:rsidRDefault="003D57B2" w:rsidP="003D57B2">
      <w:pPr>
        <w:spacing w:after="0"/>
        <w:rPr>
          <w:lang w:val="en-CA"/>
        </w:rPr>
      </w:pPr>
      <w:moveFrom w:id="708" w:author="Stephen Michell" w:date="2015-02-17T20:44:00Z">
        <w:r w:rsidDel="00487849">
          <w:rPr>
            <w:lang w:val="en-CA"/>
          </w:rPr>
          <w:t>CWE:</w:t>
        </w:r>
      </w:moveFrom>
    </w:p>
    <w:p w14:paraId="2117F3BF" w14:textId="77777777" w:rsidR="003D57B2" w:rsidDel="00487849" w:rsidRDefault="003D57B2" w:rsidP="003D57B2">
      <w:pPr>
        <w:spacing w:after="0"/>
        <w:ind w:left="403"/>
        <w:rPr>
          <w:lang w:val="en-CA"/>
        </w:rPr>
      </w:pPr>
      <w:moveFrom w:id="709" w:author="Stephen Michell" w:date="2015-02-17T20:44:00Z">
        <w:r w:rsidRPr="007638CB" w:rsidDel="00487849">
          <w:rPr>
            <w:lang w:val="en-CA"/>
          </w:rPr>
          <w:t>15</w:t>
        </w:r>
        <w:r w:rsidDel="00487849">
          <w:rPr>
            <w:lang w:val="en-CA"/>
          </w:rPr>
          <w:t>.</w:t>
        </w:r>
        <w:r w:rsidRPr="007638CB" w:rsidDel="00487849">
          <w:rPr>
            <w:lang w:val="en-CA"/>
          </w:rPr>
          <w:t xml:space="preserve"> External Control of System or Configuration Setting</w:t>
        </w:r>
      </w:moveFrom>
    </w:p>
    <w:p w14:paraId="2EEEAEC5" w14:textId="77777777" w:rsidR="003D57B2" w:rsidDel="00487849" w:rsidRDefault="003D57B2" w:rsidP="003D57B2">
      <w:pPr>
        <w:spacing w:after="0"/>
        <w:ind w:left="403"/>
        <w:rPr>
          <w:lang w:val="en-CA"/>
        </w:rPr>
      </w:pPr>
      <w:moveFrom w:id="710" w:author="Stephen Michell" w:date="2015-02-17T20:44:00Z">
        <w:r w:rsidRPr="00FC5DDB" w:rsidDel="00487849">
          <w:rPr>
            <w:lang w:val="en-CA"/>
          </w:rPr>
          <w:t>311. Missing Encryption of Sensitive Data</w:t>
        </w:r>
      </w:moveFrom>
    </w:p>
    <w:p w14:paraId="15B380E1" w14:textId="77777777" w:rsidR="003D57B2" w:rsidDel="00487849" w:rsidRDefault="003D57B2" w:rsidP="003D57B2">
      <w:pPr>
        <w:spacing w:after="0"/>
        <w:ind w:left="403"/>
        <w:rPr>
          <w:lang w:val="en-CA"/>
        </w:rPr>
      </w:pPr>
      <w:moveFrom w:id="711" w:author="Stephen Michell" w:date="2015-02-17T20:44:00Z">
        <w:r w:rsidRPr="007638CB" w:rsidDel="00487849">
          <w:rPr>
            <w:lang w:val="en-CA"/>
          </w:rPr>
          <w:t>642</w:t>
        </w:r>
        <w:r w:rsidDel="00487849">
          <w:rPr>
            <w:lang w:val="en-CA"/>
          </w:rPr>
          <w:t>.</w:t>
        </w:r>
        <w:r w:rsidRPr="007638CB" w:rsidDel="00487849">
          <w:rPr>
            <w:lang w:val="en-CA"/>
          </w:rPr>
          <w:t xml:space="preserve"> External Control of Critical State Data</w:t>
        </w:r>
      </w:moveFrom>
    </w:p>
    <w:p w14:paraId="2263EBE4" w14:textId="77777777" w:rsidR="003D57B2" w:rsidDel="00487849" w:rsidRDefault="003D57B2" w:rsidP="003D57B2">
      <w:pPr>
        <w:rPr>
          <w:lang w:val="en-CA"/>
        </w:rPr>
      </w:pPr>
      <w:moveFrom w:id="712" w:author="Stephen Michell" w:date="2015-02-17T20:44:00Z">
        <w:r w:rsidRPr="007638CB" w:rsidDel="00487849">
          <w:rPr>
            <w:lang w:val="en-CA"/>
          </w:rPr>
          <w:t>Burns A. and Wellings A., Language Vulnerabilities - Let’s not forget Concurrency, IRTAW 14, 2009</w:t>
        </w:r>
        <w:r w:rsidDel="00487849">
          <w:rPr>
            <w:lang w:val="en-CA"/>
          </w:rPr>
          <w:t>.</w:t>
        </w:r>
      </w:moveFrom>
    </w:p>
    <w:p w14:paraId="6E5D4D7C" w14:textId="77777777" w:rsidR="003D57B2" w:rsidDel="00487849" w:rsidRDefault="00AE1EED" w:rsidP="003D57B2">
      <w:pPr>
        <w:pStyle w:val="Heading3"/>
        <w:rPr>
          <w:lang w:val="en-CA"/>
        </w:rPr>
      </w:pPr>
      <w:moveFrom w:id="713" w:author="Stephen Michell" w:date="2015-02-17T20:44:00Z">
        <w:r w:rsidDel="00487849">
          <w:rPr>
            <w:lang w:val="en-CA"/>
          </w:rPr>
          <w:t>6.63</w:t>
        </w:r>
        <w:r w:rsidR="003D57B2" w:rsidDel="00487849">
          <w:rPr>
            <w:lang w:val="en-CA"/>
          </w:rPr>
          <w:t>.3 Mechanism of failure</w:t>
        </w:r>
      </w:moveFrom>
    </w:p>
    <w:p w14:paraId="0C728F14" w14:textId="77777777" w:rsidR="003D57B2" w:rsidRPr="007638CB" w:rsidDel="00487849" w:rsidRDefault="003D57B2" w:rsidP="003D57B2">
      <w:pPr>
        <w:autoSpaceDE w:val="0"/>
        <w:rPr>
          <w:lang w:val="en-CA"/>
        </w:rPr>
      </w:pPr>
      <w:moveFrom w:id="714" w:author="Stephen Michell" w:date="2015-02-17T20:44:00Z">
        <w:r w:rsidRPr="007638CB" w:rsidDel="00487849">
          <w:rPr>
            <w:lang w:val="en-CA"/>
          </w:rPr>
          <w:t>Any time that a shared resource is open to general inspection, the resource can be monitored by a foreign process to determine usage patterns, timing patterns, and access patterns to determine ways that a planned attack can succeed</w:t>
        </w:r>
        <w:r w:rsidDel="00487849">
          <w:rPr>
            <w:rFonts w:ascii="ZWAdobeF" w:hAnsi="ZWAdobeF" w:cs="ZWAdobeF"/>
            <w:sz w:val="2"/>
            <w:szCs w:val="2"/>
            <w:lang w:val="en-CA"/>
          </w:rPr>
          <w:t>7F</w:t>
        </w:r>
        <w:r w:rsidDel="00487849">
          <w:rPr>
            <w:rStyle w:val="FootnoteReference"/>
            <w:lang w:val="en-CA"/>
          </w:rPr>
          <w:footnoteReference w:id="7"/>
        </w:r>
        <w:r w:rsidRPr="007638CB" w:rsidDel="00487849">
          <w:rPr>
            <w:lang w:val="en-CA"/>
          </w:rPr>
          <w:t>.</w:t>
        </w:r>
        <w:r w:rsidDel="00487849">
          <w:rPr>
            <w:lang w:val="en-CA"/>
          </w:rPr>
          <w:t xml:space="preserve">  </w:t>
        </w:r>
        <w:r w:rsidRPr="007638CB" w:rsidDel="00487849">
          <w:rPr>
            <w:lang w:val="en-CA"/>
          </w:rPr>
          <w:t>Such monitoring could be, but is not limited to:</w:t>
        </w:r>
      </w:moveFrom>
    </w:p>
    <w:p w14:paraId="21E79DA7" w14:textId="77777777" w:rsidR="003D57B2" w:rsidDel="00487849" w:rsidRDefault="003D57B2" w:rsidP="003D57B2">
      <w:pPr>
        <w:numPr>
          <w:ilvl w:val="0"/>
          <w:numId w:val="254"/>
        </w:numPr>
        <w:spacing w:after="0"/>
        <w:rPr>
          <w:lang w:val="en-CA"/>
        </w:rPr>
      </w:pPr>
      <w:moveFrom w:id="717" w:author="Stephen Michell" w:date="2015-02-17T20:44:00Z">
        <w:r w:rsidRPr="007638CB" w:rsidDel="00487849">
          <w:rPr>
            <w:lang w:val="en-CA"/>
          </w:rPr>
          <w:t>Reading resource values to obtain information of value to the applications.</w:t>
        </w:r>
      </w:moveFrom>
    </w:p>
    <w:p w14:paraId="4D97C9A9" w14:textId="77777777" w:rsidR="003D57B2" w:rsidDel="00487849" w:rsidRDefault="003D57B2" w:rsidP="003D57B2">
      <w:pPr>
        <w:numPr>
          <w:ilvl w:val="0"/>
          <w:numId w:val="254"/>
        </w:numPr>
        <w:spacing w:after="0"/>
        <w:rPr>
          <w:lang w:val="en-CA"/>
        </w:rPr>
      </w:pPr>
      <w:moveFrom w:id="718" w:author="Stephen Michell" w:date="2015-02-17T20:44:00Z">
        <w:r w:rsidRPr="007638CB" w:rsidDel="00487849">
          <w:rPr>
            <w:lang w:val="en-CA"/>
          </w:rPr>
          <w:t>Monitoring access time and access thread to determine when a resource can be accessed undetected by other threads (for example, Time-of-Check-Time-Of-Use attacks rely upon a det</w:t>
        </w:r>
        <w:r w:rsidDel="00487849">
          <w:rPr>
            <w:lang w:val="en-CA"/>
          </w:rPr>
          <w:t>erminable amount of time</w:t>
        </w:r>
        <w:r w:rsidRPr="007638CB" w:rsidDel="00487849">
          <w:rPr>
            <w:lang w:val="en-CA"/>
          </w:rPr>
          <w:t xml:space="preserve"> between the check on a resource and the use of the resource when the resource could be modified to bypass the check).</w:t>
        </w:r>
      </w:moveFrom>
    </w:p>
    <w:p w14:paraId="532048DC" w14:textId="77777777" w:rsidR="003D57B2" w:rsidDel="00487849" w:rsidRDefault="003D57B2" w:rsidP="003D57B2">
      <w:pPr>
        <w:numPr>
          <w:ilvl w:val="0"/>
          <w:numId w:val="254"/>
        </w:numPr>
        <w:spacing w:after="0"/>
        <w:rPr>
          <w:lang w:val="en-CA"/>
        </w:rPr>
      </w:pPr>
      <w:moveFrom w:id="719" w:author="Stephen Michell" w:date="2015-02-17T20:44:00Z">
        <w:r w:rsidRPr="007638CB" w:rsidDel="00487849">
          <w:rPr>
            <w:lang w:val="en-CA"/>
          </w:rPr>
          <w:t>Monitoring a resource and modification patterns to help determine the protocols in use.</w:t>
        </w:r>
      </w:moveFrom>
    </w:p>
    <w:p w14:paraId="1898126A" w14:textId="77777777" w:rsidR="003D57B2" w:rsidRPr="007638CB" w:rsidDel="00487849" w:rsidRDefault="003D57B2" w:rsidP="003D57B2">
      <w:pPr>
        <w:numPr>
          <w:ilvl w:val="0"/>
          <w:numId w:val="254"/>
        </w:numPr>
        <w:rPr>
          <w:lang w:val="en-CA"/>
        </w:rPr>
      </w:pPr>
      <w:moveFrom w:id="720" w:author="Stephen Michell" w:date="2015-02-17T20:44:00Z">
        <w:r w:rsidRPr="007638CB" w:rsidDel="00487849">
          <w:rPr>
            <w:lang w:val="en-CA"/>
          </w:rPr>
          <w:t>Monitoring access times and patterns to determine quiet times in the access to a resource that could be used to find successful attack vectors.</w:t>
        </w:r>
      </w:moveFrom>
    </w:p>
    <w:p w14:paraId="1D0734F7" w14:textId="77777777" w:rsidR="003D57B2" w:rsidRPr="007638CB" w:rsidDel="00487849" w:rsidRDefault="003D57B2" w:rsidP="003D57B2">
      <w:pPr>
        <w:rPr>
          <w:lang w:val="en-CA"/>
        </w:rPr>
      </w:pPr>
      <w:moveFrom w:id="721" w:author="Stephen Michell" w:date="2015-02-17T20:44:00Z">
        <w:r w:rsidRPr="007638CB" w:rsidDel="00487849">
          <w:rPr>
            <w:lang w:val="en-CA"/>
          </w:rPr>
          <w:t>This monitoring can then be used to construct a successful attack, usually in a later attack.</w:t>
        </w:r>
      </w:moveFrom>
    </w:p>
    <w:p w14:paraId="3887B402" w14:textId="77777777" w:rsidR="003D57B2" w:rsidRPr="007638CB" w:rsidDel="00487849" w:rsidRDefault="003D57B2" w:rsidP="003D57B2">
      <w:pPr>
        <w:rPr>
          <w:lang w:val="en-CA"/>
        </w:rPr>
      </w:pPr>
      <w:moveFrom w:id="722" w:author="Stephen Michell" w:date="2015-02-17T20:44:00Z">
        <w:r w:rsidRPr="007638CB" w:rsidDel="00487849">
          <w:rPr>
            <w:lang w:val="en-CA"/>
          </w:rPr>
          <w:t xml:space="preserve">Any time that a resource is open to general update, the attacker can plan an attack by performing experiments to: </w:t>
        </w:r>
      </w:moveFrom>
    </w:p>
    <w:p w14:paraId="4911871E" w14:textId="77777777" w:rsidR="003D57B2" w:rsidDel="00487849" w:rsidRDefault="003D57B2" w:rsidP="003D57B2">
      <w:pPr>
        <w:numPr>
          <w:ilvl w:val="0"/>
          <w:numId w:val="254"/>
        </w:numPr>
        <w:spacing w:after="0"/>
        <w:rPr>
          <w:lang w:val="en-CA"/>
        </w:rPr>
      </w:pPr>
      <w:moveFrom w:id="723" w:author="Stephen Michell" w:date="2015-02-17T20:44:00Z">
        <w:r w:rsidRPr="007638CB" w:rsidDel="00487849">
          <w:rPr>
            <w:lang w:val="en-CA"/>
          </w:rPr>
          <w:t>Discover how changes affect patter</w:t>
        </w:r>
        <w:r w:rsidDel="00487849">
          <w:rPr>
            <w:lang w:val="en-CA"/>
          </w:rPr>
          <w:t>ns of usage, timing, and access.</w:t>
        </w:r>
      </w:moveFrom>
    </w:p>
    <w:p w14:paraId="4079744C" w14:textId="77777777" w:rsidR="003D57B2" w:rsidRPr="007638CB" w:rsidDel="00487849" w:rsidRDefault="003D57B2" w:rsidP="003D57B2">
      <w:pPr>
        <w:numPr>
          <w:ilvl w:val="0"/>
          <w:numId w:val="254"/>
        </w:numPr>
        <w:rPr>
          <w:lang w:val="en-CA"/>
        </w:rPr>
      </w:pPr>
      <w:moveFrom w:id="724" w:author="Stephen Michell" w:date="2015-02-17T20:44:00Z">
        <w:r w:rsidRPr="007638CB" w:rsidDel="00487849">
          <w:rPr>
            <w:lang w:val="en-CA"/>
          </w:rPr>
          <w:t>Discover how application threads detect and respond to forged values.</w:t>
        </w:r>
      </w:moveFrom>
    </w:p>
    <w:p w14:paraId="0E6F5EC1" w14:textId="77777777" w:rsidR="003D57B2" w:rsidRPr="007638CB" w:rsidDel="00487849" w:rsidRDefault="003D57B2" w:rsidP="003D57B2">
      <w:pPr>
        <w:rPr>
          <w:lang w:val="en-CA"/>
        </w:rPr>
      </w:pPr>
      <w:moveFrom w:id="725" w:author="Stephen Michell" w:date="2015-02-17T20:44:00Z">
        <w:r w:rsidRPr="007638CB" w:rsidDel="00487849">
          <w:rPr>
            <w:lang w:val="en-CA"/>
          </w:rPr>
          <w:t xml:space="preserve">Any time that a shared resource is open to shared update by a thread, the resource can be changed in ways to further an attack once it is initiated. </w:t>
        </w:r>
        <w:r w:rsidDel="00487849">
          <w:rPr>
            <w:lang w:val="en-CA"/>
          </w:rPr>
          <w:t xml:space="preserve"> </w:t>
        </w:r>
        <w:r w:rsidRPr="007638CB" w:rsidDel="00487849">
          <w:rPr>
            <w:lang w:val="en-CA"/>
          </w:rPr>
          <w:t>For example, in a well-known attack, a process monitors a certain change to a known file and then immediately replaces a virus free file with an infected file to bypass virus checking software.</w:t>
        </w:r>
      </w:moveFrom>
    </w:p>
    <w:p w14:paraId="6192CF1A" w14:textId="77777777" w:rsidR="003D57B2" w:rsidDel="00487849" w:rsidRDefault="003D57B2" w:rsidP="003D57B2">
      <w:pPr>
        <w:rPr>
          <w:lang w:val="en-CA"/>
        </w:rPr>
      </w:pPr>
      <w:moveFrom w:id="726" w:author="Stephen Michell" w:date="2015-02-17T20:44:00Z">
        <w:r w:rsidRPr="007638CB" w:rsidDel="00487849">
          <w:rPr>
            <w:lang w:val="en-CA"/>
          </w:rPr>
          <w:t>With careful planning, similar scenarios can result in the foreign process determining a weakness of the attacked process leading to an exploit consisting of anything up to and including arbitrary code execution.</w:t>
        </w:r>
      </w:moveFrom>
    </w:p>
    <w:p w14:paraId="5820131A" w14:textId="77777777" w:rsidR="003D57B2" w:rsidDel="00487849" w:rsidRDefault="00AE1EED" w:rsidP="003D57B2">
      <w:pPr>
        <w:pStyle w:val="Heading3"/>
        <w:rPr>
          <w:lang w:val="en-CA"/>
        </w:rPr>
      </w:pPr>
      <w:moveFrom w:id="727" w:author="Stephen Michell" w:date="2015-02-17T20:44:00Z">
        <w:r w:rsidDel="00487849">
          <w:rPr>
            <w:lang w:val="en-CA"/>
          </w:rPr>
          <w:t>6.63</w:t>
        </w:r>
        <w:r w:rsidR="003D57B2" w:rsidDel="00487849">
          <w:rPr>
            <w:lang w:val="en-CA"/>
          </w:rPr>
          <w:t>.4 Avoiding the vulnerability or mitigating its effect</w:t>
        </w:r>
      </w:moveFrom>
    </w:p>
    <w:p w14:paraId="6189B38B" w14:textId="77777777" w:rsidR="003D57B2" w:rsidRPr="007638CB" w:rsidDel="00487849" w:rsidRDefault="003D57B2" w:rsidP="003D57B2">
      <w:pPr>
        <w:rPr>
          <w:lang w:val="en-CA"/>
        </w:rPr>
      </w:pPr>
      <w:moveFrom w:id="728" w:author="Stephen Michell" w:date="2015-02-17T20:44:00Z">
        <w:r w:rsidRPr="007638CB" w:rsidDel="00487849">
          <w:rPr>
            <w:lang w:val="en-CA"/>
          </w:rPr>
          <w:t>Software developers can avoid the vulnerability or mitigate its effects in the following ways.</w:t>
        </w:r>
      </w:moveFrom>
    </w:p>
    <w:p w14:paraId="7AB9D94C" w14:textId="77777777" w:rsidR="003D57B2" w:rsidDel="00487849" w:rsidRDefault="003D57B2" w:rsidP="003D57B2">
      <w:pPr>
        <w:numPr>
          <w:ilvl w:val="0"/>
          <w:numId w:val="255"/>
        </w:numPr>
        <w:spacing w:after="0"/>
        <w:rPr>
          <w:lang w:val="en-CA"/>
        </w:rPr>
      </w:pPr>
      <w:moveFrom w:id="729" w:author="Stephen Michell" w:date="2015-02-17T20:44:00Z">
        <w:r w:rsidRPr="007638CB" w:rsidDel="00487849">
          <w:rPr>
            <w:lang w:val="en-CA"/>
          </w:rPr>
          <w:t>Place all shared resources in memory regions accessible to only one process at a time.</w:t>
        </w:r>
      </w:moveFrom>
    </w:p>
    <w:p w14:paraId="46D237D6" w14:textId="77777777" w:rsidR="003D57B2" w:rsidDel="00487849" w:rsidRDefault="003D57B2" w:rsidP="003D57B2">
      <w:pPr>
        <w:numPr>
          <w:ilvl w:val="0"/>
          <w:numId w:val="255"/>
        </w:numPr>
        <w:spacing w:after="0"/>
        <w:rPr>
          <w:lang w:val="en-CA"/>
        </w:rPr>
      </w:pPr>
      <w:moveFrom w:id="730" w:author="Stephen Michell" w:date="2015-02-17T20:44:00Z">
        <w:r w:rsidRPr="007638CB" w:rsidDel="00487849">
          <w:rPr>
            <w:lang w:val="en-CA"/>
          </w:rPr>
          <w:t>Protect resources that must be visible with encryption or with checksums to detect unauthorized modifications.</w:t>
        </w:r>
      </w:moveFrom>
    </w:p>
    <w:p w14:paraId="09B4F712" w14:textId="77777777" w:rsidR="003D57B2" w:rsidDel="00B9432B" w:rsidRDefault="003D57B2" w:rsidP="003D57B2">
      <w:pPr>
        <w:numPr>
          <w:ilvl w:val="0"/>
          <w:numId w:val="255"/>
        </w:numPr>
        <w:spacing w:after="0"/>
        <w:rPr>
          <w:del w:id="731" w:author="Stephen Michell" w:date="2015-02-23T17:37:00Z"/>
          <w:lang w:val="en-CA"/>
        </w:rPr>
      </w:pPr>
      <w:moveFrom w:id="732" w:author="Stephen Michell" w:date="2015-02-17T20:44:00Z">
        <w:r w:rsidRPr="007638CB" w:rsidDel="00487849">
          <w:rPr>
            <w:lang w:val="en-CA"/>
          </w:rPr>
          <w:t>Protect access to shared resources using permissions, access control, or obfusca</w:t>
        </w:r>
        <w:del w:id="733" w:author="Stephen Michell" w:date="2015-02-23T17:37:00Z">
          <w:r w:rsidRPr="007638CB" w:rsidDel="00B9432B">
            <w:rPr>
              <w:lang w:val="en-CA"/>
            </w:rPr>
            <w:delText>tion.</w:delText>
          </w:r>
        </w:del>
      </w:moveFrom>
    </w:p>
    <w:p w14:paraId="7E771758" w14:textId="77777777" w:rsidR="003D57B2" w:rsidRPr="00B9432B" w:rsidDel="00487849" w:rsidRDefault="003D57B2" w:rsidP="00B9432B">
      <w:pPr>
        <w:numPr>
          <w:ilvl w:val="0"/>
          <w:numId w:val="255"/>
        </w:numPr>
        <w:spacing w:after="0"/>
        <w:rPr>
          <w:lang w:val="en-CA"/>
        </w:rPr>
      </w:pPr>
      <w:moveFrom w:id="734" w:author="Stephen Michell" w:date="2015-02-17T20:44:00Z">
        <w:r w:rsidRPr="00B9432B" w:rsidDel="00487849">
          <w:rPr>
            <w:lang w:val="en-CA"/>
          </w:rPr>
          <w:t>Have and enforce clear rules with respect to permissions to change shared resources.</w:t>
        </w:r>
      </w:moveFrom>
    </w:p>
    <w:p w14:paraId="39C798CF" w14:textId="77777777" w:rsidR="003D57B2" w:rsidDel="00487849" w:rsidRDefault="003D57B2" w:rsidP="003D57B2">
      <w:pPr>
        <w:numPr>
          <w:ilvl w:val="0"/>
          <w:numId w:val="255"/>
        </w:numPr>
        <w:rPr>
          <w:del w:id="735" w:author="Stephen Michell" w:date="2015-02-17T20:46:00Z"/>
          <w:lang w:val="en-CA"/>
        </w:rPr>
      </w:pPr>
      <w:moveFrom w:id="736" w:author="Stephen Michell" w:date="2015-02-17T20:44:00Z">
        <w:del w:id="737" w:author="Stephen Michell" w:date="2015-02-17T20:46:00Z">
          <w:r w:rsidRPr="007638CB" w:rsidDel="00487849">
            <w:rPr>
              <w:lang w:val="en-CA"/>
            </w:rPr>
            <w:lastRenderedPageBreak/>
            <w:delText>Detect attempts to alter shared resources and take immediate action.</w:delText>
          </w:r>
        </w:del>
      </w:moveFrom>
      <w:moveFromRangeEnd w:id="703"/>
    </w:p>
    <w:p w14:paraId="393E1132" w14:textId="77777777" w:rsidR="003D57B2" w:rsidDel="00487849" w:rsidRDefault="00AE1EED" w:rsidP="003D57B2">
      <w:pPr>
        <w:pStyle w:val="Heading2"/>
        <w:rPr>
          <w:del w:id="738" w:author="Stephen Michell" w:date="2015-02-17T20:46:00Z"/>
        </w:rPr>
      </w:pPr>
      <w:bookmarkStart w:id="739" w:name="_Toc358896442"/>
      <w:del w:id="740" w:author="Stephen Michell" w:date="2015-02-17T20:46:00Z">
        <w:r w:rsidDel="00487849">
          <w:delText>6.64</w:delText>
        </w:r>
        <w:r w:rsidR="003D57B2" w:rsidDel="00487849">
          <w:delText xml:space="preserve"> Use of unchecked data from an uncontrolled or tainted source</w:delText>
        </w:r>
        <w:r w:rsidR="003D57B2" w:rsidDel="00487849">
          <w:rPr>
            <w:b w:val="0"/>
          </w:rPr>
          <w:fldChar w:fldCharType="begin"/>
        </w:r>
        <w:r w:rsidR="003D57B2" w:rsidDel="00487849">
          <w:delInstrText xml:space="preserve"> XE "</w:delInstrText>
        </w:r>
        <w:r w:rsidR="00DF6556" w:rsidRPr="00B53360" w:rsidDel="00487849">
          <w:delInstrText>Language</w:delInstrText>
        </w:r>
        <w:r w:rsidR="00DF6556" w:rsidRPr="008516FF" w:rsidDel="00487849">
          <w:delInstrText xml:space="preserve"> </w:delInstrText>
        </w:r>
        <w:r w:rsidR="003D57B2" w:rsidRPr="008516FF" w:rsidDel="00487849">
          <w:delInstrText>Vulnerabilities:Use of unchecked data from an uncontrolled or tainted source</w:delInstrText>
        </w:r>
        <w:r w:rsidR="003D57B2" w:rsidDel="00487849">
          <w:delInstrText xml:space="preserve"> [EFS]" </w:delInstrText>
        </w:r>
        <w:r w:rsidR="003D57B2" w:rsidDel="00487849">
          <w:rPr>
            <w:b w:val="0"/>
          </w:rPr>
          <w:fldChar w:fldCharType="end"/>
        </w:r>
        <w:r w:rsidR="003D57B2" w:rsidDel="00487849">
          <w:rPr>
            <w:b w:val="0"/>
          </w:rPr>
          <w:fldChar w:fldCharType="begin"/>
        </w:r>
        <w:r w:rsidR="003D57B2" w:rsidDel="00487849">
          <w:delInstrText xml:space="preserve"> XE "EFS – </w:delInstrText>
        </w:r>
        <w:r w:rsidR="003D57B2" w:rsidRPr="002D21CE" w:rsidDel="00487849">
          <w:delInstrText>Use of unchecked data from an uncontrolled or tainted source</w:delInstrText>
        </w:r>
        <w:r w:rsidR="003D57B2" w:rsidDel="00487849">
          <w:delInstrText xml:space="preserve">" </w:delInstrText>
        </w:r>
        <w:r w:rsidR="003D57B2" w:rsidDel="00487849">
          <w:rPr>
            <w:b w:val="0"/>
          </w:rPr>
          <w:fldChar w:fldCharType="end"/>
        </w:r>
        <w:r w:rsidR="003D57B2" w:rsidDel="00487849">
          <w:delText xml:space="preserve"> [EFS]</w:delText>
        </w:r>
        <w:bookmarkEnd w:id="739"/>
      </w:del>
    </w:p>
    <w:p w14:paraId="1D267665" w14:textId="77777777" w:rsidR="003D57B2" w:rsidDel="00487849" w:rsidRDefault="00AE1EED" w:rsidP="003D57B2">
      <w:pPr>
        <w:pStyle w:val="Heading3"/>
        <w:rPr>
          <w:del w:id="741" w:author="Stephen Michell" w:date="2015-02-17T20:46:00Z"/>
        </w:rPr>
      </w:pPr>
      <w:del w:id="742" w:author="Stephen Michell" w:date="2015-02-17T20:46:00Z">
        <w:r w:rsidDel="00487849">
          <w:delText>6.64</w:delText>
        </w:r>
        <w:r w:rsidR="003D57B2" w:rsidDel="00487849">
          <w:delText>.1 Description of application vulnerability</w:delText>
        </w:r>
      </w:del>
    </w:p>
    <w:p w14:paraId="6798C240" w14:textId="77777777" w:rsidR="003D57B2" w:rsidDel="00487849" w:rsidRDefault="003D57B2" w:rsidP="003D57B2">
      <w:pPr>
        <w:rPr>
          <w:del w:id="743" w:author="Stephen Michell" w:date="2015-02-17T20:46:00Z"/>
        </w:rPr>
      </w:pPr>
      <w:del w:id="744" w:author="Stephen Michell" w:date="2015-02-17T20:46:00Z">
        <w:r w:rsidDel="00487849">
          <w:delText>This vulnerability covers a general class of behaviours, the identification of which is referred to as ‘taint analysis’.</w:delText>
        </w:r>
      </w:del>
    </w:p>
    <w:p w14:paraId="6A610EFA" w14:textId="77777777" w:rsidR="003D57B2" w:rsidDel="00487849" w:rsidRDefault="003D57B2" w:rsidP="003D57B2">
      <w:pPr>
        <w:rPr>
          <w:del w:id="745" w:author="Stephen Michell" w:date="2015-02-17T20:46:00Z"/>
        </w:rPr>
      </w:pPr>
      <w:del w:id="746" w:author="Stephen Michell" w:date="2015-02-17T20:46:00Z">
        <w:r w:rsidDel="00487849">
          <w:delTex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delText>
        </w:r>
      </w:del>
    </w:p>
    <w:p w14:paraId="28888515" w14:textId="77777777" w:rsidR="003D57B2" w:rsidDel="00487849" w:rsidRDefault="003D57B2" w:rsidP="003D57B2">
      <w:pPr>
        <w:rPr>
          <w:del w:id="747" w:author="Stephen Michell" w:date="2015-02-17T20:46:00Z"/>
        </w:rPr>
      </w:pPr>
      <w:del w:id="748" w:author="Stephen Michell" w:date="2015-02-17T20:46:00Z">
        <w:r w:rsidDel="00487849">
          <w:delText>The general principle should be that before tainted data is used, it should be checked to ensure that it is within acceptable bounds or has an appropriate structure, or otherwise can be accepted as untainted, and so safe to use.</w:delText>
        </w:r>
      </w:del>
    </w:p>
    <w:p w14:paraId="18663E90" w14:textId="77777777" w:rsidR="003D57B2" w:rsidDel="00487849" w:rsidRDefault="00AE1EED" w:rsidP="003D57B2">
      <w:pPr>
        <w:pStyle w:val="Heading3"/>
        <w:rPr>
          <w:del w:id="749" w:author="Stephen Michell" w:date="2015-02-17T20:46:00Z"/>
        </w:rPr>
      </w:pPr>
      <w:del w:id="750" w:author="Stephen Michell" w:date="2015-02-17T20:46:00Z">
        <w:r w:rsidDel="00487849">
          <w:delText>6.64</w:delText>
        </w:r>
        <w:r w:rsidR="003D57B2" w:rsidDel="00487849">
          <w:delText>.2 Cross reference</w:delText>
        </w:r>
      </w:del>
    </w:p>
    <w:p w14:paraId="257ADC2D" w14:textId="77777777" w:rsidR="003D57B2" w:rsidDel="00487849" w:rsidRDefault="003D57B2" w:rsidP="003D57B2">
      <w:pPr>
        <w:pStyle w:val="Default"/>
        <w:ind w:firstLine="720"/>
        <w:rPr>
          <w:del w:id="751" w:author="Stephen Michell" w:date="2015-02-17T20:46:00Z"/>
          <w:sz w:val="22"/>
          <w:szCs w:val="22"/>
        </w:rPr>
      </w:pPr>
      <w:del w:id="752" w:author="Stephen Michell" w:date="2015-02-17T20:46:00Z">
        <w:r w:rsidDel="00487849">
          <w:rPr>
            <w:sz w:val="22"/>
            <w:szCs w:val="22"/>
          </w:rPr>
          <w:delText>[C language reference] C secure coding rules annex</w:delText>
        </w:r>
      </w:del>
    </w:p>
    <w:p w14:paraId="755D7739" w14:textId="77777777" w:rsidR="003D57B2" w:rsidDel="00487849" w:rsidRDefault="003D57B2" w:rsidP="003D57B2">
      <w:pPr>
        <w:pStyle w:val="Default"/>
        <w:ind w:firstLine="720"/>
        <w:rPr>
          <w:del w:id="753" w:author="Stephen Michell" w:date="2015-02-17T20:46:00Z"/>
          <w:sz w:val="22"/>
          <w:szCs w:val="22"/>
        </w:rPr>
      </w:pPr>
      <w:del w:id="754" w:author="Stephen Michell" w:date="2015-02-17T20:46:00Z">
        <w:r w:rsidDel="00487849">
          <w:rPr>
            <w:sz w:val="22"/>
            <w:szCs w:val="22"/>
          </w:rPr>
          <w:delText>TBD</w:delText>
        </w:r>
      </w:del>
    </w:p>
    <w:p w14:paraId="1DB3AD7C" w14:textId="77777777" w:rsidR="003D57B2" w:rsidDel="00487849" w:rsidRDefault="00AE1EED" w:rsidP="003D57B2">
      <w:pPr>
        <w:pStyle w:val="Heading3"/>
        <w:rPr>
          <w:del w:id="755" w:author="Stephen Michell" w:date="2015-02-17T20:46:00Z"/>
        </w:rPr>
      </w:pPr>
      <w:del w:id="756" w:author="Stephen Michell" w:date="2015-02-17T20:46:00Z">
        <w:r w:rsidDel="00487849">
          <w:delText>6.64</w:delText>
        </w:r>
        <w:r w:rsidR="003D57B2" w:rsidDel="00487849">
          <w:delText xml:space="preserve">.3 Mechanism of failure </w:delText>
        </w:r>
      </w:del>
    </w:p>
    <w:p w14:paraId="1113378E" w14:textId="77777777" w:rsidR="003D57B2" w:rsidDel="00487849" w:rsidRDefault="003D57B2" w:rsidP="003D57B2">
      <w:pPr>
        <w:rPr>
          <w:del w:id="757" w:author="Stephen Michell" w:date="2015-02-17T20:46:00Z"/>
        </w:rPr>
      </w:pPr>
      <w:del w:id="758" w:author="Stephen Michell" w:date="2015-02-17T20:46:00Z">
        <w:r w:rsidDel="00487849">
          <w:delText>The principle mechanisms of failure are:</w:delText>
        </w:r>
      </w:del>
    </w:p>
    <w:p w14:paraId="2946FD55" w14:textId="77777777" w:rsidR="003D57B2" w:rsidDel="00487849" w:rsidRDefault="003D57B2" w:rsidP="003D57B2">
      <w:pPr>
        <w:pStyle w:val="NormBull"/>
        <w:rPr>
          <w:del w:id="759" w:author="Stephen Michell" w:date="2015-02-17T20:46:00Z"/>
        </w:rPr>
      </w:pPr>
      <w:del w:id="760" w:author="Stephen Michell" w:date="2015-02-17T20:46:00Z">
        <w:r w:rsidDel="00487849">
          <w:delText>Use of the data in an arithmetic expression, causing the one of the problems described in section 6.</w:delText>
        </w:r>
      </w:del>
    </w:p>
    <w:p w14:paraId="237168F1" w14:textId="77777777" w:rsidR="003D57B2" w:rsidDel="00487849" w:rsidRDefault="003D57B2" w:rsidP="003D57B2">
      <w:pPr>
        <w:pStyle w:val="NormBull"/>
        <w:rPr>
          <w:del w:id="761" w:author="Stephen Michell" w:date="2015-02-17T20:46:00Z"/>
        </w:rPr>
      </w:pPr>
      <w:del w:id="762" w:author="Stephen Michell" w:date="2015-02-17T20:46:00Z">
        <w:r w:rsidDel="00487849">
          <w:delText>Use of the data in a call to a function that executes a system command.</w:delText>
        </w:r>
      </w:del>
    </w:p>
    <w:p w14:paraId="50D3AED4" w14:textId="77777777" w:rsidR="003D57B2" w:rsidDel="00487849" w:rsidRDefault="003D57B2" w:rsidP="003D57B2">
      <w:pPr>
        <w:pStyle w:val="NormBull"/>
        <w:rPr>
          <w:del w:id="763" w:author="Stephen Michell" w:date="2015-02-17T20:46:00Z"/>
        </w:rPr>
      </w:pPr>
      <w:del w:id="764" w:author="Stephen Michell" w:date="2015-02-17T20:46:00Z">
        <w:r w:rsidDel="00487849">
          <w:delText>Use of the data in a call to a function that establishes a communications connection.</w:delText>
        </w:r>
      </w:del>
    </w:p>
    <w:p w14:paraId="63E6ED94" w14:textId="77777777" w:rsidR="003D57B2" w:rsidDel="00487849" w:rsidRDefault="00AE1EED" w:rsidP="003D57B2">
      <w:pPr>
        <w:pStyle w:val="Heading3"/>
        <w:rPr>
          <w:del w:id="765" w:author="Stephen Michell" w:date="2015-02-17T20:46:00Z"/>
        </w:rPr>
      </w:pPr>
      <w:del w:id="766" w:author="Stephen Michell" w:date="2015-02-17T20:46:00Z">
        <w:r w:rsidDel="00487849">
          <w:delText>6.64</w:delText>
        </w:r>
        <w:r w:rsidR="003D57B2" w:rsidDel="00487849">
          <w:delText>.4 Avoiding the vulnerability or mitigating its effects</w:delText>
        </w:r>
      </w:del>
    </w:p>
    <w:p w14:paraId="2D353C8E" w14:textId="77777777" w:rsidR="003D57B2" w:rsidRPr="007638CB" w:rsidDel="00487849" w:rsidRDefault="003D57B2" w:rsidP="003D57B2">
      <w:pPr>
        <w:rPr>
          <w:del w:id="767" w:author="Stephen Michell" w:date="2015-02-17T20:46:00Z"/>
          <w:lang w:val="en-CA"/>
        </w:rPr>
      </w:pPr>
      <w:del w:id="768" w:author="Stephen Michell" w:date="2015-02-17T20:46:00Z">
        <w:r w:rsidRPr="007638CB" w:rsidDel="00487849">
          <w:rPr>
            <w:lang w:val="en-CA"/>
          </w:rPr>
          <w:delText>Software developers can avoid the vulnerability or mitigate its effects in the following ways.</w:delText>
        </w:r>
      </w:del>
    </w:p>
    <w:p w14:paraId="6E60DBBD" w14:textId="77777777" w:rsidR="003D57B2" w:rsidDel="00487849" w:rsidRDefault="003D57B2" w:rsidP="003D57B2">
      <w:pPr>
        <w:rPr>
          <w:del w:id="769" w:author="Stephen Michell" w:date="2015-02-17T20:46:00Z"/>
        </w:rPr>
      </w:pPr>
      <w:del w:id="770" w:author="Stephen Michell" w:date="2015-02-17T20:46:00Z">
        <w:r w:rsidDel="00487849">
          <w:delText>Different mechanisms of failure require different mitigations, which also may depend on how the tainted data is to be used:</w:delText>
        </w:r>
      </w:del>
    </w:p>
    <w:p w14:paraId="14DADECB" w14:textId="77777777" w:rsidR="003D57B2" w:rsidDel="00487849" w:rsidRDefault="003D57B2" w:rsidP="003D57B2">
      <w:pPr>
        <w:pStyle w:val="NormBull"/>
        <w:rPr>
          <w:del w:id="771" w:author="Stephen Michell" w:date="2015-02-17T20:46:00Z"/>
        </w:rPr>
      </w:pPr>
      <w:del w:id="772" w:author="Stephen Michell" w:date="2015-02-17T20:46:00Z">
        <w:r w:rsidDel="00487849">
          <w:delText>Tainted data used in an arithmetic expression may need to be tested to ensure that it doesn’t cause arithmetic overflow, divide by zero or buffer overflow</w:delText>
        </w:r>
      </w:del>
    </w:p>
    <w:p w14:paraId="2BA1D269" w14:textId="77777777" w:rsidR="003D57B2" w:rsidDel="00487849" w:rsidRDefault="003D57B2" w:rsidP="003D57B2">
      <w:pPr>
        <w:pStyle w:val="NormBull"/>
        <w:rPr>
          <w:del w:id="773" w:author="Stephen Michell" w:date="2015-02-17T20:46:00Z"/>
        </w:rPr>
      </w:pPr>
      <w:del w:id="774" w:author="Stephen Michell" w:date="2015-02-17T20:46:00Z">
        <w:r w:rsidDel="00487849">
          <w:delText>Integer data used to allocate memory or other resources should be checked to ensure that it won’t cause resource exhaustion</w:delText>
        </w:r>
      </w:del>
    </w:p>
    <w:p w14:paraId="7A11D69D" w14:textId="77777777" w:rsidR="003D57B2" w:rsidDel="00487849" w:rsidRDefault="003D57B2" w:rsidP="003D57B2">
      <w:pPr>
        <w:pStyle w:val="NormBull"/>
        <w:rPr>
          <w:del w:id="775" w:author="Stephen Michell" w:date="2015-02-17T20:46:00Z"/>
        </w:rPr>
      </w:pPr>
      <w:del w:id="776" w:author="Stephen Michell" w:date="2015-02-17T20:46:00Z">
        <w:r w:rsidDel="00487849">
          <w:delText xml:space="preserve">Strings passed to system functions should be checked to ensure that they are well formed and have an expected structure (for example see </w:delText>
        </w:r>
        <w:r w:rsidDel="00487849">
          <w:fldChar w:fldCharType="begin"/>
        </w:r>
        <w:r w:rsidDel="00487849">
          <w:delInstrText xml:space="preserve"> REF _Ref313957130 \h  \* MERGEFORMAT </w:delInstrText>
        </w:r>
        <w:r w:rsidDel="00487849">
          <w:fldChar w:fldCharType="separate"/>
        </w:r>
        <w:r w:rsidR="009D2A05" w:rsidRPr="00F50AE6" w:rsidDel="00487849">
          <w:rPr>
            <w:rStyle w:val="hyperChar"/>
          </w:rPr>
          <w:delText>7.12 Injection</w:delText>
        </w:r>
        <w:r w:rsidR="009D2A05" w:rsidDel="00487849">
          <w:delText xml:space="preserve"> [RST</w:delText>
        </w:r>
        <w:r w:rsidR="009D2A05" w:rsidDel="00487849">
          <w:fldChar w:fldCharType="begin"/>
        </w:r>
        <w:r w:rsidR="009D2A05" w:rsidDel="00487849">
          <w:delInstrText xml:space="preserve"> XE "</w:delInstrText>
        </w:r>
        <w:r w:rsidR="009D2A05" w:rsidRPr="008855DA" w:rsidDel="00487849">
          <w:delInstrText>RST</w:delInstrText>
        </w:r>
        <w:r w:rsidR="009D2A05" w:rsidDel="00487849">
          <w:delInstrText xml:space="preserve"> – Injection" </w:delInstrText>
        </w:r>
        <w:r w:rsidR="009D2A05" w:rsidDel="00487849">
          <w:fldChar w:fldCharType="end"/>
        </w:r>
        <w:r w:rsidR="009D2A05" w:rsidDel="00487849">
          <w:delText>]</w:delText>
        </w:r>
        <w:r w:rsidDel="00487849">
          <w:fldChar w:fldCharType="end"/>
        </w:r>
        <w:r w:rsidDel="00487849">
          <w:delText>)</w:delText>
        </w:r>
      </w:del>
    </w:p>
    <w:p w14:paraId="19634863" w14:textId="77777777" w:rsidR="003D57B2" w:rsidRPr="006C51AC" w:rsidDel="00487849" w:rsidRDefault="003D57B2" w:rsidP="003D57B2">
      <w:pPr>
        <w:rPr>
          <w:del w:id="777" w:author="Stephen Michell" w:date="2015-02-17T20:46:00Z"/>
        </w:rPr>
      </w:pPr>
      <w:del w:id="778" w:author="Stephen Michell" w:date="2015-02-17T20:46:00Z">
        <w:r w:rsidDel="00487849">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delText>
        </w:r>
      </w:del>
    </w:p>
    <w:p w14:paraId="10DCC17A" w14:textId="77777777" w:rsidR="003D57B2" w:rsidRPr="00A7194A" w:rsidRDefault="00AE1EED" w:rsidP="003D57B2">
      <w:pPr>
        <w:pStyle w:val="Heading2"/>
        <w:rPr>
          <w:rFonts w:eastAsia="MS PGothic"/>
          <w:lang w:eastAsia="ja-JP"/>
        </w:rPr>
      </w:pPr>
      <w:bookmarkStart w:id="779" w:name="_Toc358896443"/>
      <w:r>
        <w:rPr>
          <w:rFonts w:eastAsia="MS PGothic"/>
          <w:lang w:eastAsia="ja-JP"/>
        </w:rPr>
        <w:t>6.6</w:t>
      </w:r>
      <w:ins w:id="780" w:author="Stephen Michell" w:date="2015-02-17T20:50:00Z">
        <w:r w:rsidR="00487849">
          <w:rPr>
            <w:rFonts w:eastAsia="MS PGothic"/>
            <w:lang w:eastAsia="ja-JP"/>
          </w:rPr>
          <w:t>3</w:t>
        </w:r>
      </w:ins>
      <w:del w:id="781" w:author="Stephen Michell" w:date="2015-02-17T20:50:00Z">
        <w:r w:rsidDel="00487849">
          <w:rPr>
            <w:rFonts w:eastAsia="MS PGothic"/>
            <w:lang w:eastAsia="ja-JP"/>
          </w:rPr>
          <w:delText>5</w:delText>
        </w:r>
      </w:del>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779"/>
    </w:p>
    <w:p w14:paraId="7FF7320B" w14:textId="77777777" w:rsidR="003D57B2" w:rsidRPr="00A7194A" w:rsidRDefault="00AE1EED" w:rsidP="003D57B2">
      <w:pPr>
        <w:pStyle w:val="Heading3"/>
        <w:rPr>
          <w:rFonts w:eastAsia="MS PGothic"/>
          <w:lang w:eastAsia="ja-JP"/>
        </w:rPr>
      </w:pPr>
      <w:r>
        <w:rPr>
          <w:rFonts w:eastAsia="MS PGothic"/>
          <w:lang w:eastAsia="ja-JP"/>
        </w:rPr>
        <w:t>6.6</w:t>
      </w:r>
      <w:ins w:id="782" w:author="Stephen Michell" w:date="2015-02-17T20:50:00Z">
        <w:r w:rsidR="00487849">
          <w:rPr>
            <w:rFonts w:eastAsia="MS PGothic"/>
            <w:lang w:eastAsia="ja-JP"/>
          </w:rPr>
          <w:t>3</w:t>
        </w:r>
      </w:ins>
      <w:del w:id="783" w:author="Stephen Michell" w:date="2015-02-17T20:50:00Z">
        <w:r w:rsidDel="00487849">
          <w:rPr>
            <w:rFonts w:eastAsia="MS PGothic"/>
            <w:lang w:eastAsia="ja-JP"/>
          </w:rPr>
          <w:delText>5</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7777777" w:rsidR="003D57B2" w:rsidRPr="00A7194A" w:rsidRDefault="00AE1EED" w:rsidP="003D57B2">
      <w:pPr>
        <w:pStyle w:val="Heading3"/>
        <w:rPr>
          <w:rFonts w:eastAsia="MS PGothic"/>
          <w:lang w:eastAsia="ja-JP"/>
        </w:rPr>
      </w:pPr>
      <w:r>
        <w:rPr>
          <w:rFonts w:eastAsia="MS PGothic"/>
          <w:lang w:eastAsia="ja-JP"/>
        </w:rPr>
        <w:t>6.6</w:t>
      </w:r>
      <w:ins w:id="784" w:author="Stephen Michell" w:date="2015-02-17T20:50:00Z">
        <w:r w:rsidR="00487849">
          <w:rPr>
            <w:rFonts w:eastAsia="MS PGothic"/>
            <w:lang w:eastAsia="ja-JP"/>
          </w:rPr>
          <w:t>3</w:t>
        </w:r>
      </w:ins>
      <w:del w:id="785" w:author="Stephen Michell" w:date="2015-02-17T20:50:00Z">
        <w:r w:rsidDel="00487849">
          <w:rPr>
            <w:rFonts w:eastAsia="MS PGothic"/>
            <w:lang w:eastAsia="ja-JP"/>
          </w:rPr>
          <w:delText>5</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7777777" w:rsidR="003D57B2" w:rsidRPr="00A7194A" w:rsidRDefault="00AE1EED" w:rsidP="003D57B2">
      <w:pPr>
        <w:pStyle w:val="Heading3"/>
        <w:rPr>
          <w:rFonts w:eastAsia="MS PGothic"/>
          <w:lang w:eastAsia="ja-JP"/>
        </w:rPr>
      </w:pPr>
      <w:r>
        <w:rPr>
          <w:rFonts w:eastAsia="MS PGothic"/>
          <w:lang w:eastAsia="ja-JP"/>
        </w:rPr>
        <w:t>6.6</w:t>
      </w:r>
      <w:ins w:id="786" w:author="Stephen Michell" w:date="2015-02-17T20:50:00Z">
        <w:r w:rsidR="00487849">
          <w:rPr>
            <w:rFonts w:eastAsia="MS PGothic"/>
            <w:lang w:eastAsia="ja-JP"/>
          </w:rPr>
          <w:t>3</w:t>
        </w:r>
      </w:ins>
      <w:del w:id="787" w:author="Stephen Michell" w:date="2015-02-17T20:50:00Z">
        <w:r w:rsidDel="00487849">
          <w:rPr>
            <w:rFonts w:eastAsia="MS PGothic"/>
            <w:lang w:eastAsia="ja-JP"/>
          </w:rPr>
          <w:delText>5</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77777777" w:rsidR="003D57B2" w:rsidRPr="00DE3EF3" w:rsidRDefault="00AE1EED" w:rsidP="003D57B2">
      <w:pPr>
        <w:pStyle w:val="Heading3"/>
      </w:pPr>
      <w:r>
        <w:t>6.6</w:t>
      </w:r>
      <w:ins w:id="788" w:author="Stephen Michell" w:date="2015-02-17T20:50:00Z">
        <w:r w:rsidR="00487849">
          <w:t>3</w:t>
        </w:r>
      </w:ins>
      <w:del w:id="789" w:author="Stephen Michell" w:date="2015-02-17T20:50:00Z">
        <w:r w:rsidDel="00487849">
          <w:delText>5</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77777777" w:rsidR="003D57B2" w:rsidRPr="002D21CE" w:rsidRDefault="003D57B2" w:rsidP="003D57B2">
      <w:pPr>
        <w:pStyle w:val="NormBull"/>
        <w:rPr>
          <w:rFonts w:ascii="Times" w:eastAsiaTheme="minorHAnsi" w:hAnsi="Times"/>
        </w:rPr>
      </w:pPr>
      <w:r>
        <w:t>Languages that support format strings for input/ouput functions.</w:t>
      </w:r>
    </w:p>
    <w:p w14:paraId="537485B6" w14:textId="77777777" w:rsidR="003D57B2" w:rsidRPr="00A7194A" w:rsidRDefault="00AE1EED" w:rsidP="003D57B2">
      <w:pPr>
        <w:pStyle w:val="Heading3"/>
        <w:rPr>
          <w:rFonts w:eastAsia="MS PGothic"/>
          <w:lang w:eastAsia="ja-JP"/>
        </w:rPr>
      </w:pPr>
      <w:r>
        <w:rPr>
          <w:rFonts w:eastAsia="MS PGothic"/>
          <w:lang w:eastAsia="ja-JP"/>
        </w:rPr>
        <w:t>6.6</w:t>
      </w:r>
      <w:ins w:id="790" w:author="Stephen Michell" w:date="2015-02-17T20:49:00Z">
        <w:r w:rsidR="00487849">
          <w:rPr>
            <w:rFonts w:eastAsia="MS PGothic"/>
            <w:lang w:eastAsia="ja-JP"/>
          </w:rPr>
          <w:t>3</w:t>
        </w:r>
      </w:ins>
      <w:del w:id="791" w:author="Stephen Michell" w:date="2015-02-17T20:49:00Z">
        <w:r w:rsidDel="00487849">
          <w:rPr>
            <w:rFonts w:eastAsia="MS PGothic"/>
            <w:lang w:eastAsia="ja-JP"/>
          </w:rPr>
          <w:delText>5</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77777777" w:rsidR="003D57B2" w:rsidRPr="00DE3EF3" w:rsidRDefault="00AE1EED" w:rsidP="003D57B2">
      <w:pPr>
        <w:pStyle w:val="Heading3"/>
      </w:pPr>
      <w:r>
        <w:t>6.6</w:t>
      </w:r>
      <w:ins w:id="792" w:author="Stephen Michell" w:date="2015-02-17T20:49:00Z">
        <w:r w:rsidR="00487849">
          <w:t>3</w:t>
        </w:r>
      </w:ins>
      <w:del w:id="793" w:author="Stephen Michell" w:date="2015-02-17T20:49:00Z">
        <w:r w:rsidDel="00487849">
          <w:delText>5</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794" w:name="_Toc358896444"/>
      <w:r>
        <w:lastRenderedPageBreak/>
        <w:t>7.</w:t>
      </w:r>
      <w:r w:rsidR="00074057">
        <w:t xml:space="preserve"> </w:t>
      </w:r>
      <w:r>
        <w:t>Application Vulnerabilities</w:t>
      </w:r>
      <w:bookmarkEnd w:id="794"/>
      <w:r w:rsidR="00A95B20" w:rsidRPr="00A95B20">
        <w:t xml:space="preserve"> </w:t>
      </w:r>
    </w:p>
    <w:p w14:paraId="31A377F4" w14:textId="77777777" w:rsidR="001610CB" w:rsidRDefault="004F754F">
      <w:pPr>
        <w:pStyle w:val="Heading2"/>
      </w:pPr>
      <w:bookmarkStart w:id="795" w:name="_Toc358896445"/>
      <w:r>
        <w:t>7.1</w:t>
      </w:r>
      <w:r w:rsidR="00074057">
        <w:t xml:space="preserve"> </w:t>
      </w:r>
      <w:r w:rsidR="00A95B20">
        <w:t>General</w:t>
      </w:r>
      <w:bookmarkEnd w:id="795"/>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796" w:name="_Toc358896446"/>
      <w:r>
        <w:t>7.2</w:t>
      </w:r>
      <w:r w:rsidR="00074057">
        <w:t xml:space="preserve"> </w:t>
      </w:r>
      <w:r w:rsidR="00A95B20">
        <w:t>Terminology</w:t>
      </w:r>
      <w:bookmarkEnd w:id="796"/>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797" w:name="_Ref313945823"/>
      <w:bookmarkStart w:id="798"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797"/>
      <w:bookmarkEnd w:id="798"/>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799" w:name="_Ref313956903"/>
      <w:bookmarkStart w:id="800"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799"/>
      <w:bookmarkEnd w:id="800"/>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801" w:name="_Ref313957593"/>
      <w:bookmarkStart w:id="802"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801"/>
      <w:bookmarkEnd w:id="80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803" w:name="_Ref313957600"/>
      <w:bookmarkStart w:id="804"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803"/>
      <w:bookmarkEnd w:id="80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805" w:name="_Ref313957584"/>
      <w:bookmarkStart w:id="806"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805"/>
      <w:bookmarkEnd w:id="80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807" w:name="_Ref313957562"/>
      <w:bookmarkStart w:id="808"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807"/>
      <w:bookmarkEnd w:id="80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809" w:name="_Toc192558225"/>
      <w:bookmarkStart w:id="810" w:name="_Ref313957574"/>
      <w:bookmarkStart w:id="811" w:name="_Toc358896453"/>
      <w:r>
        <w:t>7.</w:t>
      </w:r>
      <w:r w:rsidR="00B5701D">
        <w:t>9</w:t>
      </w:r>
      <w:r w:rsidR="00074057">
        <w:t xml:space="preserve"> </w:t>
      </w:r>
      <w:r w:rsidRPr="0051446E">
        <w:t>Resource Exhaustion</w:t>
      </w:r>
      <w:bookmarkEnd w:id="809"/>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810"/>
      <w:bookmarkEnd w:id="811"/>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812" w:name="_Toc192558227"/>
      <w:r>
        <w:t>7.</w:t>
      </w:r>
      <w:r w:rsidR="00B5701D">
        <w:t>9</w:t>
      </w:r>
      <w:r w:rsidRPr="0051446E">
        <w:t>.</w:t>
      </w:r>
      <w:r>
        <w:t>1</w:t>
      </w:r>
      <w:r w:rsidR="00074057">
        <w:t xml:space="preserve"> </w:t>
      </w:r>
      <w:r>
        <w:t>Description</w:t>
      </w:r>
      <w:r w:rsidRPr="0051446E">
        <w:t xml:space="preserve"> of application vulnerability</w:t>
      </w:r>
      <w:bookmarkEnd w:id="812"/>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813" w:name="_Toc192558228"/>
      <w:r>
        <w:t>7.</w:t>
      </w:r>
      <w:r w:rsidR="00B5701D">
        <w:t>9</w:t>
      </w:r>
      <w:r w:rsidRPr="0051446E">
        <w:t>.2</w:t>
      </w:r>
      <w:r w:rsidR="00074057">
        <w:t xml:space="preserve"> </w:t>
      </w:r>
      <w:r w:rsidRPr="0051446E">
        <w:t>Cross reference</w:t>
      </w:r>
      <w:bookmarkEnd w:id="813"/>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814" w:name="_Toc192558230"/>
      <w:r>
        <w:t>7.</w:t>
      </w:r>
      <w:r w:rsidR="00B5701D">
        <w:t>9</w:t>
      </w:r>
      <w:r w:rsidRPr="0051446E">
        <w:t>.3</w:t>
      </w:r>
      <w:r w:rsidR="00074057">
        <w:t xml:space="preserve"> </w:t>
      </w:r>
      <w:r w:rsidRPr="0051446E">
        <w:t>Mechanism of failure</w:t>
      </w:r>
      <w:bookmarkEnd w:id="814"/>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815" w:name="_Toc192558231"/>
      <w:r>
        <w:t>7.</w:t>
      </w:r>
      <w:r w:rsidR="00B5701D">
        <w:t>9</w:t>
      </w:r>
      <w:r>
        <w:t>.4</w:t>
      </w:r>
      <w:r w:rsidR="00074057">
        <w:t xml:space="preserve"> </w:t>
      </w:r>
      <w:r w:rsidRPr="0051446E">
        <w:t>Avoiding the vulnerability or mitigating its effects</w:t>
      </w:r>
      <w:bookmarkEnd w:id="815"/>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816" w:name="_Toc267483391"/>
      <w:bookmarkStart w:id="817" w:name="_Ref313948270"/>
      <w:bookmarkStart w:id="818"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816"/>
      <w:bookmarkEnd w:id="817"/>
      <w:bookmarkEnd w:id="818"/>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8"/>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819" w:name="_Ref313956850"/>
      <w:bookmarkStart w:id="820"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819"/>
      <w:bookmarkEnd w:id="82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9"/>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821" w:name="_Ref313957130"/>
      <w:bookmarkStart w:id="822"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821"/>
      <w:bookmarkEnd w:id="822"/>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77777777" w:rsidR="00A32382" w:rsidRPr="00A3733F" w:rsidRDefault="00A32382" w:rsidP="00A32382">
      <w:pPr>
        <w:pStyle w:val="Heading2"/>
      </w:pPr>
      <w:bookmarkStart w:id="823" w:name="_Ref313957550"/>
      <w:bookmarkStart w:id="824"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823"/>
      <w:bookmarkEnd w:id="824"/>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825" w:name="_Toc192558234"/>
      <w:bookmarkStart w:id="826" w:name="_Ref313957498"/>
      <w:bookmarkStart w:id="827" w:name="_Toc358896458"/>
      <w:r w:rsidRPr="009250C2">
        <w:t>7.</w:t>
      </w:r>
      <w:r w:rsidR="00D126C5">
        <w:t>1</w:t>
      </w:r>
      <w:r w:rsidR="00217AFD">
        <w:t>4</w:t>
      </w:r>
      <w:r w:rsidR="00074057">
        <w:t xml:space="preserve"> </w:t>
      </w:r>
      <w:r w:rsidRPr="009250C2">
        <w:t>Unquoted Search Path or Element</w:t>
      </w:r>
      <w:bookmarkEnd w:id="825"/>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826"/>
      <w:bookmarkEnd w:id="827"/>
    </w:p>
    <w:p w14:paraId="45F58B2B" w14:textId="77777777" w:rsidR="00A32382" w:rsidRPr="007F3E6D" w:rsidRDefault="00A32382" w:rsidP="00A32382">
      <w:pPr>
        <w:pStyle w:val="Heading3"/>
      </w:pPr>
      <w:bookmarkStart w:id="828"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828"/>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829" w:name="_Toc192558237"/>
      <w:r>
        <w:t>7.</w:t>
      </w:r>
      <w:r w:rsidR="00DB440E">
        <w:t>1</w:t>
      </w:r>
      <w:r w:rsidR="00217AFD">
        <w:t>4</w:t>
      </w:r>
      <w:r w:rsidRPr="007F3E6D">
        <w:t>.2</w:t>
      </w:r>
      <w:r w:rsidR="00074057">
        <w:t xml:space="preserve"> </w:t>
      </w:r>
      <w:r w:rsidRPr="007F3E6D">
        <w:t>Cross reference</w:t>
      </w:r>
      <w:bookmarkEnd w:id="829"/>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830" w:name="_Toc192558239"/>
      <w:r>
        <w:lastRenderedPageBreak/>
        <w:t>7.</w:t>
      </w:r>
      <w:r w:rsidR="00DB440E">
        <w:t>1</w:t>
      </w:r>
      <w:r w:rsidR="00217AFD">
        <w:t>4</w:t>
      </w:r>
      <w:r w:rsidRPr="007F3E6D">
        <w:t>.3</w:t>
      </w:r>
      <w:r w:rsidR="00074057">
        <w:t xml:space="preserve"> </w:t>
      </w:r>
      <w:r w:rsidRPr="007F3E6D">
        <w:t>Mechanism of failure</w:t>
      </w:r>
      <w:bookmarkEnd w:id="830"/>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831" w:name="_Toc192558240"/>
      <w:r>
        <w:t>7.</w:t>
      </w:r>
      <w:r w:rsidR="00DB440E">
        <w:t>1</w:t>
      </w:r>
      <w:r w:rsidR="00217AFD">
        <w:t>4</w:t>
      </w:r>
      <w:r>
        <w:t>.4</w:t>
      </w:r>
      <w:r w:rsidR="00074057">
        <w:t xml:space="preserve"> </w:t>
      </w:r>
      <w:r w:rsidRPr="007F3E6D">
        <w:t>Avoiding the vulnerability or mitigating its effects</w:t>
      </w:r>
      <w:bookmarkEnd w:id="831"/>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832" w:name="_Ref313957504"/>
      <w:bookmarkStart w:id="833"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832"/>
      <w:bookmarkEnd w:id="833"/>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834" w:name="_Toc192558243"/>
      <w:bookmarkStart w:id="835" w:name="_Ref313957511"/>
      <w:bookmarkStart w:id="836" w:name="_Toc358896460"/>
      <w:r>
        <w:lastRenderedPageBreak/>
        <w:t>7.</w:t>
      </w:r>
      <w:r w:rsidR="00DB440E">
        <w:t>1</w:t>
      </w:r>
      <w:r w:rsidR="00217AFD">
        <w:t>6</w:t>
      </w:r>
      <w:r w:rsidR="00074057">
        <w:t xml:space="preserve"> </w:t>
      </w:r>
      <w:r w:rsidRPr="005A7EBF">
        <w:t>Discrepancy Information Leak</w:t>
      </w:r>
      <w:bookmarkEnd w:id="834"/>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835"/>
      <w:bookmarkEnd w:id="83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837"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837"/>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838" w:name="_Toc192558246"/>
      <w:r>
        <w:t>7.</w:t>
      </w:r>
      <w:r w:rsidR="00DB440E">
        <w:t>1</w:t>
      </w:r>
      <w:r w:rsidR="00217AFD">
        <w:t>6</w:t>
      </w:r>
      <w:r w:rsidRPr="005A7EBF">
        <w:t>.2</w:t>
      </w:r>
      <w:r w:rsidR="00074057">
        <w:t xml:space="preserve"> </w:t>
      </w:r>
      <w:r w:rsidRPr="005A7EBF">
        <w:t>Cross reference</w:t>
      </w:r>
      <w:bookmarkEnd w:id="838"/>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7777777" w:rsidR="00A32382" w:rsidRPr="005A7EBF" w:rsidRDefault="00A32382" w:rsidP="00A32382">
      <w:pPr>
        <w:pStyle w:val="Heading3"/>
      </w:pPr>
      <w:bookmarkStart w:id="839" w:name="_Toc192558248"/>
      <w:r>
        <w:t>7.</w:t>
      </w:r>
      <w:r w:rsidR="00DB440E">
        <w:t>1</w:t>
      </w:r>
      <w:r w:rsidR="00217AFD">
        <w:t>6</w:t>
      </w:r>
      <w:r w:rsidRPr="005A7EBF">
        <w:t>.3</w:t>
      </w:r>
      <w:r w:rsidR="00074057">
        <w:t xml:space="preserve"> </w:t>
      </w:r>
      <w:r w:rsidRPr="005A7EBF">
        <w:t>Mechanism of failure</w:t>
      </w:r>
      <w:bookmarkEnd w:id="839"/>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840" w:name="_Toc192558249"/>
      <w:r>
        <w:t>7.</w:t>
      </w:r>
      <w:r w:rsidR="00DB440E">
        <w:t>1</w:t>
      </w:r>
      <w:r w:rsidR="00217AFD">
        <w:t>6</w:t>
      </w:r>
      <w:r w:rsidRPr="005A7EBF">
        <w:t>.4</w:t>
      </w:r>
      <w:r w:rsidR="00074057">
        <w:t xml:space="preserve"> </w:t>
      </w:r>
      <w:r w:rsidRPr="005A7EBF">
        <w:t>Avoiding the vulnerability or mitigating its effects</w:t>
      </w:r>
      <w:bookmarkEnd w:id="840"/>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841" w:name="_Ref313957516"/>
      <w:bookmarkStart w:id="842" w:name="_Toc358896461"/>
      <w:r>
        <w:lastRenderedPageBreak/>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841"/>
      <w:bookmarkEnd w:id="842"/>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843" w:name="_Ref313948741"/>
      <w:bookmarkStart w:id="844"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843"/>
      <w:bookmarkEnd w:id="84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lastRenderedPageBreak/>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845" w:name="_Ref313957468"/>
      <w:bookmarkStart w:id="846"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845"/>
      <w:bookmarkEnd w:id="84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847" w:name="_Ref313957528"/>
      <w:bookmarkStart w:id="848"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847"/>
      <w:bookmarkEnd w:id="848"/>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849" w:name="_Toc192558252"/>
      <w:bookmarkStart w:id="850" w:name="_Ref313957476"/>
      <w:bookmarkStart w:id="851" w:name="_Toc358896465"/>
      <w:r>
        <w:t>7.</w:t>
      </w:r>
      <w:r w:rsidR="00A62AC0">
        <w:t>2</w:t>
      </w:r>
      <w:r w:rsidR="00217AFD">
        <w:t>1</w:t>
      </w:r>
      <w:r w:rsidR="00074057">
        <w:t xml:space="preserve"> </w:t>
      </w:r>
      <w:r w:rsidRPr="00B52585">
        <w:t>Missing or Inconsistent Access Control</w:t>
      </w:r>
      <w:bookmarkEnd w:id="849"/>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850"/>
      <w:bookmarkEnd w:id="85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852"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852"/>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853" w:name="_Toc192558255"/>
      <w:r>
        <w:t>7.</w:t>
      </w:r>
      <w:r w:rsidR="00A62AC0">
        <w:t>2</w:t>
      </w:r>
      <w:r w:rsidR="00217AFD">
        <w:t>1</w:t>
      </w:r>
      <w:r w:rsidRPr="00B52585">
        <w:t>.2</w:t>
      </w:r>
      <w:r w:rsidR="00074057">
        <w:t xml:space="preserve"> </w:t>
      </w:r>
      <w:r w:rsidRPr="00B52585">
        <w:t>Cross reference</w:t>
      </w:r>
      <w:bookmarkEnd w:id="853"/>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854" w:name="_Toc192558257"/>
      <w:r>
        <w:t>7.</w:t>
      </w:r>
      <w:r w:rsidR="00A62AC0">
        <w:t>2</w:t>
      </w:r>
      <w:r w:rsidR="00217AFD">
        <w:t>1</w:t>
      </w:r>
      <w:r w:rsidRPr="00B52585">
        <w:t>.3</w:t>
      </w:r>
      <w:r w:rsidR="00074057">
        <w:t xml:space="preserve"> </w:t>
      </w:r>
      <w:r w:rsidRPr="00B52585">
        <w:t>Mechanism of failure</w:t>
      </w:r>
      <w:bookmarkEnd w:id="854"/>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855" w:name="_Toc192558258"/>
      <w:r>
        <w:t>7.</w:t>
      </w:r>
      <w:r w:rsidR="00A62AC0">
        <w:t>2</w:t>
      </w:r>
      <w:r w:rsidR="00217AFD">
        <w:t>1</w:t>
      </w:r>
      <w:r>
        <w:t>.4</w:t>
      </w:r>
      <w:r w:rsidR="00074057">
        <w:t xml:space="preserve"> </w:t>
      </w:r>
      <w:r w:rsidRPr="00B52585">
        <w:t>Avoiding the vulnerability or mitigating its effects</w:t>
      </w:r>
      <w:bookmarkEnd w:id="855"/>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856" w:name="_Ref313957482"/>
      <w:bookmarkStart w:id="857" w:name="_Toc358896466"/>
      <w:bookmarkStart w:id="858"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856"/>
      <w:bookmarkEnd w:id="85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859" w:name="_Ref313957538"/>
      <w:bookmarkStart w:id="860" w:name="_Toc358896467"/>
      <w:bookmarkStart w:id="861" w:name="_Toc192558279"/>
      <w:bookmarkEnd w:id="858"/>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859"/>
      <w:bookmarkEnd w:id="86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861"/>
    </w:p>
    <w:p w14:paraId="6110932E" w14:textId="77777777" w:rsidR="003A686F" w:rsidRPr="00A7194A" w:rsidRDefault="003A686F" w:rsidP="003A686F">
      <w:pPr>
        <w:pStyle w:val="Heading2"/>
        <w:rPr>
          <w:lang w:eastAsia="ja-JP"/>
        </w:rPr>
      </w:pPr>
      <w:bookmarkStart w:id="862" w:name="_Ref353451574"/>
      <w:bookmarkStart w:id="863"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862"/>
      <w:bookmarkEnd w:id="863"/>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864" w:name="_Ref353451425"/>
      <w:bookmarkStart w:id="865"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864"/>
      <w:bookmarkEnd w:id="865"/>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866" w:name="_Ref353452214"/>
      <w:bookmarkStart w:id="867"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866"/>
      <w:bookmarkEnd w:id="86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868" w:name="_Ref353452471"/>
      <w:bookmarkStart w:id="869"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868"/>
      <w:bookmarkEnd w:id="869"/>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77777777" w:rsidR="003A686F" w:rsidRPr="00A7194A" w:rsidRDefault="003A686F" w:rsidP="003A686F">
      <w:pPr>
        <w:pStyle w:val="Heading2"/>
        <w:rPr>
          <w:rFonts w:eastAsia="MS PGothic"/>
          <w:lang w:eastAsia="ja-JP"/>
        </w:rPr>
      </w:pPr>
      <w:bookmarkStart w:id="870" w:name="_Ref353452702"/>
      <w:bookmarkStart w:id="871"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870"/>
      <w:bookmarkEnd w:id="87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872" w:name="_Ref353452941"/>
      <w:bookmarkStart w:id="873"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872"/>
      <w:bookmarkEnd w:id="873"/>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10"/>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77777777" w:rsidR="00487849" w:rsidRDefault="00487849" w:rsidP="00487849">
      <w:pPr>
        <w:pStyle w:val="Heading2"/>
        <w:rPr>
          <w:lang w:val="en-CA"/>
        </w:rPr>
      </w:pPr>
      <w:ins w:id="874" w:author="Stephen Michell" w:date="2015-02-17T20:44:00Z">
        <w:r>
          <w:rPr>
            <w:lang w:val="en-CA"/>
          </w:rPr>
          <w:t>7</w:t>
        </w:r>
      </w:ins>
      <w:moveToRangeStart w:id="875" w:author="Stephen Michell" w:date="2015-02-17T20:44:00Z" w:name="move285825187"/>
      <w:moveTo w:id="876" w:author="Stephen Michell" w:date="2015-02-17T20:44:00Z">
        <w:del w:id="877" w:author="Stephen Michell" w:date="2015-02-17T20:44:00Z">
          <w:r w:rsidDel="00487849">
            <w:rPr>
              <w:lang w:val="en-CA"/>
            </w:rPr>
            <w:delText>6</w:delText>
          </w:r>
        </w:del>
        <w:r>
          <w:rPr>
            <w:lang w:val="en-CA"/>
          </w:rPr>
          <w:t>.</w:t>
        </w:r>
      </w:moveTo>
      <w:ins w:id="878" w:author="Stephen Michell" w:date="2015-02-17T20:44:00Z">
        <w:r>
          <w:rPr>
            <w:lang w:val="en-CA"/>
          </w:rPr>
          <w:t>30</w:t>
        </w:r>
      </w:ins>
      <w:moveTo w:id="879" w:author="Stephen Michell" w:date="2015-02-17T20:44:00Z">
        <w:del w:id="880" w:author="Stephen Michell" w:date="2015-02-17T20:44:00Z">
          <w:r w:rsidDel="00487849">
            <w:rPr>
              <w:lang w:val="en-CA"/>
            </w:rPr>
            <w:delText>63</w:delText>
          </w:r>
        </w:del>
        <w:r>
          <w:rPr>
            <w:lang w:val="en-CA"/>
          </w:rPr>
          <w:t xml:space="preserve">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moveTo>
    </w:p>
    <w:p w14:paraId="1E3C1E7A" w14:textId="77777777" w:rsidR="00487849" w:rsidRDefault="00487849" w:rsidP="00487849">
      <w:pPr>
        <w:pStyle w:val="Heading3"/>
        <w:rPr>
          <w:lang w:val="en-CA"/>
        </w:rPr>
      </w:pPr>
      <w:ins w:id="881" w:author="Stephen Michell" w:date="2015-02-17T20:44:00Z">
        <w:r>
          <w:rPr>
            <w:lang w:val="en-CA"/>
          </w:rPr>
          <w:t>7</w:t>
        </w:r>
      </w:ins>
      <w:moveTo w:id="882" w:author="Stephen Michell" w:date="2015-02-17T20:44:00Z">
        <w:del w:id="883" w:author="Stephen Michell" w:date="2015-02-17T20:44:00Z">
          <w:r w:rsidDel="00487849">
            <w:rPr>
              <w:lang w:val="en-CA"/>
            </w:rPr>
            <w:delText>6</w:delText>
          </w:r>
        </w:del>
        <w:r>
          <w:rPr>
            <w:lang w:val="en-CA"/>
          </w:rPr>
          <w:t>.</w:t>
        </w:r>
        <w:del w:id="884" w:author="Stephen Michell" w:date="2015-02-17T20:44:00Z">
          <w:r w:rsidDel="00487849">
            <w:rPr>
              <w:lang w:val="en-CA"/>
            </w:rPr>
            <w:delText>63</w:delText>
          </w:r>
        </w:del>
      </w:moveTo>
      <w:ins w:id="885" w:author="Stephen Michell" w:date="2015-02-17T20:44:00Z">
        <w:r>
          <w:rPr>
            <w:lang w:val="en-CA"/>
          </w:rPr>
          <w:t>30</w:t>
        </w:r>
      </w:ins>
      <w:moveTo w:id="886" w:author="Stephen Michell" w:date="2015-02-17T20:44:00Z">
        <w:r>
          <w:rPr>
            <w:lang w:val="en-CA"/>
          </w:rPr>
          <w:t>.1 Description of application vulnerability</w:t>
        </w:r>
      </w:moveTo>
    </w:p>
    <w:p w14:paraId="0369E805" w14:textId="77777777" w:rsidR="00487849" w:rsidRDefault="00487849" w:rsidP="00487849">
      <w:pPr>
        <w:rPr>
          <w:lang w:val="en-CA"/>
        </w:rPr>
      </w:pPr>
      <w:moveTo w:id="887" w:author="Stephen Michell" w:date="2015-02-17T20:44:00Z">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moveTo>
    </w:p>
    <w:p w14:paraId="10F6B60D" w14:textId="77777777" w:rsidR="00487849" w:rsidRPr="007638CB" w:rsidRDefault="00487849" w:rsidP="00487849">
      <w:pPr>
        <w:pStyle w:val="Heading3"/>
        <w:rPr>
          <w:lang w:val="en-CA"/>
        </w:rPr>
      </w:pPr>
      <w:ins w:id="888" w:author="Stephen Michell" w:date="2015-02-17T20:44:00Z">
        <w:r>
          <w:rPr>
            <w:lang w:val="en-CA"/>
          </w:rPr>
          <w:t>7.30</w:t>
        </w:r>
      </w:ins>
      <w:moveTo w:id="889" w:author="Stephen Michell" w:date="2015-02-17T20:44:00Z">
        <w:del w:id="890" w:author="Stephen Michell" w:date="2015-02-17T20:44:00Z">
          <w:r w:rsidDel="00487849">
            <w:rPr>
              <w:lang w:val="en-CA"/>
            </w:rPr>
            <w:delText>6.63</w:delText>
          </w:r>
        </w:del>
        <w:r>
          <w:rPr>
            <w:lang w:val="en-CA"/>
          </w:rPr>
          <w:t>.2 Cross references</w:t>
        </w:r>
      </w:moveTo>
    </w:p>
    <w:p w14:paraId="63B2C6F8" w14:textId="77777777" w:rsidR="00487849" w:rsidRDefault="00487849" w:rsidP="00487849">
      <w:pPr>
        <w:spacing w:after="0"/>
        <w:rPr>
          <w:lang w:val="en-CA"/>
        </w:rPr>
      </w:pPr>
      <w:moveTo w:id="891" w:author="Stephen Michell" w:date="2015-02-17T20:44:00Z">
        <w:r>
          <w:rPr>
            <w:lang w:val="en-CA"/>
          </w:rPr>
          <w:t>CWE:</w:t>
        </w:r>
      </w:moveTo>
    </w:p>
    <w:p w14:paraId="5C88056A" w14:textId="77777777" w:rsidR="00487849" w:rsidRDefault="00487849" w:rsidP="00487849">
      <w:pPr>
        <w:spacing w:after="0"/>
        <w:ind w:left="403"/>
        <w:rPr>
          <w:lang w:val="en-CA"/>
        </w:rPr>
      </w:pPr>
      <w:moveTo w:id="892" w:author="Stephen Michell" w:date="2015-02-17T20:44:00Z">
        <w:r w:rsidRPr="007638CB">
          <w:rPr>
            <w:lang w:val="en-CA"/>
          </w:rPr>
          <w:t>15</w:t>
        </w:r>
        <w:r>
          <w:rPr>
            <w:lang w:val="en-CA"/>
          </w:rPr>
          <w:t>.</w:t>
        </w:r>
        <w:r w:rsidRPr="007638CB">
          <w:rPr>
            <w:lang w:val="en-CA"/>
          </w:rPr>
          <w:t xml:space="preserve"> External Control of System or Configuration Setting</w:t>
        </w:r>
      </w:moveTo>
    </w:p>
    <w:p w14:paraId="69448DDE" w14:textId="77777777" w:rsidR="00487849" w:rsidRDefault="00487849" w:rsidP="00487849">
      <w:pPr>
        <w:spacing w:after="0"/>
        <w:ind w:left="403"/>
        <w:rPr>
          <w:lang w:val="en-CA"/>
        </w:rPr>
      </w:pPr>
      <w:moveTo w:id="893" w:author="Stephen Michell" w:date="2015-02-17T20:44:00Z">
        <w:r w:rsidRPr="00FC5DDB">
          <w:rPr>
            <w:lang w:val="en-CA"/>
          </w:rPr>
          <w:t>311. Missing Encryption of Sensitive Data</w:t>
        </w:r>
      </w:moveTo>
    </w:p>
    <w:p w14:paraId="0603801A" w14:textId="77777777" w:rsidR="00487849" w:rsidRDefault="00487849" w:rsidP="00487849">
      <w:pPr>
        <w:spacing w:after="0"/>
        <w:ind w:left="403"/>
        <w:rPr>
          <w:lang w:val="en-CA"/>
        </w:rPr>
      </w:pPr>
      <w:moveTo w:id="894" w:author="Stephen Michell" w:date="2015-02-17T20:44:00Z">
        <w:r w:rsidRPr="007638CB">
          <w:rPr>
            <w:lang w:val="en-CA"/>
          </w:rPr>
          <w:t>642</w:t>
        </w:r>
        <w:r>
          <w:rPr>
            <w:lang w:val="en-CA"/>
          </w:rPr>
          <w:t>.</w:t>
        </w:r>
        <w:r w:rsidRPr="007638CB">
          <w:rPr>
            <w:lang w:val="en-CA"/>
          </w:rPr>
          <w:t xml:space="preserve"> External Control of Critical State Data</w:t>
        </w:r>
      </w:moveTo>
    </w:p>
    <w:p w14:paraId="4F5621FD" w14:textId="77777777" w:rsidR="00487849" w:rsidRDefault="00487849" w:rsidP="00487849">
      <w:pPr>
        <w:rPr>
          <w:lang w:val="en-CA"/>
        </w:rPr>
      </w:pPr>
      <w:moveTo w:id="895" w:author="Stephen Michell" w:date="2015-02-17T20:44:00Z">
        <w:r w:rsidRPr="007638CB">
          <w:rPr>
            <w:lang w:val="en-CA"/>
          </w:rPr>
          <w:t>Burns A. and Wellings A., Language Vulnerabilities - Let’s not forget Concurrency, IRTAW 14, 2009</w:t>
        </w:r>
        <w:r>
          <w:rPr>
            <w:lang w:val="en-CA"/>
          </w:rPr>
          <w:t>.</w:t>
        </w:r>
      </w:moveTo>
    </w:p>
    <w:p w14:paraId="3662B7C2" w14:textId="77777777" w:rsidR="00487849" w:rsidRDefault="00487849" w:rsidP="00487849">
      <w:pPr>
        <w:pStyle w:val="Heading3"/>
        <w:rPr>
          <w:lang w:val="en-CA"/>
        </w:rPr>
      </w:pPr>
      <w:ins w:id="896" w:author="Stephen Michell" w:date="2015-02-17T20:45:00Z">
        <w:r>
          <w:rPr>
            <w:lang w:val="en-CA"/>
          </w:rPr>
          <w:t>7.30</w:t>
        </w:r>
      </w:ins>
      <w:moveTo w:id="897" w:author="Stephen Michell" w:date="2015-02-17T20:44:00Z">
        <w:del w:id="898" w:author="Stephen Michell" w:date="2015-02-17T20:45:00Z">
          <w:r w:rsidDel="00487849">
            <w:rPr>
              <w:lang w:val="en-CA"/>
            </w:rPr>
            <w:delText>6.63</w:delText>
          </w:r>
        </w:del>
        <w:r>
          <w:rPr>
            <w:lang w:val="en-CA"/>
          </w:rPr>
          <w:t>.3 Mechanism of failure</w:t>
        </w:r>
      </w:moveTo>
    </w:p>
    <w:p w14:paraId="043066F2" w14:textId="77777777" w:rsidR="00487849" w:rsidRPr="007638CB" w:rsidRDefault="00487849" w:rsidP="00487849">
      <w:pPr>
        <w:autoSpaceDE w:val="0"/>
        <w:rPr>
          <w:lang w:val="en-CA"/>
        </w:rPr>
      </w:pPr>
      <w:moveTo w:id="899" w:author="Stephen Michell" w:date="2015-02-17T20:44:00Z">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1"/>
        </w:r>
        <w:r w:rsidRPr="007638CB">
          <w:rPr>
            <w:lang w:val="en-CA"/>
          </w:rPr>
          <w:t>.</w:t>
        </w:r>
        <w:r>
          <w:rPr>
            <w:lang w:val="en-CA"/>
          </w:rPr>
          <w:t xml:space="preserve">  </w:t>
        </w:r>
        <w:r w:rsidRPr="007638CB">
          <w:rPr>
            <w:lang w:val="en-CA"/>
          </w:rPr>
          <w:t>Such monitoring could be, but is not limited to:</w:t>
        </w:r>
      </w:moveTo>
    </w:p>
    <w:p w14:paraId="4FEA00BE" w14:textId="77777777" w:rsidR="00487849" w:rsidRDefault="00487849" w:rsidP="00487849">
      <w:pPr>
        <w:numPr>
          <w:ilvl w:val="0"/>
          <w:numId w:val="254"/>
        </w:numPr>
        <w:spacing w:after="0"/>
        <w:rPr>
          <w:lang w:val="en-CA"/>
        </w:rPr>
      </w:pPr>
      <w:moveTo w:id="902" w:author="Stephen Michell" w:date="2015-02-17T20:44:00Z">
        <w:r w:rsidRPr="007638CB">
          <w:rPr>
            <w:lang w:val="en-CA"/>
          </w:rPr>
          <w:t>Reading resource values to obtain information of value to the applications.</w:t>
        </w:r>
      </w:moveTo>
    </w:p>
    <w:p w14:paraId="5F2B6704" w14:textId="77777777" w:rsidR="00487849" w:rsidRDefault="00487849" w:rsidP="00487849">
      <w:pPr>
        <w:numPr>
          <w:ilvl w:val="0"/>
          <w:numId w:val="254"/>
        </w:numPr>
        <w:spacing w:after="0"/>
        <w:rPr>
          <w:lang w:val="en-CA"/>
        </w:rPr>
      </w:pPr>
      <w:moveTo w:id="903" w:author="Stephen Michell" w:date="2015-02-17T20:44:00Z">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moveTo>
    </w:p>
    <w:p w14:paraId="1F1BF72C" w14:textId="77777777" w:rsidR="00487849" w:rsidRDefault="00487849" w:rsidP="00487849">
      <w:pPr>
        <w:numPr>
          <w:ilvl w:val="0"/>
          <w:numId w:val="254"/>
        </w:numPr>
        <w:spacing w:after="0"/>
        <w:rPr>
          <w:lang w:val="en-CA"/>
        </w:rPr>
      </w:pPr>
      <w:moveTo w:id="904" w:author="Stephen Michell" w:date="2015-02-17T20:44:00Z">
        <w:r w:rsidRPr="007638CB">
          <w:rPr>
            <w:lang w:val="en-CA"/>
          </w:rPr>
          <w:t>Monitoring a resource and modification patterns to help determine the protocols in use.</w:t>
        </w:r>
      </w:moveTo>
    </w:p>
    <w:p w14:paraId="0EE609FC" w14:textId="77777777" w:rsidR="00487849" w:rsidRPr="007638CB" w:rsidRDefault="00487849" w:rsidP="00487849">
      <w:pPr>
        <w:numPr>
          <w:ilvl w:val="0"/>
          <w:numId w:val="254"/>
        </w:numPr>
        <w:rPr>
          <w:lang w:val="en-CA"/>
        </w:rPr>
      </w:pPr>
      <w:moveTo w:id="905" w:author="Stephen Michell" w:date="2015-02-17T20:44:00Z">
        <w:r w:rsidRPr="007638CB">
          <w:rPr>
            <w:lang w:val="en-CA"/>
          </w:rPr>
          <w:t>Monitoring access times and patterns to determine quiet times in the access to a resource that could be used to find successful attack vectors.</w:t>
        </w:r>
      </w:moveTo>
    </w:p>
    <w:p w14:paraId="2A19C876" w14:textId="77777777" w:rsidR="00487849" w:rsidRPr="007638CB" w:rsidRDefault="00487849" w:rsidP="00487849">
      <w:pPr>
        <w:rPr>
          <w:lang w:val="en-CA"/>
        </w:rPr>
      </w:pPr>
      <w:moveTo w:id="906" w:author="Stephen Michell" w:date="2015-02-17T20:44:00Z">
        <w:r w:rsidRPr="007638CB">
          <w:rPr>
            <w:lang w:val="en-CA"/>
          </w:rPr>
          <w:t>This monitoring can then be used to construct a successful attack, usually in a later attack.</w:t>
        </w:r>
      </w:moveTo>
    </w:p>
    <w:p w14:paraId="3A2C2E62" w14:textId="77777777" w:rsidR="00487849" w:rsidRPr="007638CB" w:rsidRDefault="00487849" w:rsidP="00487849">
      <w:pPr>
        <w:rPr>
          <w:lang w:val="en-CA"/>
        </w:rPr>
      </w:pPr>
      <w:moveTo w:id="907" w:author="Stephen Michell" w:date="2015-02-17T20:44:00Z">
        <w:r w:rsidRPr="007638CB">
          <w:rPr>
            <w:lang w:val="en-CA"/>
          </w:rPr>
          <w:t xml:space="preserve">Any time that a resource is open to general update, the attacker can plan an attack by performing experiments to: </w:t>
        </w:r>
      </w:moveTo>
    </w:p>
    <w:p w14:paraId="4BFC456F" w14:textId="77777777" w:rsidR="00487849" w:rsidRDefault="00487849" w:rsidP="00487849">
      <w:pPr>
        <w:numPr>
          <w:ilvl w:val="0"/>
          <w:numId w:val="254"/>
        </w:numPr>
        <w:spacing w:after="0"/>
        <w:rPr>
          <w:lang w:val="en-CA"/>
        </w:rPr>
      </w:pPr>
      <w:moveTo w:id="908" w:author="Stephen Michell" w:date="2015-02-17T20:44:00Z">
        <w:r w:rsidRPr="007638CB">
          <w:rPr>
            <w:lang w:val="en-CA"/>
          </w:rPr>
          <w:t>Discover how changes affect patter</w:t>
        </w:r>
        <w:r>
          <w:rPr>
            <w:lang w:val="en-CA"/>
          </w:rPr>
          <w:t>ns of usage, timing, and access.</w:t>
        </w:r>
      </w:moveTo>
    </w:p>
    <w:p w14:paraId="28009961" w14:textId="77777777" w:rsidR="00487849" w:rsidRPr="007638CB" w:rsidRDefault="00487849" w:rsidP="00487849">
      <w:pPr>
        <w:numPr>
          <w:ilvl w:val="0"/>
          <w:numId w:val="254"/>
        </w:numPr>
        <w:rPr>
          <w:lang w:val="en-CA"/>
        </w:rPr>
      </w:pPr>
      <w:moveTo w:id="909" w:author="Stephen Michell" w:date="2015-02-17T20:44:00Z">
        <w:r w:rsidRPr="007638CB">
          <w:rPr>
            <w:lang w:val="en-CA"/>
          </w:rPr>
          <w:t>Discover how application threads detect and respond to forged values.</w:t>
        </w:r>
      </w:moveTo>
    </w:p>
    <w:p w14:paraId="3A08E0DA" w14:textId="77777777" w:rsidR="00487849" w:rsidRPr="007638CB" w:rsidRDefault="00487849" w:rsidP="00487849">
      <w:pPr>
        <w:rPr>
          <w:lang w:val="en-CA"/>
        </w:rPr>
      </w:pPr>
      <w:moveTo w:id="910" w:author="Stephen Michell" w:date="2015-02-17T20:44:00Z">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moveTo>
    </w:p>
    <w:p w14:paraId="01A6D108" w14:textId="77777777" w:rsidR="00487849" w:rsidRDefault="00487849" w:rsidP="00487849">
      <w:pPr>
        <w:rPr>
          <w:lang w:val="en-CA"/>
        </w:rPr>
      </w:pPr>
      <w:moveTo w:id="911" w:author="Stephen Michell" w:date="2015-02-17T20:44:00Z">
        <w:r w:rsidRPr="007638CB">
          <w:rPr>
            <w:lang w:val="en-CA"/>
          </w:rPr>
          <w:t>With careful planning, similar scenarios can result in the foreign process determining a weakness of the attacked process leading to an exploit consisting of anything up to and including arbitrary code execution.</w:t>
        </w:r>
      </w:moveTo>
    </w:p>
    <w:p w14:paraId="77ADDE78" w14:textId="77777777" w:rsidR="00487849" w:rsidRDefault="00487849" w:rsidP="00487849">
      <w:pPr>
        <w:pStyle w:val="Heading3"/>
        <w:rPr>
          <w:lang w:val="en-CA"/>
        </w:rPr>
      </w:pPr>
      <w:ins w:id="912" w:author="Stephen Michell" w:date="2015-02-17T20:45:00Z">
        <w:r>
          <w:rPr>
            <w:lang w:val="en-CA"/>
          </w:rPr>
          <w:t>7.30</w:t>
        </w:r>
      </w:ins>
      <w:moveTo w:id="913" w:author="Stephen Michell" w:date="2015-02-17T20:44:00Z">
        <w:del w:id="914" w:author="Stephen Michell" w:date="2015-02-17T20:45:00Z">
          <w:r w:rsidDel="00487849">
            <w:rPr>
              <w:lang w:val="en-CA"/>
            </w:rPr>
            <w:delText>6.63</w:delText>
          </w:r>
        </w:del>
        <w:r>
          <w:rPr>
            <w:lang w:val="en-CA"/>
          </w:rPr>
          <w:t>.4 Avoiding the vulnerability or mitigating its effect</w:t>
        </w:r>
      </w:moveTo>
    </w:p>
    <w:p w14:paraId="643C9522" w14:textId="77777777" w:rsidR="00487849" w:rsidRPr="007638CB" w:rsidRDefault="00487849" w:rsidP="00487849">
      <w:pPr>
        <w:rPr>
          <w:lang w:val="en-CA"/>
        </w:rPr>
      </w:pPr>
      <w:moveTo w:id="915" w:author="Stephen Michell" w:date="2015-02-17T20:44:00Z">
        <w:r w:rsidRPr="007638CB">
          <w:rPr>
            <w:lang w:val="en-CA"/>
          </w:rPr>
          <w:t>Software developers can avoid the vulnerability or mitigate its effects in the following ways.</w:t>
        </w:r>
      </w:moveTo>
    </w:p>
    <w:p w14:paraId="0332222E" w14:textId="77777777" w:rsidR="00487849" w:rsidRDefault="00487849" w:rsidP="00487849">
      <w:pPr>
        <w:numPr>
          <w:ilvl w:val="0"/>
          <w:numId w:val="255"/>
        </w:numPr>
        <w:spacing w:after="0"/>
        <w:rPr>
          <w:lang w:val="en-CA"/>
        </w:rPr>
      </w:pPr>
      <w:moveTo w:id="916" w:author="Stephen Michell" w:date="2015-02-17T20:44:00Z">
        <w:r w:rsidRPr="007638CB">
          <w:rPr>
            <w:lang w:val="en-CA"/>
          </w:rPr>
          <w:t>Place all shared resources in memory regions accessible to only one process at a time.</w:t>
        </w:r>
      </w:moveTo>
    </w:p>
    <w:p w14:paraId="3555F69C" w14:textId="77777777" w:rsidR="00487849" w:rsidRDefault="00487849" w:rsidP="00487849">
      <w:pPr>
        <w:numPr>
          <w:ilvl w:val="0"/>
          <w:numId w:val="255"/>
        </w:numPr>
        <w:spacing w:after="0"/>
        <w:rPr>
          <w:lang w:val="en-CA"/>
        </w:rPr>
      </w:pPr>
      <w:moveTo w:id="917" w:author="Stephen Michell" w:date="2015-02-17T20:44:00Z">
        <w:r w:rsidRPr="007638CB">
          <w:rPr>
            <w:lang w:val="en-CA"/>
          </w:rPr>
          <w:t>Protect resources that must be visible with encryption or with checksums to detect unauthorized modifications.</w:t>
        </w:r>
      </w:moveTo>
    </w:p>
    <w:p w14:paraId="3DE2857B" w14:textId="77777777" w:rsidR="00487849" w:rsidRDefault="00487849" w:rsidP="00487849">
      <w:pPr>
        <w:numPr>
          <w:ilvl w:val="0"/>
          <w:numId w:val="255"/>
        </w:numPr>
        <w:spacing w:after="0"/>
        <w:rPr>
          <w:lang w:val="en-CA"/>
        </w:rPr>
      </w:pPr>
      <w:moveTo w:id="918" w:author="Stephen Michell" w:date="2015-02-17T20:44:00Z">
        <w:r w:rsidRPr="007638CB">
          <w:rPr>
            <w:lang w:val="en-CA"/>
          </w:rPr>
          <w:t>Protect access to shared resources using permissions, access control, or obfuscation.</w:t>
        </w:r>
      </w:moveTo>
    </w:p>
    <w:p w14:paraId="3627A31D" w14:textId="77777777" w:rsidR="00487849" w:rsidRDefault="00487849" w:rsidP="00487849">
      <w:pPr>
        <w:numPr>
          <w:ilvl w:val="0"/>
          <w:numId w:val="255"/>
        </w:numPr>
        <w:spacing w:after="0"/>
        <w:rPr>
          <w:lang w:val="en-CA"/>
        </w:rPr>
      </w:pPr>
      <w:moveTo w:id="919" w:author="Stephen Michell" w:date="2015-02-17T20:44:00Z">
        <w:r w:rsidRPr="007638CB">
          <w:rPr>
            <w:lang w:val="en-CA"/>
          </w:rPr>
          <w:t>Have and enforce clear rules with respect to permissions to change shared resources.</w:t>
        </w:r>
      </w:moveTo>
    </w:p>
    <w:p w14:paraId="29A96ACD" w14:textId="77777777" w:rsidR="003D57B2" w:rsidRDefault="00487849" w:rsidP="00487849">
      <w:pPr>
        <w:pStyle w:val="NormBull"/>
        <w:numPr>
          <w:ilvl w:val="0"/>
          <w:numId w:val="0"/>
        </w:numPr>
        <w:ind w:left="720" w:hanging="360"/>
        <w:rPr>
          <w:rFonts w:eastAsia="MS PGothic"/>
          <w:lang w:eastAsia="ja-JP"/>
        </w:rPr>
      </w:pPr>
      <w:moveTo w:id="920" w:author="Stephen Michell" w:date="2015-02-17T20:44:00Z">
        <w:r w:rsidRPr="007638CB">
          <w:rPr>
            <w:lang w:val="en-CA"/>
          </w:rPr>
          <w:t>Detect attempts to alter shared resources and take immediate action.</w:t>
        </w:r>
      </w:moveTo>
      <w:moveToRangeEnd w:id="875"/>
    </w:p>
    <w:p w14:paraId="6372F716" w14:textId="77777777" w:rsidR="00487849" w:rsidRDefault="00487849" w:rsidP="00487849">
      <w:pPr>
        <w:numPr>
          <w:ilvl w:val="0"/>
          <w:numId w:val="255"/>
        </w:numPr>
        <w:rPr>
          <w:ins w:id="921" w:author="Stephen Michell" w:date="2015-02-17T20:47:00Z"/>
          <w:lang w:val="en-CA"/>
        </w:rPr>
      </w:pPr>
    </w:p>
    <w:p w14:paraId="4C7E052C" w14:textId="77777777" w:rsidR="00487849" w:rsidRDefault="00487849" w:rsidP="00487849">
      <w:pPr>
        <w:pStyle w:val="Heading2"/>
        <w:rPr>
          <w:ins w:id="922" w:author="Stephen Michell" w:date="2015-02-17T20:47:00Z"/>
        </w:rPr>
      </w:pPr>
      <w:ins w:id="923" w:author="Stephen Michell" w:date="2015-02-17T20:47:00Z">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ins>
    </w:p>
    <w:p w14:paraId="19993E55" w14:textId="77777777" w:rsidR="00487849" w:rsidRDefault="00487849" w:rsidP="00487849">
      <w:pPr>
        <w:pStyle w:val="Heading3"/>
        <w:rPr>
          <w:ins w:id="924" w:author="Stephen Michell" w:date="2015-02-17T20:47:00Z"/>
        </w:rPr>
      </w:pPr>
      <w:ins w:id="925" w:author="Stephen Michell" w:date="2015-02-17T20:47:00Z">
        <w:r>
          <w:t>7.31.1 Description of application vulnerability</w:t>
        </w:r>
      </w:ins>
    </w:p>
    <w:p w14:paraId="26F8F216" w14:textId="77777777" w:rsidR="00487849" w:rsidRDefault="00487849" w:rsidP="00487849">
      <w:pPr>
        <w:rPr>
          <w:ins w:id="926" w:author="Stephen Michell" w:date="2015-02-17T20:47:00Z"/>
        </w:rPr>
      </w:pPr>
      <w:ins w:id="927" w:author="Stephen Michell" w:date="2015-02-17T20:47:00Z">
        <w:r>
          <w:t>This vulnerability covers a general class of behaviours, the identification of which is referred to as ‘taint analysis’.</w:t>
        </w:r>
      </w:ins>
    </w:p>
    <w:p w14:paraId="376BFA1A" w14:textId="77777777" w:rsidR="00487849" w:rsidRDefault="00487849" w:rsidP="00487849">
      <w:pPr>
        <w:rPr>
          <w:ins w:id="928" w:author="Stephen Michell" w:date="2015-02-17T20:47:00Z"/>
        </w:rPr>
      </w:pPr>
      <w:ins w:id="929" w:author="Stephen Michell" w:date="2015-02-17T20:47:00Z">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ins>
    </w:p>
    <w:p w14:paraId="4466958E" w14:textId="77777777" w:rsidR="00487849" w:rsidRDefault="00487849" w:rsidP="00487849">
      <w:pPr>
        <w:rPr>
          <w:ins w:id="930" w:author="Stephen Michell" w:date="2015-02-17T20:47:00Z"/>
        </w:rPr>
      </w:pPr>
      <w:ins w:id="931" w:author="Stephen Michell" w:date="2015-02-17T20:47:00Z">
        <w:r>
          <w:t>The general principle should be that before tainted data is used, it should be checked to ensure that it is within acceptable bounds or has an appropriate structure, or otherwise can be accepted as untainted, and so safe to use.</w:t>
        </w:r>
      </w:ins>
    </w:p>
    <w:p w14:paraId="2E8447D2" w14:textId="77777777" w:rsidR="00487849" w:rsidRDefault="00487849" w:rsidP="00487849">
      <w:pPr>
        <w:pStyle w:val="Heading3"/>
        <w:rPr>
          <w:ins w:id="932" w:author="Stephen Michell" w:date="2015-02-17T20:47:00Z"/>
        </w:rPr>
      </w:pPr>
      <w:ins w:id="933" w:author="Stephen Michell" w:date="2015-02-17T20:47:00Z">
        <w:r>
          <w:lastRenderedPageBreak/>
          <w:t>7.31.2 Cross reference</w:t>
        </w:r>
      </w:ins>
    </w:p>
    <w:p w14:paraId="23C417F6" w14:textId="77777777" w:rsidR="00487849" w:rsidRDefault="00487849" w:rsidP="00487849">
      <w:pPr>
        <w:pStyle w:val="Default"/>
        <w:ind w:firstLine="720"/>
        <w:rPr>
          <w:ins w:id="934" w:author="Stephen Michell" w:date="2015-02-17T20:47:00Z"/>
          <w:sz w:val="22"/>
          <w:szCs w:val="22"/>
        </w:rPr>
      </w:pPr>
      <w:ins w:id="935" w:author="Stephen Michell" w:date="2015-02-17T20:47:00Z">
        <w:r>
          <w:rPr>
            <w:sz w:val="22"/>
            <w:szCs w:val="22"/>
          </w:rPr>
          <w:t>[C language reference] C secure coding rules annex</w:t>
        </w:r>
      </w:ins>
    </w:p>
    <w:p w14:paraId="34D7F596" w14:textId="77777777" w:rsidR="00487849" w:rsidRDefault="00487849" w:rsidP="00487849">
      <w:pPr>
        <w:pStyle w:val="Default"/>
        <w:ind w:firstLine="720"/>
        <w:rPr>
          <w:ins w:id="936" w:author="Stephen Michell" w:date="2015-02-17T20:47:00Z"/>
          <w:sz w:val="22"/>
          <w:szCs w:val="22"/>
        </w:rPr>
      </w:pPr>
      <w:ins w:id="937" w:author="Stephen Michell" w:date="2015-02-17T20:47:00Z">
        <w:r>
          <w:rPr>
            <w:sz w:val="22"/>
            <w:szCs w:val="22"/>
          </w:rPr>
          <w:t>TBD</w:t>
        </w:r>
      </w:ins>
    </w:p>
    <w:p w14:paraId="5BF53E54" w14:textId="77777777" w:rsidR="00487849" w:rsidRDefault="00487849" w:rsidP="00487849">
      <w:pPr>
        <w:pStyle w:val="Heading3"/>
        <w:rPr>
          <w:ins w:id="938" w:author="Stephen Michell" w:date="2015-02-17T20:47:00Z"/>
        </w:rPr>
      </w:pPr>
      <w:ins w:id="939" w:author="Stephen Michell" w:date="2015-02-17T20:47:00Z">
        <w:r>
          <w:t xml:space="preserve">7.31.3 Mechanism of failure </w:t>
        </w:r>
      </w:ins>
    </w:p>
    <w:p w14:paraId="6A64F740" w14:textId="77777777" w:rsidR="00487849" w:rsidRDefault="00487849" w:rsidP="00487849">
      <w:pPr>
        <w:rPr>
          <w:ins w:id="940" w:author="Stephen Michell" w:date="2015-02-17T20:47:00Z"/>
        </w:rPr>
      </w:pPr>
      <w:ins w:id="941" w:author="Stephen Michell" w:date="2015-02-17T20:47:00Z">
        <w:r>
          <w:t>The principle mechanisms of failure are:</w:t>
        </w:r>
      </w:ins>
    </w:p>
    <w:p w14:paraId="3E6E512E" w14:textId="77777777" w:rsidR="00487849" w:rsidRDefault="00487849" w:rsidP="00487849">
      <w:pPr>
        <w:pStyle w:val="NormBull"/>
        <w:rPr>
          <w:ins w:id="942" w:author="Stephen Michell" w:date="2015-02-17T20:47:00Z"/>
        </w:rPr>
      </w:pPr>
      <w:ins w:id="943" w:author="Stephen Michell" w:date="2015-02-17T20:47:00Z">
        <w:r>
          <w:t>Use of the data in an arithmetic expression, causing the one of the problems described in section 6.</w:t>
        </w:r>
      </w:ins>
    </w:p>
    <w:p w14:paraId="292D2003" w14:textId="77777777" w:rsidR="00487849" w:rsidRDefault="00487849" w:rsidP="00487849">
      <w:pPr>
        <w:pStyle w:val="NormBull"/>
        <w:rPr>
          <w:ins w:id="944" w:author="Stephen Michell" w:date="2015-02-17T20:47:00Z"/>
        </w:rPr>
      </w:pPr>
      <w:ins w:id="945" w:author="Stephen Michell" w:date="2015-02-17T20:47:00Z">
        <w:r>
          <w:t>Use of the data in a call to a function that executes a system command.</w:t>
        </w:r>
      </w:ins>
    </w:p>
    <w:p w14:paraId="4331E5D0" w14:textId="77777777" w:rsidR="00487849" w:rsidRDefault="00487849" w:rsidP="00487849">
      <w:pPr>
        <w:pStyle w:val="NormBull"/>
        <w:rPr>
          <w:ins w:id="946" w:author="Stephen Michell" w:date="2015-02-17T20:47:00Z"/>
        </w:rPr>
      </w:pPr>
      <w:ins w:id="947" w:author="Stephen Michell" w:date="2015-02-17T20:47:00Z">
        <w:r>
          <w:t>Use of the data in a call to a function that establishes a communications connection.</w:t>
        </w:r>
      </w:ins>
    </w:p>
    <w:p w14:paraId="6C4A246B" w14:textId="77777777" w:rsidR="00487849" w:rsidRDefault="00487849" w:rsidP="00487849">
      <w:pPr>
        <w:pStyle w:val="Heading3"/>
        <w:rPr>
          <w:ins w:id="948" w:author="Stephen Michell" w:date="2015-02-17T20:47:00Z"/>
        </w:rPr>
      </w:pPr>
      <w:ins w:id="949" w:author="Stephen Michell" w:date="2015-02-17T20:47:00Z">
        <w:r>
          <w:t>7.31.4 Avoiding the vulnerability or mitigating its effects</w:t>
        </w:r>
      </w:ins>
    </w:p>
    <w:p w14:paraId="7363FE20" w14:textId="77777777" w:rsidR="00487849" w:rsidRPr="007638CB" w:rsidRDefault="00487849" w:rsidP="00487849">
      <w:pPr>
        <w:rPr>
          <w:ins w:id="950" w:author="Stephen Michell" w:date="2015-02-17T20:47:00Z"/>
          <w:lang w:val="en-CA"/>
        </w:rPr>
      </w:pPr>
      <w:ins w:id="951" w:author="Stephen Michell" w:date="2015-02-17T20:47:00Z">
        <w:r w:rsidRPr="007638CB">
          <w:rPr>
            <w:lang w:val="en-CA"/>
          </w:rPr>
          <w:t>Software developers can avoid the vulnerability or mitigate its effects in the following ways.</w:t>
        </w:r>
      </w:ins>
    </w:p>
    <w:p w14:paraId="5E190922" w14:textId="77777777" w:rsidR="00487849" w:rsidRDefault="00487849" w:rsidP="00487849">
      <w:pPr>
        <w:rPr>
          <w:ins w:id="952" w:author="Stephen Michell" w:date="2015-02-17T20:47:00Z"/>
        </w:rPr>
      </w:pPr>
      <w:ins w:id="953" w:author="Stephen Michell" w:date="2015-02-17T20:47:00Z">
        <w:r>
          <w:t>Different mechanisms of failure require different mitigations, which also may depend on how the tainted data is to be used:</w:t>
        </w:r>
      </w:ins>
    </w:p>
    <w:p w14:paraId="018052C5" w14:textId="77777777" w:rsidR="00487849" w:rsidRDefault="00487849" w:rsidP="00487849">
      <w:pPr>
        <w:pStyle w:val="NormBull"/>
        <w:rPr>
          <w:ins w:id="954" w:author="Stephen Michell" w:date="2015-02-17T20:47:00Z"/>
        </w:rPr>
      </w:pPr>
      <w:ins w:id="955" w:author="Stephen Michell" w:date="2015-02-17T20:47:00Z">
        <w:r>
          <w:t>Tainted data used in an arithmetic expression may need to be tested to ensure that it doesn’t cause arithmetic overflow, divide by zero or buffer overflow</w:t>
        </w:r>
      </w:ins>
    </w:p>
    <w:p w14:paraId="32F3F4E2" w14:textId="77777777" w:rsidR="00487849" w:rsidRDefault="00487849" w:rsidP="00487849">
      <w:pPr>
        <w:pStyle w:val="NormBull"/>
        <w:rPr>
          <w:ins w:id="956" w:author="Stephen Michell" w:date="2015-02-17T20:47:00Z"/>
        </w:rPr>
      </w:pPr>
      <w:ins w:id="957" w:author="Stephen Michell" w:date="2015-02-17T20:47:00Z">
        <w:r>
          <w:t>Integer data used to allocate memory or other resources should be checked to ensure that it won’t cause resource exhaustion</w:t>
        </w:r>
      </w:ins>
    </w:p>
    <w:p w14:paraId="5406471C" w14:textId="77777777" w:rsidR="00487849" w:rsidRDefault="00487849" w:rsidP="00487849">
      <w:pPr>
        <w:pStyle w:val="NormBull"/>
        <w:rPr>
          <w:ins w:id="958" w:author="Stephen Michell" w:date="2015-02-17T20:47:00Z"/>
        </w:rPr>
      </w:pPr>
      <w:ins w:id="959" w:author="Stephen Michell" w:date="2015-02-17T20:47:00Z">
        <w:r>
          <w:t xml:space="preserve">Strings passed to system functions should be checked to ensure that they are well formed and have an expected structure (for example see </w:t>
        </w:r>
        <w:r>
          <w:fldChar w:fldCharType="begin"/>
        </w:r>
        <w:r>
          <w:instrText xml:space="preserve"> REF _Ref313957130 \h  \* MERGEFORMAT </w:instrText>
        </w:r>
      </w:ins>
      <w:ins w:id="960" w:author="Stephen Michell" w:date="2015-02-17T20:47:00Z">
        <w:r>
          <w:fldChar w:fldCharType="separate"/>
        </w:r>
      </w:ins>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ins w:id="961" w:author="Stephen Michell" w:date="2015-02-17T20:47:00Z">
        <w:r>
          <w:fldChar w:fldCharType="end"/>
        </w:r>
        <w:r>
          <w:t>)</w:t>
        </w:r>
      </w:ins>
    </w:p>
    <w:p w14:paraId="0FE2EDAE" w14:textId="77777777" w:rsidR="00487849" w:rsidRPr="006C51AC" w:rsidRDefault="00487849" w:rsidP="00487849">
      <w:pPr>
        <w:rPr>
          <w:ins w:id="962" w:author="Stephen Michell" w:date="2015-02-17T20:47:00Z"/>
        </w:rPr>
      </w:pPr>
      <w:ins w:id="963" w:author="Stephen Michell" w:date="2015-02-17T20:47: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ins>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964"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964"/>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77777777" w:rsidR="00FF3BCA" w:rsidRPr="00F82C1F" w:rsidRDefault="00FF3BCA" w:rsidP="00F82C1F">
            <w:pPr>
              <w:jc w:val="center"/>
              <w:rPr>
                <w:b/>
                <w:sz w:val="28"/>
                <w:szCs w:val="28"/>
              </w:rPr>
            </w:pPr>
            <w:r w:rsidRPr="00F82C1F">
              <w:rPr>
                <w:b/>
                <w:sz w:val="28"/>
                <w:szCs w:val="28"/>
              </w:rPr>
              <w:t>Annex &lt;language&gt;</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77777777" w:rsidR="00FF3BCA" w:rsidRPr="00F82C1F" w:rsidRDefault="00FF3BCA" w:rsidP="00F82C1F">
            <w:pPr>
              <w:jc w:val="center"/>
              <w:rPr>
                <w:b/>
                <w:sz w:val="28"/>
                <w:szCs w:val="28"/>
              </w:rPr>
            </w:pPr>
            <w:r w:rsidRPr="00F82C1F">
              <w:rPr>
                <w:b/>
                <w:sz w:val="28"/>
                <w:szCs w:val="28"/>
              </w:rPr>
              <w:t>Vulnerability descriptions for language &lt;language&gt;</w:t>
            </w:r>
          </w:p>
          <w:p w14:paraId="58E132D0" w14:textId="77777777" w:rsidR="00FF3BCA" w:rsidRPr="00A14344" w:rsidRDefault="00FF3BCA" w:rsidP="00A14344">
            <w:pPr>
              <w:spacing w:before="240" w:after="240"/>
              <w:rPr>
                <w:b/>
              </w:rPr>
            </w:pPr>
            <w:r w:rsidRPr="00A14344">
              <w:rPr>
                <w:b/>
              </w:rPr>
              <w:t>&lt;language&gt;.1 Identification of standards</w:t>
            </w:r>
          </w:p>
          <w:p w14:paraId="526738B1" w14:textId="77777777" w:rsidR="00FF3BCA" w:rsidRPr="00FF3BCA" w:rsidRDefault="00FF3BCA" w:rsidP="00A14344">
            <w:r w:rsidRPr="00FF3BCA">
              <w:lastRenderedPageBreak/>
              <w:t xml:space="preserve">[This sub-clause should list the relevant language standards and other documents that describe the language treated in the annex. It need not be simply a list of standards. </w:t>
            </w:r>
            <w:r w:rsidR="000B2F49">
              <w:t xml:space="preserve"> </w:t>
            </w:r>
            <w:r w:rsidRPr="00FF3BCA">
              <w:t>It should do whatever is required to describe the language that is the baseline.]</w:t>
            </w:r>
          </w:p>
          <w:p w14:paraId="5CF6C40D" w14:textId="77777777" w:rsidR="00FF3BCA" w:rsidRPr="00A14344" w:rsidRDefault="00FF3BCA" w:rsidP="00A14344">
            <w:pPr>
              <w:spacing w:before="240"/>
              <w:rPr>
                <w:b/>
              </w:rPr>
            </w:pPr>
            <w:r w:rsidRPr="00A14344">
              <w:rPr>
                <w:b/>
              </w:rPr>
              <w:t>&lt;language&gt;.2 General terminology and concepts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5E3CFAC3" w14:textId="77777777" w:rsidR="009310EC" w:rsidRPr="00A14344" w:rsidRDefault="009310EC" w:rsidP="00A14344">
            <w:pPr>
              <w:spacing w:before="240" w:after="240"/>
              <w:rPr>
                <w:b/>
              </w:rPr>
            </w:pPr>
            <w:r w:rsidRPr="00A14344">
              <w:rPr>
                <w:b/>
              </w:rPr>
              <w:t>&lt;language&gt;.&lt;x&gt; &lt;Vulnerability Name&gt; [&lt;3 letter tag&gt;]</w:t>
            </w:r>
          </w:p>
          <w:p w14:paraId="646CE4C0" w14:textId="77777777" w:rsidR="009310EC" w:rsidRPr="00A14344" w:rsidRDefault="009310EC" w:rsidP="00A14344">
            <w:pPr>
              <w:spacing w:before="240" w:after="240"/>
              <w:rPr>
                <w:b/>
              </w:rPr>
            </w:pPr>
            <w:r w:rsidRPr="00A14344">
              <w:rPr>
                <w:b/>
              </w:rPr>
              <w:t>&lt;language&gt;.&lt;x&gt;.0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77777777" w:rsidR="009310EC" w:rsidRPr="00A14344" w:rsidRDefault="009310EC" w:rsidP="00A14344">
            <w:pPr>
              <w:spacing w:before="240" w:after="240"/>
              <w:rPr>
                <w:b/>
              </w:rPr>
            </w:pPr>
            <w:r w:rsidRPr="00A14344">
              <w:rPr>
                <w:b/>
              </w:rPr>
              <w:t>&lt;language&gt;.&lt;x&gt;.1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77777777" w:rsidR="009310EC" w:rsidRPr="00A14344" w:rsidRDefault="009310EC" w:rsidP="00A14344">
            <w:pPr>
              <w:spacing w:before="240" w:after="240"/>
              <w:rPr>
                <w:b/>
              </w:rPr>
            </w:pPr>
            <w:r w:rsidRPr="00A14344">
              <w:rPr>
                <w:b/>
              </w:rPr>
              <w:t>&lt;language&gt;.&lt;x&gt;.2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77777777" w:rsidR="009310EC" w:rsidRPr="00A14344" w:rsidRDefault="009310EC" w:rsidP="00A14344">
            <w:pPr>
              <w:spacing w:before="240" w:after="240"/>
              <w:rPr>
                <w:b/>
              </w:rPr>
            </w:pPr>
            <w:r w:rsidRPr="00A14344">
              <w:rPr>
                <w:b/>
              </w:rPr>
              <w:t>&lt;language&gt;.&lt;x&gt;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7BFDDA89" w14:textId="77777777" w:rsidR="009310EC" w:rsidRPr="00A14344" w:rsidRDefault="009310EC" w:rsidP="00A14344">
            <w:pPr>
              <w:spacing w:before="240" w:after="240"/>
              <w:rPr>
                <w:b/>
              </w:rPr>
            </w:pPr>
            <w:r w:rsidRPr="00A14344">
              <w:rPr>
                <w:b/>
              </w:rPr>
              <w:t>&lt;language&gt;.&lt;x&gt; Implications for standardization</w:t>
            </w:r>
          </w:p>
          <w:p w14:paraId="54B5C343" w14:textId="77777777" w:rsidR="009310EC" w:rsidRDefault="009310EC" w:rsidP="00A14344">
            <w:pPr>
              <w:spacing w:before="240" w:after="240"/>
            </w:pPr>
            <w:r w:rsidRPr="00FF3BCA">
              <w:t>[This section provides the opportunity to discuss changes anticipated for future versions of the language specification.]</w:t>
            </w: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965" w:name="_Python.3_Type_System"/>
      <w:bookmarkStart w:id="966" w:name="_Python.19_Dead_Store"/>
      <w:bookmarkStart w:id="967" w:name="I3468"/>
      <w:bookmarkStart w:id="968" w:name="_Toc358896894"/>
      <w:bookmarkEnd w:id="965"/>
      <w:bookmarkEnd w:id="966"/>
      <w:bookmarkEnd w:id="967"/>
      <w:r w:rsidRPr="00AB6756">
        <w:t>Index</w:t>
      </w:r>
      <w:bookmarkEnd w:id="968"/>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2" w:author="Stephen Michell" w:date="2015-02-23T19:53:00Z" w:initials="SM">
    <w:p w14:paraId="33BB4FAD" w14:textId="77777777" w:rsidR="00D42B30" w:rsidRDefault="00D42B30" w:rsidP="00D42B30">
      <w:pPr>
        <w:pStyle w:val="ListParagraph"/>
        <w:numPr>
          <w:ilvl w:val="0"/>
          <w:numId w:val="131"/>
        </w:numPr>
      </w:pPr>
      <w:r>
        <w:rPr>
          <w:rStyle w:val="CommentReference"/>
        </w:rPr>
        <w:annotationRef/>
      </w:r>
      <w:r>
        <w:t>From DMK – this belongs in the C annex.</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9A80" w14:textId="77777777" w:rsidR="00D42B30" w:rsidRDefault="00D42B30">
      <w:r>
        <w:separator/>
      </w:r>
    </w:p>
  </w:endnote>
  <w:endnote w:type="continuationSeparator" w:id="0">
    <w:p w14:paraId="380CE974" w14:textId="77777777" w:rsidR="00D42B30" w:rsidRDefault="00D4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42B30" w14:paraId="226D78D9" w14:textId="77777777">
      <w:trPr>
        <w:cantSplit/>
        <w:jc w:val="center"/>
      </w:trPr>
      <w:tc>
        <w:tcPr>
          <w:tcW w:w="4876" w:type="dxa"/>
          <w:tcBorders>
            <w:top w:val="nil"/>
            <w:left w:val="nil"/>
            <w:bottom w:val="nil"/>
            <w:right w:val="nil"/>
          </w:tcBorders>
        </w:tcPr>
        <w:p w14:paraId="571BAB3E" w14:textId="77777777" w:rsidR="00D42B30" w:rsidRDefault="00D42B30">
          <w:pPr>
            <w:pStyle w:val="Footer"/>
            <w:spacing w:before="540"/>
          </w:pPr>
          <w:r>
            <w:fldChar w:fldCharType="begin"/>
          </w:r>
          <w:r>
            <w:instrText xml:space="preserve">\PAGE \* ROMAN \* LOWER \* CHARFORMAT </w:instrText>
          </w:r>
          <w:r>
            <w:fldChar w:fldCharType="separate"/>
          </w:r>
          <w:r w:rsidR="00F268F6">
            <w:rPr>
              <w:noProof/>
            </w:rPr>
            <w:t>xvi</w:t>
          </w:r>
          <w:r>
            <w:rPr>
              <w:noProof/>
            </w:rPr>
            <w:fldChar w:fldCharType="end"/>
          </w:r>
        </w:p>
      </w:tc>
      <w:tc>
        <w:tcPr>
          <w:tcW w:w="4876" w:type="dxa"/>
          <w:tcBorders>
            <w:top w:val="nil"/>
            <w:left w:val="nil"/>
            <w:bottom w:val="nil"/>
            <w:right w:val="nil"/>
          </w:tcBorders>
        </w:tcPr>
        <w:p w14:paraId="5B854323" w14:textId="77777777" w:rsidR="00D42B30" w:rsidRDefault="00D42B30"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D42B30" w:rsidRDefault="00D42B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42B30" w14:paraId="0CA4EBDE" w14:textId="77777777">
      <w:trPr>
        <w:cantSplit/>
        <w:jc w:val="center"/>
      </w:trPr>
      <w:tc>
        <w:tcPr>
          <w:tcW w:w="4876" w:type="dxa"/>
          <w:tcBorders>
            <w:top w:val="nil"/>
            <w:left w:val="nil"/>
            <w:bottom w:val="nil"/>
            <w:right w:val="nil"/>
          </w:tcBorders>
        </w:tcPr>
        <w:p w14:paraId="34783285" w14:textId="77777777" w:rsidR="00D42B30" w:rsidRDefault="00D42B30"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D42B30" w:rsidRDefault="00D42B30">
          <w:pPr>
            <w:pStyle w:val="Footer"/>
            <w:spacing w:before="540"/>
            <w:jc w:val="right"/>
          </w:pPr>
          <w:r>
            <w:fldChar w:fldCharType="begin"/>
          </w:r>
          <w:r>
            <w:instrText xml:space="preserve">\PAGE \* ROMAN \* LOWER \* CHARFORMAT </w:instrText>
          </w:r>
          <w:r>
            <w:fldChar w:fldCharType="separate"/>
          </w:r>
          <w:r w:rsidR="00F268F6">
            <w:rPr>
              <w:noProof/>
            </w:rPr>
            <w:t>xvii</w:t>
          </w:r>
          <w:r>
            <w:rPr>
              <w:noProof/>
            </w:rPr>
            <w:fldChar w:fldCharType="end"/>
          </w:r>
        </w:p>
      </w:tc>
    </w:tr>
  </w:tbl>
  <w:p w14:paraId="2DF96045" w14:textId="77777777" w:rsidR="00D42B30" w:rsidRDefault="00D42B30">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42B30" w14:paraId="497DD43C" w14:textId="77777777">
      <w:trPr>
        <w:cantSplit/>
        <w:jc w:val="center"/>
      </w:trPr>
      <w:tc>
        <w:tcPr>
          <w:tcW w:w="4876" w:type="dxa"/>
          <w:tcBorders>
            <w:top w:val="nil"/>
            <w:left w:val="nil"/>
            <w:bottom w:val="nil"/>
            <w:right w:val="nil"/>
          </w:tcBorders>
        </w:tcPr>
        <w:p w14:paraId="35CD27FC" w14:textId="77777777" w:rsidR="00D42B30" w:rsidRDefault="00D42B30">
          <w:pPr>
            <w:pStyle w:val="Footer"/>
            <w:spacing w:before="540"/>
            <w:rPr>
              <w:b/>
              <w:bCs/>
            </w:rPr>
          </w:pPr>
          <w:r>
            <w:rPr>
              <w:b/>
              <w:bCs/>
            </w:rPr>
            <w:fldChar w:fldCharType="begin"/>
          </w:r>
          <w:r>
            <w:rPr>
              <w:b/>
              <w:bCs/>
            </w:rPr>
            <w:instrText xml:space="preserve">PAGE \* ARABIC \* CHARFORMAT </w:instrText>
          </w:r>
          <w:r>
            <w:rPr>
              <w:b/>
              <w:bCs/>
            </w:rPr>
            <w:fldChar w:fldCharType="separate"/>
          </w:r>
          <w:r w:rsidR="00F268F6">
            <w:rPr>
              <w:b/>
              <w:bCs/>
              <w:noProof/>
            </w:rPr>
            <w:t>90</w:t>
          </w:r>
          <w:r>
            <w:rPr>
              <w:b/>
              <w:bCs/>
            </w:rPr>
            <w:fldChar w:fldCharType="end"/>
          </w:r>
        </w:p>
      </w:tc>
      <w:tc>
        <w:tcPr>
          <w:tcW w:w="4876" w:type="dxa"/>
          <w:tcBorders>
            <w:top w:val="nil"/>
            <w:left w:val="nil"/>
            <w:bottom w:val="nil"/>
            <w:right w:val="nil"/>
          </w:tcBorders>
        </w:tcPr>
        <w:p w14:paraId="1A83B32F" w14:textId="77777777" w:rsidR="00D42B30" w:rsidRDefault="00D42B3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D42B30" w:rsidRDefault="00D42B3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42B30" w14:paraId="3349E80A" w14:textId="77777777">
      <w:trPr>
        <w:cantSplit/>
      </w:trPr>
      <w:tc>
        <w:tcPr>
          <w:tcW w:w="4876" w:type="dxa"/>
          <w:tcBorders>
            <w:top w:val="nil"/>
            <w:left w:val="nil"/>
            <w:bottom w:val="nil"/>
            <w:right w:val="nil"/>
          </w:tcBorders>
        </w:tcPr>
        <w:p w14:paraId="7D9CA72B" w14:textId="77777777" w:rsidR="00D42B30" w:rsidRDefault="00D42B3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D42B30" w:rsidRDefault="00D42B3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268F6">
            <w:rPr>
              <w:b/>
              <w:bCs/>
              <w:noProof/>
            </w:rPr>
            <w:t>91</w:t>
          </w:r>
          <w:r>
            <w:rPr>
              <w:b/>
              <w:bCs/>
            </w:rPr>
            <w:fldChar w:fldCharType="end"/>
          </w:r>
        </w:p>
      </w:tc>
    </w:tr>
  </w:tbl>
  <w:p w14:paraId="35579B54" w14:textId="77777777" w:rsidR="00D42B30" w:rsidRDefault="00D42B30">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42B30" w14:paraId="04CE88D7" w14:textId="77777777">
      <w:trPr>
        <w:cantSplit/>
        <w:jc w:val="center"/>
      </w:trPr>
      <w:tc>
        <w:tcPr>
          <w:tcW w:w="4876" w:type="dxa"/>
          <w:tcBorders>
            <w:top w:val="nil"/>
            <w:left w:val="nil"/>
            <w:bottom w:val="nil"/>
            <w:right w:val="nil"/>
          </w:tcBorders>
        </w:tcPr>
        <w:p w14:paraId="615C8735" w14:textId="77777777" w:rsidR="00D42B30" w:rsidRDefault="00D42B3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D42B30" w:rsidRDefault="00D42B30"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268F6">
            <w:rPr>
              <w:b/>
              <w:bCs/>
              <w:noProof/>
            </w:rPr>
            <w:t>1</w:t>
          </w:r>
          <w:r>
            <w:rPr>
              <w:b/>
              <w:bCs/>
            </w:rPr>
            <w:fldChar w:fldCharType="end"/>
          </w:r>
        </w:p>
      </w:tc>
    </w:tr>
  </w:tbl>
  <w:p w14:paraId="02644B0B" w14:textId="77777777" w:rsidR="00D42B30" w:rsidRDefault="00D42B3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5D81" w14:textId="77777777" w:rsidR="00D42B30" w:rsidRDefault="00D42B30">
      <w:r>
        <w:separator/>
      </w:r>
    </w:p>
  </w:footnote>
  <w:footnote w:type="continuationSeparator" w:id="0">
    <w:p w14:paraId="5D29A826" w14:textId="77777777" w:rsidR="00D42B30" w:rsidRDefault="00D42B30">
      <w:r>
        <w:continuationSeparator/>
      </w:r>
    </w:p>
  </w:footnote>
  <w:footnote w:id="1">
    <w:p w14:paraId="36D00EA6" w14:textId="77777777" w:rsidR="00D42B30" w:rsidRDefault="00D42B30" w:rsidP="00466D60">
      <w:pPr>
        <w:pStyle w:val="FootnoteText"/>
      </w:pPr>
      <w:r>
        <w:rPr>
          <w:rStyle w:val="FootnoteReference"/>
        </w:rPr>
        <w:footnoteRef/>
      </w:r>
      <w:r>
        <w:t xml:space="preserve"> Using the physical memory address to access the memory location.</w:t>
      </w:r>
    </w:p>
  </w:footnote>
  <w:footnote w:id="2">
    <w:p w14:paraId="66CED2EA" w14:textId="77777777" w:rsidR="00D42B30" w:rsidRPr="0024369C" w:rsidRDefault="00D42B30" w:rsidP="0083178D">
      <w:pPr>
        <w:pStyle w:val="FootnoteText"/>
        <w:tabs>
          <w:tab w:val="clear" w:pos="340"/>
          <w:tab w:val="left" w:pos="426"/>
        </w:tabs>
        <w:ind w:left="426" w:hanging="426"/>
        <w:rPr>
          <w:ins w:id="201" w:author="Stephen Michell" w:date="2015-02-23T13:00:00Z"/>
        </w:rPr>
      </w:pPr>
      <w:ins w:id="202" w:author="Stephen Michell" w:date="2015-02-23T13:00:00Z">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ins>
    </w:p>
  </w:footnote>
  <w:footnote w:id="3">
    <w:p w14:paraId="277E4854" w14:textId="77777777" w:rsidR="00D42B30" w:rsidRDefault="00D42B30">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D42B30" w:rsidRDefault="00D42B30">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D42B30" w:rsidRDefault="00D42B30">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D42B30" w:rsidRDefault="00D42B30" w:rsidP="003D57B2">
      <w:pPr>
        <w:pStyle w:val="FootnoteText"/>
      </w:pPr>
      <w:r>
        <w:rPr>
          <w:rStyle w:val="FootnoteReference"/>
        </w:rPr>
        <w:footnoteRef/>
      </w:r>
      <w:r>
        <w:t xml:space="preserve"> This may cause the failure to propagate to other threads.</w:t>
      </w:r>
    </w:p>
  </w:footnote>
  <w:footnote w:id="7">
    <w:p w14:paraId="409B7ECC" w14:textId="77777777" w:rsidR="00D42B30" w:rsidDel="00487849" w:rsidRDefault="00D42B30" w:rsidP="003D57B2">
      <w:pPr>
        <w:pStyle w:val="FootnoteText"/>
        <w:rPr>
          <w:del w:id="715" w:author="Stephen Michell" w:date="2015-02-17T20:43:00Z"/>
        </w:rPr>
      </w:pPr>
      <w:del w:id="716" w:author="Stephen Michell" w:date="2015-02-17T20:43:00Z">
        <w:r w:rsidDel="00487849">
          <w:rPr>
            <w:rStyle w:val="FootnoteReference"/>
          </w:rPr>
          <w:footnoteRef/>
        </w:r>
        <w:r w:rsidDel="00487849">
          <w:delText xml:space="preserve"> </w:delText>
        </w:r>
        <w:r w:rsidRPr="007638CB" w:rsidDel="00487849">
          <w:rPr>
            <w:lang w:val="en-CA"/>
          </w:rPr>
          <w:delTex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p>
  </w:footnote>
  <w:footnote w:id="8">
    <w:p w14:paraId="285C3193" w14:textId="77777777" w:rsidR="00D42B30" w:rsidRDefault="00D42B30"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73E6A998" w14:textId="77777777" w:rsidR="00D42B30" w:rsidRDefault="00D42B30"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0">
    <w:p w14:paraId="73051A36" w14:textId="77777777" w:rsidR="00D42B30" w:rsidRPr="00186315" w:rsidRDefault="00D42B30"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1">
    <w:p w14:paraId="25CB7C56" w14:textId="77777777" w:rsidR="00D42B30" w:rsidRDefault="00D42B30" w:rsidP="00487849">
      <w:pPr>
        <w:pStyle w:val="FootnoteText"/>
        <w:rPr>
          <w:ins w:id="900" w:author="Stephen Michell" w:date="2015-02-17T20:44:00Z"/>
        </w:rPr>
      </w:pPr>
      <w:ins w:id="901" w:author="Stephen Michell" w:date="2015-02-17T20:44:00Z">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77777777" w:rsidR="00D42B30" w:rsidRPr="00BD083E" w:rsidRDefault="00D42B30">
    <w:pPr>
      <w:pStyle w:val="Header"/>
      <w:rPr>
        <w:color w:val="000000"/>
      </w:rPr>
    </w:pPr>
    <w:r>
      <w:rPr>
        <w:color w:val="000000"/>
      </w:rPr>
      <w:t>WG 23/N 0</w:t>
    </w:r>
    <w:ins w:id="8" w:author="Stephen Michell" w:date="2015-02-23T13:07:00Z">
      <w:r>
        <w:rPr>
          <w:color w:val="000000"/>
        </w:rPr>
        <w:t>518</w:t>
      </w:r>
    </w:ins>
    <w:del w:id="9" w:author="Stephen Michell" w:date="2015-02-23T13:07:00Z">
      <w:r w:rsidDel="00C9399E">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77777777" w:rsidR="00D42B30" w:rsidRDefault="00D42B30"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674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42B30"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D42B30" w:rsidRPr="00BD083E" w:rsidRDefault="00D42B3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D42B30" w:rsidRPr="00BD083E" w:rsidRDefault="00D42B30">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D42B30" w:rsidRDefault="00D42B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16743">
      <o:colormenu v:ext="edit" fillcolor="none [3212]"/>
    </o:shapedefaults>
    <o:shapelayout v:ext="edit">
      <o:idmap v:ext="edit" data="11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1D3"/>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1B9"/>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E05"/>
    <w:rsid w:val="00884396"/>
    <w:rsid w:val="0088572A"/>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56BE"/>
    <w:rsid w:val="00C8665E"/>
    <w:rsid w:val="00C86F74"/>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5700"/>
    <w:rsid w:val="00E7700A"/>
    <w:rsid w:val="00E77503"/>
    <w:rsid w:val="00E77A13"/>
    <w:rsid w:val="00E80CE0"/>
    <w:rsid w:val="00E8551C"/>
    <w:rsid w:val="00E87D83"/>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43">
      <o:colormenu v:ext="edit" fillcolor="none [3212]"/>
    </o:shapedefaults>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3CB546F-B012-7F41-9CD5-3A4B873D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166</Pages>
  <Words>69758</Words>
  <Characters>397623</Characters>
  <Application>Microsoft Macintosh Word</Application>
  <DocSecurity>0</DocSecurity>
  <Lines>3313</Lines>
  <Paragraphs>932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466449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2013-08-08T15:10:00Z</cp:lastPrinted>
  <dcterms:created xsi:type="dcterms:W3CDTF">2015-02-23T22:00:00Z</dcterms:created>
  <dcterms:modified xsi:type="dcterms:W3CDTF">2015-02-24T01:00:00Z</dcterms:modified>
</cp:coreProperties>
</file>